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382" w:rsidRPr="007F2D39" w:rsidRDefault="004F5E81" w:rsidP="004F5E81">
      <w:pPr>
        <w:ind w:firstLine="0"/>
        <w:jc w:val="center"/>
        <w:rPr>
          <w:bCs/>
          <w:sz w:val="36"/>
          <w:szCs w:val="28"/>
        </w:rPr>
      </w:pPr>
      <w:bookmarkStart w:id="0" w:name="_Toc468707701"/>
      <w:bookmarkStart w:id="1" w:name="_Toc468742401"/>
      <w:r w:rsidRPr="007F2D39">
        <w:rPr>
          <w:bCs/>
          <w:sz w:val="36"/>
          <w:szCs w:val="28"/>
        </w:rPr>
        <w:t>Санкт-Петербургский государственный университет</w:t>
      </w:r>
    </w:p>
    <w:p w:rsidR="008563E1" w:rsidRPr="007F2D39" w:rsidRDefault="008563E1" w:rsidP="004F5E81">
      <w:pPr>
        <w:ind w:firstLine="0"/>
        <w:jc w:val="center"/>
        <w:rPr>
          <w:bCs/>
          <w:sz w:val="36"/>
          <w:szCs w:val="28"/>
        </w:rPr>
      </w:pPr>
      <w:r w:rsidRPr="007F2D39">
        <w:rPr>
          <w:bCs/>
          <w:sz w:val="36"/>
          <w:szCs w:val="28"/>
        </w:rPr>
        <w:t>Экономический факультет</w:t>
      </w:r>
      <w:r w:rsidRPr="007F2D39">
        <w:rPr>
          <w:bCs/>
          <w:sz w:val="36"/>
          <w:szCs w:val="28"/>
        </w:rPr>
        <w:br/>
      </w:r>
      <w:r w:rsidRPr="007F2D39">
        <w:rPr>
          <w:bCs/>
          <w:sz w:val="32"/>
          <w:szCs w:val="28"/>
        </w:rPr>
        <w:t>Кафедра экономической те</w:t>
      </w:r>
      <w:r w:rsidR="007F2D39" w:rsidRPr="007F2D39">
        <w:rPr>
          <w:bCs/>
          <w:sz w:val="32"/>
          <w:szCs w:val="28"/>
        </w:rPr>
        <w:t>ории и экономической политики</w:t>
      </w:r>
    </w:p>
    <w:p w:rsidR="00971D1F" w:rsidRDefault="00971D1F" w:rsidP="00971D1F">
      <w:pPr>
        <w:ind w:firstLine="0"/>
        <w:jc w:val="left"/>
        <w:rPr>
          <w:b/>
          <w:bCs/>
          <w:szCs w:val="28"/>
        </w:rPr>
      </w:pPr>
    </w:p>
    <w:p w:rsidR="004F5E81" w:rsidRDefault="004F5E81" w:rsidP="00971D1F">
      <w:pPr>
        <w:ind w:firstLine="0"/>
        <w:jc w:val="left"/>
        <w:rPr>
          <w:b/>
          <w:bCs/>
          <w:szCs w:val="28"/>
        </w:rPr>
      </w:pPr>
    </w:p>
    <w:p w:rsidR="004F5E81" w:rsidRDefault="004F5E81" w:rsidP="00971D1F">
      <w:pPr>
        <w:ind w:firstLine="0"/>
        <w:jc w:val="left"/>
        <w:rPr>
          <w:b/>
          <w:bCs/>
          <w:szCs w:val="28"/>
        </w:rPr>
      </w:pPr>
    </w:p>
    <w:p w:rsidR="004F5E81" w:rsidRDefault="004F5E81" w:rsidP="00971D1F">
      <w:pPr>
        <w:ind w:firstLine="0"/>
        <w:jc w:val="left"/>
        <w:rPr>
          <w:b/>
          <w:bCs/>
          <w:szCs w:val="28"/>
        </w:rPr>
      </w:pPr>
    </w:p>
    <w:p w:rsidR="004F5E81" w:rsidRPr="004F5E81" w:rsidRDefault="004F5E81" w:rsidP="00971D1F">
      <w:pPr>
        <w:ind w:firstLine="0"/>
        <w:jc w:val="left"/>
        <w:rPr>
          <w:b/>
          <w:bCs/>
          <w:sz w:val="36"/>
          <w:szCs w:val="28"/>
        </w:rPr>
      </w:pPr>
    </w:p>
    <w:p w:rsidR="004F5E81" w:rsidRPr="004F5E81" w:rsidRDefault="00971D1F" w:rsidP="00971D1F">
      <w:pPr>
        <w:ind w:firstLine="0"/>
        <w:jc w:val="center"/>
        <w:rPr>
          <w:sz w:val="44"/>
        </w:rPr>
      </w:pPr>
      <w:r w:rsidRPr="004F5E81">
        <w:rPr>
          <w:sz w:val="44"/>
        </w:rPr>
        <w:t xml:space="preserve">ВЫПУСКНАЯ </w:t>
      </w:r>
    </w:p>
    <w:p w:rsidR="004F5E81" w:rsidRPr="004F5E81" w:rsidRDefault="00971D1F" w:rsidP="004F5E81">
      <w:pPr>
        <w:ind w:firstLine="0"/>
        <w:jc w:val="center"/>
        <w:rPr>
          <w:sz w:val="44"/>
        </w:rPr>
      </w:pPr>
      <w:r w:rsidRPr="004F5E81">
        <w:rPr>
          <w:sz w:val="44"/>
        </w:rPr>
        <w:t>КВАЛИФИКАЦИОННАЯ РАБОТА</w:t>
      </w:r>
    </w:p>
    <w:p w:rsidR="00971D1F" w:rsidRPr="004F5E81" w:rsidRDefault="00971D1F" w:rsidP="004F5E81">
      <w:pPr>
        <w:ind w:firstLine="0"/>
        <w:jc w:val="center"/>
        <w:rPr>
          <w:b/>
        </w:rPr>
      </w:pPr>
      <w:r>
        <w:rPr>
          <w:b/>
          <w:bCs/>
          <w:sz w:val="28"/>
          <w:szCs w:val="28"/>
        </w:rPr>
        <w:t xml:space="preserve">По </w:t>
      </w:r>
      <w:r>
        <w:rPr>
          <w:b/>
          <w:bCs/>
          <w:szCs w:val="28"/>
        </w:rPr>
        <w:t>направлению 080100 «Экономика»</w:t>
      </w:r>
    </w:p>
    <w:p w:rsidR="004F5E81" w:rsidRPr="00971D1F" w:rsidRDefault="004F5E81" w:rsidP="007F2D39">
      <w:pPr>
        <w:ind w:firstLine="0"/>
        <w:rPr>
          <w:b/>
          <w:bCs/>
          <w:sz w:val="28"/>
          <w:szCs w:val="28"/>
        </w:rPr>
      </w:pPr>
    </w:p>
    <w:p w:rsidR="00971D1F" w:rsidRDefault="00FB4719" w:rsidP="00971D1F">
      <w:pPr>
        <w:ind w:firstLine="0"/>
        <w:jc w:val="center"/>
        <w:rPr>
          <w:b/>
          <w:bCs/>
          <w:sz w:val="36"/>
          <w:szCs w:val="28"/>
        </w:rPr>
      </w:pPr>
      <w:r w:rsidRPr="00971D1F">
        <w:rPr>
          <w:b/>
          <w:bCs/>
          <w:sz w:val="36"/>
          <w:szCs w:val="28"/>
        </w:rPr>
        <w:t>Политика государства в отношении</w:t>
      </w:r>
    </w:p>
    <w:p w:rsidR="00FD2382" w:rsidRPr="00971D1F" w:rsidRDefault="00FB4719" w:rsidP="00971D1F">
      <w:pPr>
        <w:ind w:firstLine="0"/>
        <w:jc w:val="center"/>
        <w:rPr>
          <w:rFonts w:ascii="Times" w:hAnsi="Times"/>
          <w:sz w:val="44"/>
          <w:szCs w:val="32"/>
        </w:rPr>
      </w:pPr>
      <w:r w:rsidRPr="00971D1F">
        <w:rPr>
          <w:b/>
          <w:bCs/>
          <w:sz w:val="36"/>
          <w:szCs w:val="28"/>
        </w:rPr>
        <w:t>оборонно-промышленного комплекса России</w:t>
      </w:r>
    </w:p>
    <w:p w:rsidR="00FD2382" w:rsidRDefault="00FD2382" w:rsidP="00971D1F">
      <w:pPr>
        <w:jc w:val="center"/>
        <w:rPr>
          <w:b/>
          <w:bCs/>
          <w:szCs w:val="28"/>
        </w:rPr>
      </w:pPr>
    </w:p>
    <w:p w:rsidR="007F2D39" w:rsidRPr="001E1228" w:rsidRDefault="007F2D39" w:rsidP="00971D1F">
      <w:pPr>
        <w:jc w:val="center"/>
        <w:rPr>
          <w:b/>
          <w:bCs/>
          <w:szCs w:val="28"/>
        </w:rPr>
      </w:pPr>
    </w:p>
    <w:p w:rsidR="00FD2382" w:rsidRDefault="00FD2382" w:rsidP="004F5E81">
      <w:pPr>
        <w:ind w:firstLine="0"/>
        <w:rPr>
          <w:b/>
          <w:bCs/>
        </w:rPr>
      </w:pPr>
    </w:p>
    <w:p w:rsidR="004F5E81" w:rsidRPr="001E1228" w:rsidRDefault="004F5E81" w:rsidP="004F5E81">
      <w:pPr>
        <w:ind w:firstLine="0"/>
        <w:rPr>
          <w:b/>
          <w:bCs/>
        </w:rPr>
      </w:pPr>
    </w:p>
    <w:p w:rsidR="00FD2382" w:rsidRPr="001E1228" w:rsidRDefault="00971D1F" w:rsidP="00971D1F">
      <w:pPr>
        <w:ind w:left="4248"/>
        <w:rPr>
          <w:bCs/>
          <w:szCs w:val="28"/>
        </w:rPr>
      </w:pPr>
      <w:r>
        <w:rPr>
          <w:bCs/>
          <w:szCs w:val="28"/>
        </w:rPr>
        <w:t>Выполнил</w:t>
      </w:r>
      <w:r w:rsidR="00FD2382" w:rsidRPr="001E1228">
        <w:rPr>
          <w:bCs/>
          <w:szCs w:val="28"/>
        </w:rPr>
        <w:t>:</w:t>
      </w:r>
    </w:p>
    <w:p w:rsidR="00FD2382" w:rsidRPr="001E1228" w:rsidRDefault="00971D1F" w:rsidP="00971D1F">
      <w:pPr>
        <w:ind w:left="4248"/>
        <w:rPr>
          <w:bCs/>
          <w:szCs w:val="28"/>
        </w:rPr>
      </w:pPr>
      <w:r>
        <w:rPr>
          <w:bCs/>
          <w:szCs w:val="28"/>
        </w:rPr>
        <w:t xml:space="preserve">Бакалавриант </w:t>
      </w:r>
      <w:r w:rsidRPr="00971D1F">
        <w:rPr>
          <w:bCs/>
          <w:szCs w:val="28"/>
        </w:rPr>
        <w:t>4</w:t>
      </w:r>
      <w:r>
        <w:rPr>
          <w:bCs/>
          <w:szCs w:val="28"/>
        </w:rPr>
        <w:t xml:space="preserve"> курса, группы</w:t>
      </w:r>
    </w:p>
    <w:p w:rsidR="00FD2382" w:rsidRPr="001E1228" w:rsidRDefault="00FD2382" w:rsidP="00971D1F">
      <w:pPr>
        <w:ind w:left="4248"/>
        <w:rPr>
          <w:bCs/>
          <w:szCs w:val="28"/>
        </w:rPr>
      </w:pPr>
      <w:r>
        <w:rPr>
          <w:bCs/>
          <w:szCs w:val="28"/>
        </w:rPr>
        <w:t>Колесниченко Андрей Назарович</w:t>
      </w:r>
    </w:p>
    <w:p w:rsidR="00FD2382" w:rsidRPr="00180E3D" w:rsidRDefault="00BA4C19" w:rsidP="00971D1F">
      <w:pPr>
        <w:tabs>
          <w:tab w:val="left" w:pos="8505"/>
        </w:tabs>
        <w:ind w:left="4248"/>
        <w:rPr>
          <w:b/>
          <w:bCs/>
          <w:szCs w:val="28"/>
        </w:rPr>
      </w:pPr>
      <w:r>
        <w:rPr>
          <w:b/>
          <w:bCs/>
          <w:szCs w:val="28"/>
        </w:rPr>
        <w:t>______________</w:t>
      </w:r>
      <w:r w:rsidRPr="00180E3D">
        <w:rPr>
          <w:b/>
          <w:bCs/>
          <w:szCs w:val="28"/>
        </w:rPr>
        <w:t>/_______</w:t>
      </w:r>
      <w:r w:rsidR="00971D1F">
        <w:rPr>
          <w:b/>
          <w:bCs/>
          <w:szCs w:val="28"/>
        </w:rPr>
        <w:t>__</w:t>
      </w:r>
      <w:r w:rsidRPr="00180E3D">
        <w:rPr>
          <w:b/>
          <w:bCs/>
          <w:szCs w:val="28"/>
        </w:rPr>
        <w:t>______</w:t>
      </w:r>
    </w:p>
    <w:p w:rsidR="00FD2382" w:rsidRPr="001E1228" w:rsidRDefault="00FD2382" w:rsidP="00971D1F">
      <w:pPr>
        <w:ind w:left="4248"/>
        <w:rPr>
          <w:szCs w:val="28"/>
        </w:rPr>
      </w:pPr>
      <w:r w:rsidRPr="001E1228">
        <w:rPr>
          <w:szCs w:val="28"/>
        </w:rPr>
        <w:t>Научный руководитель:</w:t>
      </w:r>
    </w:p>
    <w:p w:rsidR="00FD2382" w:rsidRPr="00FD2382" w:rsidRDefault="00FD2382" w:rsidP="00971D1F">
      <w:pPr>
        <w:ind w:left="4248"/>
        <w:rPr>
          <w:szCs w:val="28"/>
        </w:rPr>
      </w:pPr>
      <w:r>
        <w:rPr>
          <w:szCs w:val="28"/>
        </w:rPr>
        <w:t>Доцент, к.э.н. Тулякова И</w:t>
      </w:r>
      <w:r w:rsidR="00971D1F">
        <w:rPr>
          <w:szCs w:val="28"/>
        </w:rPr>
        <w:t>рина Ростиславовна</w:t>
      </w:r>
    </w:p>
    <w:p w:rsidR="00FD2382" w:rsidRPr="00BA4C19" w:rsidRDefault="00971D1F" w:rsidP="00971D1F">
      <w:pPr>
        <w:pStyle w:val="af"/>
        <w:ind w:left="4248"/>
        <w:jc w:val="both"/>
        <w:rPr>
          <w:b w:val="0"/>
          <w:szCs w:val="28"/>
          <w:lang w:val="en-US"/>
        </w:rPr>
      </w:pPr>
      <w:r>
        <w:rPr>
          <w:b w:val="0"/>
          <w:szCs w:val="28"/>
        </w:rPr>
        <w:t xml:space="preserve">           </w:t>
      </w:r>
      <w:r w:rsidR="00BA4C19">
        <w:rPr>
          <w:b w:val="0"/>
          <w:szCs w:val="28"/>
          <w:lang w:val="en-US"/>
        </w:rPr>
        <w:t>________</w:t>
      </w:r>
      <w:r>
        <w:rPr>
          <w:b w:val="0"/>
          <w:szCs w:val="28"/>
        </w:rPr>
        <w:t>__</w:t>
      </w:r>
      <w:r w:rsidR="00BA4C19">
        <w:rPr>
          <w:b w:val="0"/>
          <w:szCs w:val="28"/>
          <w:lang w:val="en-US"/>
        </w:rPr>
        <w:t>____/_______________</w:t>
      </w:r>
    </w:p>
    <w:p w:rsidR="004C33CA" w:rsidRDefault="004C33CA" w:rsidP="004F5E81">
      <w:pPr>
        <w:pStyle w:val="af"/>
        <w:jc w:val="both"/>
        <w:rPr>
          <w:b w:val="0"/>
          <w:szCs w:val="28"/>
        </w:rPr>
      </w:pPr>
    </w:p>
    <w:p w:rsidR="004C33CA" w:rsidRPr="001E1228" w:rsidRDefault="004C33CA" w:rsidP="00971D1F">
      <w:pPr>
        <w:pStyle w:val="af"/>
        <w:rPr>
          <w:b w:val="0"/>
          <w:szCs w:val="28"/>
        </w:rPr>
      </w:pPr>
    </w:p>
    <w:p w:rsidR="00FD2382" w:rsidRPr="001E1228" w:rsidRDefault="00FD2382" w:rsidP="00971D1F">
      <w:pPr>
        <w:pStyle w:val="af"/>
        <w:rPr>
          <w:b w:val="0"/>
          <w:szCs w:val="28"/>
        </w:rPr>
      </w:pPr>
      <w:r w:rsidRPr="001E1228">
        <w:rPr>
          <w:b w:val="0"/>
          <w:szCs w:val="28"/>
        </w:rPr>
        <w:t>Санкт-Петербург</w:t>
      </w:r>
    </w:p>
    <w:p w:rsidR="00FD2382" w:rsidRPr="00A42598" w:rsidRDefault="00FD2382" w:rsidP="00971D1F">
      <w:pPr>
        <w:pStyle w:val="af"/>
        <w:rPr>
          <w:b w:val="0"/>
          <w:szCs w:val="28"/>
        </w:rPr>
      </w:pPr>
      <w:r>
        <w:rPr>
          <w:b w:val="0"/>
          <w:szCs w:val="28"/>
        </w:rPr>
        <w:t>201</w:t>
      </w:r>
      <w:r w:rsidR="00FB4719">
        <w:rPr>
          <w:b w:val="0"/>
          <w:szCs w:val="28"/>
        </w:rPr>
        <w:t>7</w:t>
      </w:r>
      <w:r w:rsidRPr="001E1228">
        <w:rPr>
          <w:b w:val="0"/>
          <w:szCs w:val="28"/>
        </w:rPr>
        <w:t xml:space="preserve"> год</w:t>
      </w:r>
    </w:p>
    <w:p w:rsidR="003240D7" w:rsidRDefault="0074302E" w:rsidP="0074302E">
      <w:pPr>
        <w:pStyle w:val="1"/>
        <w:ind w:firstLine="0"/>
      </w:pPr>
      <w:bookmarkStart w:id="2" w:name="_Toc482617096"/>
      <w:r>
        <w:lastRenderedPageBreak/>
        <w:t>С</w:t>
      </w:r>
      <w:r w:rsidR="003240D7">
        <w:t>одержание</w:t>
      </w:r>
      <w:bookmarkEnd w:id="0"/>
      <w:bookmarkEnd w:id="1"/>
      <w:bookmarkEnd w:id="2"/>
    </w:p>
    <w:sdt>
      <w:sdtPr>
        <w:rPr>
          <w:rFonts w:ascii="Times New Roman" w:eastAsiaTheme="minorHAnsi" w:hAnsi="Times New Roman" w:cstheme="minorBidi"/>
          <w:color w:val="auto"/>
          <w:sz w:val="24"/>
          <w:szCs w:val="22"/>
          <w:lang w:eastAsia="en-US"/>
        </w:rPr>
        <w:id w:val="1211536645"/>
        <w:docPartObj>
          <w:docPartGallery w:val="Table of Contents"/>
          <w:docPartUnique/>
        </w:docPartObj>
      </w:sdtPr>
      <w:sdtEndPr>
        <w:rPr>
          <w:b/>
          <w:bCs/>
        </w:rPr>
      </w:sdtEndPr>
      <w:sdtContent>
        <w:p w:rsidR="004F5E81" w:rsidRDefault="004F5E81">
          <w:pPr>
            <w:pStyle w:val="af2"/>
          </w:pPr>
        </w:p>
        <w:p w:rsidR="00B67C37" w:rsidRDefault="004F5E81">
          <w:pPr>
            <w:pStyle w:val="12"/>
            <w:rPr>
              <w:rFonts w:asciiTheme="minorHAnsi" w:eastAsiaTheme="minorEastAsia" w:hAnsiTheme="minorHAnsi"/>
              <w:b w:val="0"/>
              <w:sz w:val="22"/>
              <w:lang w:eastAsia="ru-RU"/>
            </w:rPr>
          </w:pPr>
          <w:r>
            <w:fldChar w:fldCharType="begin"/>
          </w:r>
          <w:r>
            <w:instrText xml:space="preserve"> TOC \o "1-3" \h \z \u </w:instrText>
          </w:r>
          <w:r>
            <w:fldChar w:fldCharType="separate"/>
          </w:r>
          <w:hyperlink w:anchor="_Toc482617096" w:history="1">
            <w:r w:rsidR="00B67C37" w:rsidRPr="00D36AA2">
              <w:rPr>
                <w:rStyle w:val="a7"/>
              </w:rPr>
              <w:t>Содержание</w:t>
            </w:r>
            <w:r w:rsidR="00B67C37">
              <w:rPr>
                <w:webHidden/>
              </w:rPr>
              <w:tab/>
            </w:r>
            <w:r w:rsidR="00B67C37">
              <w:rPr>
                <w:webHidden/>
              </w:rPr>
              <w:fldChar w:fldCharType="begin"/>
            </w:r>
            <w:r w:rsidR="00B67C37">
              <w:rPr>
                <w:webHidden/>
              </w:rPr>
              <w:instrText xml:space="preserve"> PAGEREF _Toc482617096 \h </w:instrText>
            </w:r>
            <w:r w:rsidR="00B67C37">
              <w:rPr>
                <w:webHidden/>
              </w:rPr>
            </w:r>
            <w:r w:rsidR="00B67C37">
              <w:rPr>
                <w:webHidden/>
              </w:rPr>
              <w:fldChar w:fldCharType="separate"/>
            </w:r>
            <w:r w:rsidR="00B67C37">
              <w:rPr>
                <w:webHidden/>
              </w:rPr>
              <w:t>2</w:t>
            </w:r>
            <w:r w:rsidR="00B67C37">
              <w:rPr>
                <w:webHidden/>
              </w:rPr>
              <w:fldChar w:fldCharType="end"/>
            </w:r>
          </w:hyperlink>
        </w:p>
        <w:p w:rsidR="00B67C37" w:rsidRDefault="00B67C37">
          <w:pPr>
            <w:pStyle w:val="12"/>
            <w:rPr>
              <w:rFonts w:asciiTheme="minorHAnsi" w:eastAsiaTheme="minorEastAsia" w:hAnsiTheme="minorHAnsi"/>
              <w:b w:val="0"/>
              <w:sz w:val="22"/>
              <w:lang w:eastAsia="ru-RU"/>
            </w:rPr>
          </w:pPr>
          <w:hyperlink w:anchor="_Toc482617097" w:history="1">
            <w:r w:rsidRPr="00D36AA2">
              <w:rPr>
                <w:rStyle w:val="a7"/>
              </w:rPr>
              <w:t>Перечень сокращений</w:t>
            </w:r>
            <w:r>
              <w:rPr>
                <w:webHidden/>
              </w:rPr>
              <w:tab/>
            </w:r>
            <w:r>
              <w:rPr>
                <w:webHidden/>
              </w:rPr>
              <w:fldChar w:fldCharType="begin"/>
            </w:r>
            <w:r>
              <w:rPr>
                <w:webHidden/>
              </w:rPr>
              <w:instrText xml:space="preserve"> PAGEREF _Toc482617097 \h </w:instrText>
            </w:r>
            <w:r>
              <w:rPr>
                <w:webHidden/>
              </w:rPr>
            </w:r>
            <w:r>
              <w:rPr>
                <w:webHidden/>
              </w:rPr>
              <w:fldChar w:fldCharType="separate"/>
            </w:r>
            <w:r>
              <w:rPr>
                <w:webHidden/>
              </w:rPr>
              <w:t>3</w:t>
            </w:r>
            <w:r>
              <w:rPr>
                <w:webHidden/>
              </w:rPr>
              <w:fldChar w:fldCharType="end"/>
            </w:r>
          </w:hyperlink>
        </w:p>
        <w:p w:rsidR="00B67C37" w:rsidRDefault="00B67C37">
          <w:pPr>
            <w:pStyle w:val="12"/>
            <w:rPr>
              <w:rFonts w:asciiTheme="minorHAnsi" w:eastAsiaTheme="minorEastAsia" w:hAnsiTheme="minorHAnsi"/>
              <w:b w:val="0"/>
              <w:sz w:val="22"/>
              <w:lang w:eastAsia="ru-RU"/>
            </w:rPr>
          </w:pPr>
          <w:hyperlink w:anchor="_Toc482617098" w:history="1">
            <w:r w:rsidRPr="00D36AA2">
              <w:rPr>
                <w:rStyle w:val="a7"/>
              </w:rPr>
              <w:t>Введение</w:t>
            </w:r>
            <w:r>
              <w:rPr>
                <w:webHidden/>
              </w:rPr>
              <w:tab/>
            </w:r>
            <w:r>
              <w:rPr>
                <w:webHidden/>
              </w:rPr>
              <w:fldChar w:fldCharType="begin"/>
            </w:r>
            <w:r>
              <w:rPr>
                <w:webHidden/>
              </w:rPr>
              <w:instrText xml:space="preserve"> PAGEREF _Toc482617098 \h </w:instrText>
            </w:r>
            <w:r>
              <w:rPr>
                <w:webHidden/>
              </w:rPr>
            </w:r>
            <w:r>
              <w:rPr>
                <w:webHidden/>
              </w:rPr>
              <w:fldChar w:fldCharType="separate"/>
            </w:r>
            <w:r>
              <w:rPr>
                <w:webHidden/>
              </w:rPr>
              <w:t>4</w:t>
            </w:r>
            <w:r>
              <w:rPr>
                <w:webHidden/>
              </w:rPr>
              <w:fldChar w:fldCharType="end"/>
            </w:r>
          </w:hyperlink>
        </w:p>
        <w:p w:rsidR="00B67C37" w:rsidRDefault="00B67C37">
          <w:pPr>
            <w:pStyle w:val="12"/>
            <w:rPr>
              <w:rFonts w:asciiTheme="minorHAnsi" w:eastAsiaTheme="minorEastAsia" w:hAnsiTheme="minorHAnsi"/>
              <w:b w:val="0"/>
              <w:sz w:val="22"/>
              <w:lang w:eastAsia="ru-RU"/>
            </w:rPr>
          </w:pPr>
          <w:hyperlink w:anchor="_Toc482617099" w:history="1">
            <w:r w:rsidRPr="00D36AA2">
              <w:rPr>
                <w:rStyle w:val="a7"/>
              </w:rPr>
              <w:t>Глава 1. Формирование оборонно-промышленного комплекса России</w:t>
            </w:r>
            <w:r>
              <w:rPr>
                <w:webHidden/>
              </w:rPr>
              <w:tab/>
            </w:r>
            <w:r>
              <w:rPr>
                <w:webHidden/>
              </w:rPr>
              <w:fldChar w:fldCharType="begin"/>
            </w:r>
            <w:r>
              <w:rPr>
                <w:webHidden/>
              </w:rPr>
              <w:instrText xml:space="preserve"> PAGEREF _Toc482617099 \h </w:instrText>
            </w:r>
            <w:r>
              <w:rPr>
                <w:webHidden/>
              </w:rPr>
            </w:r>
            <w:r>
              <w:rPr>
                <w:webHidden/>
              </w:rPr>
              <w:fldChar w:fldCharType="separate"/>
            </w:r>
            <w:r>
              <w:rPr>
                <w:webHidden/>
              </w:rPr>
              <w:t>6</w:t>
            </w:r>
            <w:r>
              <w:rPr>
                <w:webHidden/>
              </w:rPr>
              <w:fldChar w:fldCharType="end"/>
            </w:r>
          </w:hyperlink>
        </w:p>
        <w:p w:rsidR="00B67C37" w:rsidRDefault="00B67C37">
          <w:pPr>
            <w:pStyle w:val="21"/>
            <w:tabs>
              <w:tab w:val="right" w:leader="dot" w:pos="9628"/>
            </w:tabs>
            <w:rPr>
              <w:rFonts w:asciiTheme="minorHAnsi" w:eastAsiaTheme="minorEastAsia" w:hAnsiTheme="minorHAnsi"/>
              <w:noProof/>
              <w:sz w:val="22"/>
              <w:lang w:eastAsia="ru-RU"/>
            </w:rPr>
          </w:pPr>
          <w:hyperlink w:anchor="_Toc482617100" w:history="1">
            <w:r w:rsidRPr="00D36AA2">
              <w:rPr>
                <w:rStyle w:val="a7"/>
                <w:noProof/>
              </w:rPr>
              <w:t>1.1 Сущность оборонно-промышленного комплекса</w:t>
            </w:r>
            <w:r>
              <w:rPr>
                <w:noProof/>
                <w:webHidden/>
              </w:rPr>
              <w:tab/>
            </w:r>
            <w:r>
              <w:rPr>
                <w:noProof/>
                <w:webHidden/>
              </w:rPr>
              <w:fldChar w:fldCharType="begin"/>
            </w:r>
            <w:r>
              <w:rPr>
                <w:noProof/>
                <w:webHidden/>
              </w:rPr>
              <w:instrText xml:space="preserve"> PAGEREF _Toc482617100 \h </w:instrText>
            </w:r>
            <w:r>
              <w:rPr>
                <w:noProof/>
                <w:webHidden/>
              </w:rPr>
            </w:r>
            <w:r>
              <w:rPr>
                <w:noProof/>
                <w:webHidden/>
              </w:rPr>
              <w:fldChar w:fldCharType="separate"/>
            </w:r>
            <w:r>
              <w:rPr>
                <w:noProof/>
                <w:webHidden/>
              </w:rPr>
              <w:t>6</w:t>
            </w:r>
            <w:r>
              <w:rPr>
                <w:noProof/>
                <w:webHidden/>
              </w:rPr>
              <w:fldChar w:fldCharType="end"/>
            </w:r>
          </w:hyperlink>
        </w:p>
        <w:p w:rsidR="00B67C37" w:rsidRDefault="00B67C37">
          <w:pPr>
            <w:pStyle w:val="21"/>
            <w:tabs>
              <w:tab w:val="right" w:leader="dot" w:pos="9628"/>
            </w:tabs>
            <w:rPr>
              <w:rFonts w:asciiTheme="minorHAnsi" w:eastAsiaTheme="minorEastAsia" w:hAnsiTheme="minorHAnsi"/>
              <w:noProof/>
              <w:sz w:val="22"/>
              <w:lang w:eastAsia="ru-RU"/>
            </w:rPr>
          </w:pPr>
          <w:hyperlink w:anchor="_Toc482617101" w:history="1">
            <w:r w:rsidRPr="00D36AA2">
              <w:rPr>
                <w:rStyle w:val="a7"/>
                <w:noProof/>
              </w:rPr>
              <w:t>1.2 История формирования оборонно-промышленного комплекса России</w:t>
            </w:r>
            <w:r>
              <w:rPr>
                <w:noProof/>
                <w:webHidden/>
              </w:rPr>
              <w:tab/>
            </w:r>
            <w:r>
              <w:rPr>
                <w:noProof/>
                <w:webHidden/>
              </w:rPr>
              <w:fldChar w:fldCharType="begin"/>
            </w:r>
            <w:r>
              <w:rPr>
                <w:noProof/>
                <w:webHidden/>
              </w:rPr>
              <w:instrText xml:space="preserve"> PAGEREF _Toc482617101 \h </w:instrText>
            </w:r>
            <w:r>
              <w:rPr>
                <w:noProof/>
                <w:webHidden/>
              </w:rPr>
            </w:r>
            <w:r>
              <w:rPr>
                <w:noProof/>
                <w:webHidden/>
              </w:rPr>
              <w:fldChar w:fldCharType="separate"/>
            </w:r>
            <w:r>
              <w:rPr>
                <w:noProof/>
                <w:webHidden/>
              </w:rPr>
              <w:t>13</w:t>
            </w:r>
            <w:r>
              <w:rPr>
                <w:noProof/>
                <w:webHidden/>
              </w:rPr>
              <w:fldChar w:fldCharType="end"/>
            </w:r>
          </w:hyperlink>
        </w:p>
        <w:p w:rsidR="00B67C37" w:rsidRDefault="00B67C37">
          <w:pPr>
            <w:pStyle w:val="12"/>
            <w:rPr>
              <w:rFonts w:asciiTheme="minorHAnsi" w:eastAsiaTheme="minorEastAsia" w:hAnsiTheme="minorHAnsi"/>
              <w:b w:val="0"/>
              <w:sz w:val="22"/>
              <w:lang w:eastAsia="ru-RU"/>
            </w:rPr>
          </w:pPr>
          <w:hyperlink w:anchor="_Toc482617102" w:history="1">
            <w:r w:rsidRPr="00D36AA2">
              <w:rPr>
                <w:rStyle w:val="a7"/>
              </w:rPr>
              <w:t>Глава 2. Современное состояние и актуальные проблемы оборонно-промышленного комплекса России.</w:t>
            </w:r>
            <w:r>
              <w:rPr>
                <w:webHidden/>
              </w:rPr>
              <w:tab/>
            </w:r>
            <w:r>
              <w:rPr>
                <w:webHidden/>
              </w:rPr>
              <w:fldChar w:fldCharType="begin"/>
            </w:r>
            <w:r>
              <w:rPr>
                <w:webHidden/>
              </w:rPr>
              <w:instrText xml:space="preserve"> PAGEREF _Toc482617102 \h </w:instrText>
            </w:r>
            <w:r>
              <w:rPr>
                <w:webHidden/>
              </w:rPr>
            </w:r>
            <w:r>
              <w:rPr>
                <w:webHidden/>
              </w:rPr>
              <w:fldChar w:fldCharType="separate"/>
            </w:r>
            <w:r>
              <w:rPr>
                <w:webHidden/>
              </w:rPr>
              <w:t>23</w:t>
            </w:r>
            <w:r>
              <w:rPr>
                <w:webHidden/>
              </w:rPr>
              <w:fldChar w:fldCharType="end"/>
            </w:r>
          </w:hyperlink>
        </w:p>
        <w:p w:rsidR="00B67C37" w:rsidRDefault="00B67C37">
          <w:pPr>
            <w:pStyle w:val="21"/>
            <w:tabs>
              <w:tab w:val="right" w:leader="dot" w:pos="9628"/>
            </w:tabs>
            <w:rPr>
              <w:rFonts w:asciiTheme="minorHAnsi" w:eastAsiaTheme="minorEastAsia" w:hAnsiTheme="minorHAnsi"/>
              <w:noProof/>
              <w:sz w:val="22"/>
              <w:lang w:eastAsia="ru-RU"/>
            </w:rPr>
          </w:pPr>
          <w:hyperlink w:anchor="_Toc482617103" w:history="1">
            <w:r w:rsidRPr="00D36AA2">
              <w:rPr>
                <w:rStyle w:val="a7"/>
                <w:noProof/>
              </w:rPr>
              <w:t>2.1 Анализ современного состояния оборонно-промышленного комплекса</w:t>
            </w:r>
            <w:r>
              <w:rPr>
                <w:noProof/>
                <w:webHidden/>
              </w:rPr>
              <w:tab/>
            </w:r>
            <w:r>
              <w:rPr>
                <w:noProof/>
                <w:webHidden/>
              </w:rPr>
              <w:fldChar w:fldCharType="begin"/>
            </w:r>
            <w:r>
              <w:rPr>
                <w:noProof/>
                <w:webHidden/>
              </w:rPr>
              <w:instrText xml:space="preserve"> PAGEREF _Toc482617103 \h </w:instrText>
            </w:r>
            <w:r>
              <w:rPr>
                <w:noProof/>
                <w:webHidden/>
              </w:rPr>
            </w:r>
            <w:r>
              <w:rPr>
                <w:noProof/>
                <w:webHidden/>
              </w:rPr>
              <w:fldChar w:fldCharType="separate"/>
            </w:r>
            <w:r>
              <w:rPr>
                <w:noProof/>
                <w:webHidden/>
              </w:rPr>
              <w:t>23</w:t>
            </w:r>
            <w:r>
              <w:rPr>
                <w:noProof/>
                <w:webHidden/>
              </w:rPr>
              <w:fldChar w:fldCharType="end"/>
            </w:r>
          </w:hyperlink>
        </w:p>
        <w:p w:rsidR="00B67C37" w:rsidRDefault="00B67C37">
          <w:pPr>
            <w:pStyle w:val="21"/>
            <w:tabs>
              <w:tab w:val="right" w:leader="dot" w:pos="9628"/>
            </w:tabs>
            <w:rPr>
              <w:rFonts w:asciiTheme="minorHAnsi" w:eastAsiaTheme="minorEastAsia" w:hAnsiTheme="minorHAnsi"/>
              <w:noProof/>
              <w:sz w:val="22"/>
              <w:lang w:eastAsia="ru-RU"/>
            </w:rPr>
          </w:pPr>
          <w:hyperlink w:anchor="_Toc482617104" w:history="1">
            <w:r w:rsidRPr="00D36AA2">
              <w:rPr>
                <w:rStyle w:val="a7"/>
                <w:noProof/>
              </w:rPr>
              <w:t>2.2 Проблемы оборонно-промышленного комплекса.</w:t>
            </w:r>
            <w:r>
              <w:rPr>
                <w:noProof/>
                <w:webHidden/>
              </w:rPr>
              <w:tab/>
            </w:r>
            <w:r>
              <w:rPr>
                <w:noProof/>
                <w:webHidden/>
              </w:rPr>
              <w:fldChar w:fldCharType="begin"/>
            </w:r>
            <w:r>
              <w:rPr>
                <w:noProof/>
                <w:webHidden/>
              </w:rPr>
              <w:instrText xml:space="preserve"> PAGEREF _Toc482617104 \h </w:instrText>
            </w:r>
            <w:r>
              <w:rPr>
                <w:noProof/>
                <w:webHidden/>
              </w:rPr>
            </w:r>
            <w:r>
              <w:rPr>
                <w:noProof/>
                <w:webHidden/>
              </w:rPr>
              <w:fldChar w:fldCharType="separate"/>
            </w:r>
            <w:r>
              <w:rPr>
                <w:noProof/>
                <w:webHidden/>
              </w:rPr>
              <w:t>29</w:t>
            </w:r>
            <w:r>
              <w:rPr>
                <w:noProof/>
                <w:webHidden/>
              </w:rPr>
              <w:fldChar w:fldCharType="end"/>
            </w:r>
          </w:hyperlink>
        </w:p>
        <w:p w:rsidR="00B67C37" w:rsidRDefault="00B67C37">
          <w:pPr>
            <w:pStyle w:val="12"/>
            <w:rPr>
              <w:rFonts w:asciiTheme="minorHAnsi" w:eastAsiaTheme="minorEastAsia" w:hAnsiTheme="minorHAnsi"/>
              <w:b w:val="0"/>
              <w:sz w:val="22"/>
              <w:lang w:eastAsia="ru-RU"/>
            </w:rPr>
          </w:pPr>
          <w:hyperlink w:anchor="_Toc482617105" w:history="1">
            <w:r w:rsidRPr="00D36AA2">
              <w:rPr>
                <w:rStyle w:val="a7"/>
              </w:rPr>
              <w:t>Глава 3. Государственное регулирование оборонно-промышленного комплекса России</w:t>
            </w:r>
            <w:r>
              <w:rPr>
                <w:webHidden/>
              </w:rPr>
              <w:tab/>
            </w:r>
            <w:r>
              <w:rPr>
                <w:webHidden/>
              </w:rPr>
              <w:fldChar w:fldCharType="begin"/>
            </w:r>
            <w:r>
              <w:rPr>
                <w:webHidden/>
              </w:rPr>
              <w:instrText xml:space="preserve"> PAGEREF _Toc482617105 \h </w:instrText>
            </w:r>
            <w:r>
              <w:rPr>
                <w:webHidden/>
              </w:rPr>
            </w:r>
            <w:r>
              <w:rPr>
                <w:webHidden/>
              </w:rPr>
              <w:fldChar w:fldCharType="separate"/>
            </w:r>
            <w:r>
              <w:rPr>
                <w:webHidden/>
              </w:rPr>
              <w:t>34</w:t>
            </w:r>
            <w:r>
              <w:rPr>
                <w:webHidden/>
              </w:rPr>
              <w:fldChar w:fldCharType="end"/>
            </w:r>
          </w:hyperlink>
        </w:p>
        <w:p w:rsidR="00B67C37" w:rsidRDefault="00B67C37">
          <w:pPr>
            <w:pStyle w:val="21"/>
            <w:tabs>
              <w:tab w:val="right" w:leader="dot" w:pos="9628"/>
            </w:tabs>
            <w:rPr>
              <w:rFonts w:asciiTheme="minorHAnsi" w:eastAsiaTheme="minorEastAsia" w:hAnsiTheme="minorHAnsi"/>
              <w:noProof/>
              <w:sz w:val="22"/>
              <w:lang w:eastAsia="ru-RU"/>
            </w:rPr>
          </w:pPr>
          <w:hyperlink w:anchor="_Toc482617106" w:history="1">
            <w:r w:rsidRPr="00D36AA2">
              <w:rPr>
                <w:rStyle w:val="a7"/>
                <w:noProof/>
              </w:rPr>
              <w:t>3.1 Правовая и концептуальная база развития оборонно-промышленного комплекса.</w:t>
            </w:r>
            <w:r>
              <w:rPr>
                <w:noProof/>
                <w:webHidden/>
              </w:rPr>
              <w:tab/>
            </w:r>
            <w:r>
              <w:rPr>
                <w:noProof/>
                <w:webHidden/>
              </w:rPr>
              <w:fldChar w:fldCharType="begin"/>
            </w:r>
            <w:r>
              <w:rPr>
                <w:noProof/>
                <w:webHidden/>
              </w:rPr>
              <w:instrText xml:space="preserve"> PAGEREF _Toc482617106 \h </w:instrText>
            </w:r>
            <w:r>
              <w:rPr>
                <w:noProof/>
                <w:webHidden/>
              </w:rPr>
            </w:r>
            <w:r>
              <w:rPr>
                <w:noProof/>
                <w:webHidden/>
              </w:rPr>
              <w:fldChar w:fldCharType="separate"/>
            </w:r>
            <w:r>
              <w:rPr>
                <w:noProof/>
                <w:webHidden/>
              </w:rPr>
              <w:t>34</w:t>
            </w:r>
            <w:r>
              <w:rPr>
                <w:noProof/>
                <w:webHidden/>
              </w:rPr>
              <w:fldChar w:fldCharType="end"/>
            </w:r>
          </w:hyperlink>
        </w:p>
        <w:p w:rsidR="00B67C37" w:rsidRDefault="00B67C37">
          <w:pPr>
            <w:pStyle w:val="21"/>
            <w:tabs>
              <w:tab w:val="right" w:leader="dot" w:pos="9628"/>
            </w:tabs>
            <w:rPr>
              <w:rFonts w:asciiTheme="minorHAnsi" w:eastAsiaTheme="minorEastAsia" w:hAnsiTheme="minorHAnsi"/>
              <w:noProof/>
              <w:sz w:val="22"/>
              <w:lang w:eastAsia="ru-RU"/>
            </w:rPr>
          </w:pPr>
          <w:hyperlink w:anchor="_Toc482617107" w:history="1">
            <w:r w:rsidRPr="00D36AA2">
              <w:rPr>
                <w:rStyle w:val="a7"/>
                <w:noProof/>
              </w:rPr>
              <w:t>3.2 Создание госкорпораций, крупных отраслевых корпораций и интегрированных структур как способ повышения эффективности управления современным ОПК.</w:t>
            </w:r>
            <w:r>
              <w:rPr>
                <w:noProof/>
                <w:webHidden/>
              </w:rPr>
              <w:tab/>
            </w:r>
            <w:r>
              <w:rPr>
                <w:noProof/>
                <w:webHidden/>
              </w:rPr>
              <w:fldChar w:fldCharType="begin"/>
            </w:r>
            <w:r>
              <w:rPr>
                <w:noProof/>
                <w:webHidden/>
              </w:rPr>
              <w:instrText xml:space="preserve"> PAGEREF _Toc482617107 \h </w:instrText>
            </w:r>
            <w:r>
              <w:rPr>
                <w:noProof/>
                <w:webHidden/>
              </w:rPr>
            </w:r>
            <w:r>
              <w:rPr>
                <w:noProof/>
                <w:webHidden/>
              </w:rPr>
              <w:fldChar w:fldCharType="separate"/>
            </w:r>
            <w:r>
              <w:rPr>
                <w:noProof/>
                <w:webHidden/>
              </w:rPr>
              <w:t>45</w:t>
            </w:r>
            <w:r>
              <w:rPr>
                <w:noProof/>
                <w:webHidden/>
              </w:rPr>
              <w:fldChar w:fldCharType="end"/>
            </w:r>
          </w:hyperlink>
        </w:p>
        <w:p w:rsidR="00B67C37" w:rsidRDefault="00B67C37">
          <w:pPr>
            <w:pStyle w:val="12"/>
            <w:rPr>
              <w:rFonts w:asciiTheme="minorHAnsi" w:eastAsiaTheme="minorEastAsia" w:hAnsiTheme="minorHAnsi"/>
              <w:b w:val="0"/>
              <w:sz w:val="22"/>
              <w:lang w:eastAsia="ru-RU"/>
            </w:rPr>
          </w:pPr>
          <w:hyperlink w:anchor="_Toc482617108" w:history="1">
            <w:r w:rsidRPr="00D36AA2">
              <w:rPr>
                <w:rStyle w:val="a7"/>
              </w:rPr>
              <w:t>Закл</w:t>
            </w:r>
            <w:r w:rsidRPr="00D36AA2">
              <w:rPr>
                <w:rStyle w:val="a7"/>
              </w:rPr>
              <w:t>ю</w:t>
            </w:r>
            <w:r w:rsidRPr="00D36AA2">
              <w:rPr>
                <w:rStyle w:val="a7"/>
              </w:rPr>
              <w:t>чение</w:t>
            </w:r>
            <w:r>
              <w:rPr>
                <w:webHidden/>
              </w:rPr>
              <w:tab/>
            </w:r>
            <w:r>
              <w:rPr>
                <w:webHidden/>
              </w:rPr>
              <w:fldChar w:fldCharType="begin"/>
            </w:r>
            <w:r>
              <w:rPr>
                <w:webHidden/>
              </w:rPr>
              <w:instrText xml:space="preserve"> PAGEREF _Toc482617108 \h </w:instrText>
            </w:r>
            <w:r>
              <w:rPr>
                <w:webHidden/>
              </w:rPr>
            </w:r>
            <w:r>
              <w:rPr>
                <w:webHidden/>
              </w:rPr>
              <w:fldChar w:fldCharType="separate"/>
            </w:r>
            <w:r>
              <w:rPr>
                <w:webHidden/>
              </w:rPr>
              <w:t>52</w:t>
            </w:r>
            <w:r>
              <w:rPr>
                <w:webHidden/>
              </w:rPr>
              <w:fldChar w:fldCharType="end"/>
            </w:r>
          </w:hyperlink>
        </w:p>
        <w:p w:rsidR="00B67C37" w:rsidRDefault="00B67C37">
          <w:pPr>
            <w:pStyle w:val="12"/>
            <w:rPr>
              <w:rFonts w:asciiTheme="minorHAnsi" w:eastAsiaTheme="minorEastAsia" w:hAnsiTheme="minorHAnsi"/>
              <w:b w:val="0"/>
              <w:sz w:val="22"/>
              <w:lang w:eastAsia="ru-RU"/>
            </w:rPr>
          </w:pPr>
          <w:hyperlink w:anchor="_Toc482617109" w:history="1">
            <w:r w:rsidRPr="00D36AA2">
              <w:rPr>
                <w:rStyle w:val="a7"/>
              </w:rPr>
              <w:t>Список использованной литературы</w:t>
            </w:r>
            <w:r>
              <w:rPr>
                <w:webHidden/>
              </w:rPr>
              <w:tab/>
            </w:r>
            <w:r>
              <w:rPr>
                <w:webHidden/>
              </w:rPr>
              <w:fldChar w:fldCharType="begin"/>
            </w:r>
            <w:r>
              <w:rPr>
                <w:webHidden/>
              </w:rPr>
              <w:instrText xml:space="preserve"> PAGEREF _Toc482617109 \h </w:instrText>
            </w:r>
            <w:r>
              <w:rPr>
                <w:webHidden/>
              </w:rPr>
            </w:r>
            <w:r>
              <w:rPr>
                <w:webHidden/>
              </w:rPr>
              <w:fldChar w:fldCharType="separate"/>
            </w:r>
            <w:r>
              <w:rPr>
                <w:webHidden/>
              </w:rPr>
              <w:t>54</w:t>
            </w:r>
            <w:r>
              <w:rPr>
                <w:webHidden/>
              </w:rPr>
              <w:fldChar w:fldCharType="end"/>
            </w:r>
          </w:hyperlink>
        </w:p>
        <w:p w:rsidR="00B67C37" w:rsidRDefault="00B67C37">
          <w:pPr>
            <w:pStyle w:val="12"/>
            <w:rPr>
              <w:rFonts w:asciiTheme="minorHAnsi" w:eastAsiaTheme="minorEastAsia" w:hAnsiTheme="minorHAnsi"/>
              <w:b w:val="0"/>
              <w:sz w:val="22"/>
              <w:lang w:eastAsia="ru-RU"/>
            </w:rPr>
          </w:pPr>
          <w:hyperlink w:anchor="_Toc482617110" w:history="1">
            <w:r w:rsidRPr="00D36AA2">
              <w:rPr>
                <w:rStyle w:val="a7"/>
              </w:rPr>
              <w:t>Приложение 1</w:t>
            </w:r>
            <w:r>
              <w:rPr>
                <w:webHidden/>
              </w:rPr>
              <w:tab/>
            </w:r>
            <w:r>
              <w:rPr>
                <w:webHidden/>
              </w:rPr>
              <w:fldChar w:fldCharType="begin"/>
            </w:r>
            <w:r>
              <w:rPr>
                <w:webHidden/>
              </w:rPr>
              <w:instrText xml:space="preserve"> PAGEREF _Toc482617110 \h </w:instrText>
            </w:r>
            <w:r>
              <w:rPr>
                <w:webHidden/>
              </w:rPr>
            </w:r>
            <w:r>
              <w:rPr>
                <w:webHidden/>
              </w:rPr>
              <w:fldChar w:fldCharType="separate"/>
            </w:r>
            <w:r>
              <w:rPr>
                <w:webHidden/>
              </w:rPr>
              <w:t>57</w:t>
            </w:r>
            <w:r>
              <w:rPr>
                <w:webHidden/>
              </w:rPr>
              <w:fldChar w:fldCharType="end"/>
            </w:r>
          </w:hyperlink>
        </w:p>
        <w:p w:rsidR="00B67C37" w:rsidRDefault="00B67C37">
          <w:pPr>
            <w:pStyle w:val="12"/>
            <w:rPr>
              <w:rFonts w:asciiTheme="minorHAnsi" w:eastAsiaTheme="minorEastAsia" w:hAnsiTheme="minorHAnsi"/>
              <w:b w:val="0"/>
              <w:sz w:val="22"/>
              <w:lang w:eastAsia="ru-RU"/>
            </w:rPr>
          </w:pPr>
          <w:hyperlink w:anchor="_Toc482617111" w:history="1">
            <w:r w:rsidRPr="00D36AA2">
              <w:rPr>
                <w:rStyle w:val="a7"/>
              </w:rPr>
              <w:t>Приложение 2</w:t>
            </w:r>
            <w:r>
              <w:rPr>
                <w:webHidden/>
              </w:rPr>
              <w:tab/>
            </w:r>
            <w:r>
              <w:rPr>
                <w:webHidden/>
              </w:rPr>
              <w:fldChar w:fldCharType="begin"/>
            </w:r>
            <w:r>
              <w:rPr>
                <w:webHidden/>
              </w:rPr>
              <w:instrText xml:space="preserve"> PAGEREF _Toc482617111 \h </w:instrText>
            </w:r>
            <w:r>
              <w:rPr>
                <w:webHidden/>
              </w:rPr>
            </w:r>
            <w:r>
              <w:rPr>
                <w:webHidden/>
              </w:rPr>
              <w:fldChar w:fldCharType="separate"/>
            </w:r>
            <w:r>
              <w:rPr>
                <w:webHidden/>
              </w:rPr>
              <w:t>58</w:t>
            </w:r>
            <w:r>
              <w:rPr>
                <w:webHidden/>
              </w:rPr>
              <w:fldChar w:fldCharType="end"/>
            </w:r>
          </w:hyperlink>
        </w:p>
        <w:p w:rsidR="00B67C37" w:rsidRDefault="00B67C37">
          <w:pPr>
            <w:pStyle w:val="12"/>
            <w:rPr>
              <w:rFonts w:asciiTheme="minorHAnsi" w:eastAsiaTheme="minorEastAsia" w:hAnsiTheme="minorHAnsi"/>
              <w:b w:val="0"/>
              <w:sz w:val="22"/>
              <w:lang w:eastAsia="ru-RU"/>
            </w:rPr>
          </w:pPr>
          <w:hyperlink w:anchor="_Toc482617112" w:history="1">
            <w:r w:rsidRPr="00D36AA2">
              <w:rPr>
                <w:rStyle w:val="a7"/>
              </w:rPr>
              <w:t>Приложение 3</w:t>
            </w:r>
            <w:r>
              <w:rPr>
                <w:webHidden/>
              </w:rPr>
              <w:tab/>
            </w:r>
            <w:r>
              <w:rPr>
                <w:webHidden/>
              </w:rPr>
              <w:fldChar w:fldCharType="begin"/>
            </w:r>
            <w:r>
              <w:rPr>
                <w:webHidden/>
              </w:rPr>
              <w:instrText xml:space="preserve"> PAGEREF _Toc482617112 \h </w:instrText>
            </w:r>
            <w:r>
              <w:rPr>
                <w:webHidden/>
              </w:rPr>
            </w:r>
            <w:r>
              <w:rPr>
                <w:webHidden/>
              </w:rPr>
              <w:fldChar w:fldCharType="separate"/>
            </w:r>
            <w:r>
              <w:rPr>
                <w:webHidden/>
              </w:rPr>
              <w:t>59</w:t>
            </w:r>
            <w:r>
              <w:rPr>
                <w:webHidden/>
              </w:rPr>
              <w:fldChar w:fldCharType="end"/>
            </w:r>
          </w:hyperlink>
        </w:p>
        <w:p w:rsidR="00B67C37" w:rsidRDefault="00B67C37">
          <w:pPr>
            <w:pStyle w:val="12"/>
            <w:rPr>
              <w:rFonts w:asciiTheme="minorHAnsi" w:eastAsiaTheme="minorEastAsia" w:hAnsiTheme="minorHAnsi"/>
              <w:b w:val="0"/>
              <w:sz w:val="22"/>
              <w:lang w:eastAsia="ru-RU"/>
            </w:rPr>
          </w:pPr>
          <w:hyperlink w:anchor="_Toc482617113" w:history="1">
            <w:r w:rsidRPr="00D36AA2">
              <w:rPr>
                <w:rStyle w:val="a7"/>
              </w:rPr>
              <w:t>Приложение 4</w:t>
            </w:r>
            <w:r>
              <w:rPr>
                <w:webHidden/>
              </w:rPr>
              <w:tab/>
            </w:r>
            <w:r>
              <w:rPr>
                <w:webHidden/>
              </w:rPr>
              <w:fldChar w:fldCharType="begin"/>
            </w:r>
            <w:r>
              <w:rPr>
                <w:webHidden/>
              </w:rPr>
              <w:instrText xml:space="preserve"> PAGEREF _Toc482617113 \h </w:instrText>
            </w:r>
            <w:r>
              <w:rPr>
                <w:webHidden/>
              </w:rPr>
            </w:r>
            <w:r>
              <w:rPr>
                <w:webHidden/>
              </w:rPr>
              <w:fldChar w:fldCharType="separate"/>
            </w:r>
            <w:r>
              <w:rPr>
                <w:webHidden/>
              </w:rPr>
              <w:t>60</w:t>
            </w:r>
            <w:r>
              <w:rPr>
                <w:webHidden/>
              </w:rPr>
              <w:fldChar w:fldCharType="end"/>
            </w:r>
          </w:hyperlink>
        </w:p>
        <w:p w:rsidR="004F5E81" w:rsidRDefault="004F5E81">
          <w:r>
            <w:rPr>
              <w:b/>
              <w:bCs/>
            </w:rPr>
            <w:fldChar w:fldCharType="end"/>
          </w:r>
        </w:p>
      </w:sdtContent>
    </w:sdt>
    <w:p w:rsidR="003240D7" w:rsidRDefault="003240D7" w:rsidP="003240D7"/>
    <w:p w:rsidR="0015662A" w:rsidRDefault="0015662A" w:rsidP="0015662A">
      <w:pPr>
        <w:pStyle w:val="1"/>
        <w:spacing w:after="240"/>
      </w:pPr>
      <w:bookmarkStart w:id="3" w:name="_Toc468742402"/>
      <w:bookmarkStart w:id="4" w:name="_Toc468742406"/>
      <w:bookmarkStart w:id="5" w:name="_Toc482617097"/>
      <w:r>
        <w:t>Перечень сокращений</w:t>
      </w:r>
      <w:bookmarkEnd w:id="5"/>
    </w:p>
    <w:p w:rsidR="0015662A" w:rsidRDefault="0015662A" w:rsidP="0015662A">
      <w:r>
        <w:t>ОПК -</w:t>
      </w:r>
      <w:r w:rsidRPr="0015662A">
        <w:t xml:space="preserve"> оборонно-промышленный комплекс</w:t>
      </w:r>
    </w:p>
    <w:p w:rsidR="0015662A" w:rsidRDefault="0015662A" w:rsidP="0015662A">
      <w:r>
        <w:t>ВПК - военно-промышленный комплекс</w:t>
      </w:r>
    </w:p>
    <w:p w:rsidR="000D53B7" w:rsidRPr="0015662A" w:rsidRDefault="000D53B7" w:rsidP="0015662A">
      <w:r>
        <w:t>ВС – Вооруженные Силы</w:t>
      </w:r>
    </w:p>
    <w:p w:rsidR="0015662A" w:rsidRPr="0015662A" w:rsidRDefault="0015662A" w:rsidP="0015662A">
      <w:r>
        <w:t>ВВСТ - вооружения</w:t>
      </w:r>
      <w:r w:rsidRPr="0015662A">
        <w:t>, военная и специальная техника</w:t>
      </w:r>
    </w:p>
    <w:p w:rsidR="0015662A" w:rsidRPr="0015662A" w:rsidRDefault="0015662A" w:rsidP="0015662A">
      <w:r w:rsidRPr="0015662A">
        <w:t>ГОЗ - государственный оборонный заказ</w:t>
      </w:r>
    </w:p>
    <w:p w:rsidR="0015662A" w:rsidRDefault="0015662A" w:rsidP="0015662A">
      <w:r w:rsidRPr="0015662A">
        <w:t>ГПВ - государственная программа вооружения</w:t>
      </w:r>
    </w:p>
    <w:p w:rsidR="000D53B7" w:rsidRDefault="000D53B7" w:rsidP="000D53B7">
      <w:r>
        <w:t>ФЦП – федеральная целевая программа</w:t>
      </w:r>
    </w:p>
    <w:p w:rsidR="0015662A" w:rsidRPr="0015662A" w:rsidRDefault="0015662A" w:rsidP="0015662A">
      <w:r w:rsidRPr="0015662A">
        <w:t>МО - Министерство обороны РФ</w:t>
      </w:r>
    </w:p>
    <w:p w:rsidR="0015662A" w:rsidRPr="0015662A" w:rsidRDefault="0015662A" w:rsidP="0015662A">
      <w:r w:rsidRPr="0015662A">
        <w:t>ВВС - военно-воздушные силы</w:t>
      </w:r>
    </w:p>
    <w:p w:rsidR="0015662A" w:rsidRPr="0015662A" w:rsidRDefault="0015662A" w:rsidP="0015662A">
      <w:r w:rsidRPr="0015662A">
        <w:t>ПВО - противовоздушная оборона</w:t>
      </w:r>
    </w:p>
    <w:p w:rsidR="0015662A" w:rsidRPr="0015662A" w:rsidRDefault="0015662A" w:rsidP="0015662A">
      <w:r w:rsidRPr="0015662A">
        <w:t>ВМФ - военно-морской флот</w:t>
      </w:r>
    </w:p>
    <w:p w:rsidR="0015662A" w:rsidRDefault="0015662A" w:rsidP="0015662A">
      <w:r w:rsidRPr="0015662A">
        <w:t>НИОКР - научно-исследовательские и опытно-конструкторские разработки</w:t>
      </w:r>
    </w:p>
    <w:p w:rsidR="00C70DFD" w:rsidRDefault="00C70DFD" w:rsidP="0015662A">
      <w:r>
        <w:t>ГК – государственная корпораций</w:t>
      </w:r>
    </w:p>
    <w:p w:rsidR="00C70DFD" w:rsidRPr="0034757F" w:rsidRDefault="00C70DFD" w:rsidP="0015662A">
      <w:r w:rsidRPr="0034757F">
        <w:t>АЭС – атомная электростанция</w:t>
      </w:r>
    </w:p>
    <w:p w:rsidR="00C70DFD" w:rsidRPr="0034757F" w:rsidRDefault="00C70DFD" w:rsidP="0015662A">
      <w:r w:rsidRPr="0034757F">
        <w:t>ВСНХ - Высший Совет Народного Хозяйства</w:t>
      </w:r>
    </w:p>
    <w:p w:rsidR="00C70DFD" w:rsidRPr="0034757F" w:rsidRDefault="00C70DFD" w:rsidP="0015662A">
      <w:pPr>
        <w:rPr>
          <w:shd w:val="clear" w:color="auto" w:fill="FFFFFF"/>
        </w:rPr>
      </w:pPr>
      <w:r w:rsidRPr="0034757F">
        <w:rPr>
          <w:shd w:val="clear" w:color="auto" w:fill="FFFFFF"/>
        </w:rPr>
        <w:t>ГКО – Государственный комитет обороны</w:t>
      </w:r>
    </w:p>
    <w:p w:rsidR="0034757F" w:rsidRPr="0034757F" w:rsidRDefault="00F42785" w:rsidP="0015662A">
      <w:r>
        <w:t>П</w:t>
      </w:r>
      <w:r w:rsidR="0034757F" w:rsidRPr="0034757F">
        <w:t xml:space="preserve">АО «ОАК» - </w:t>
      </w:r>
      <w:r>
        <w:t>публичное</w:t>
      </w:r>
      <w:r w:rsidR="0034757F" w:rsidRPr="0034757F">
        <w:t xml:space="preserve"> акционерное общество «Объединенная авиастроительная корпорация»</w:t>
      </w:r>
    </w:p>
    <w:p w:rsidR="0015662A" w:rsidRPr="0015662A" w:rsidRDefault="0015662A" w:rsidP="0015662A">
      <w:pPr>
        <w:spacing w:before="240"/>
      </w:pPr>
    </w:p>
    <w:p w:rsidR="0042591B" w:rsidRDefault="0042591B" w:rsidP="0042591B">
      <w:pPr>
        <w:pStyle w:val="1"/>
      </w:pPr>
      <w:bookmarkStart w:id="6" w:name="_Toc482617098"/>
      <w:r>
        <w:t>Введение</w:t>
      </w:r>
      <w:bookmarkEnd w:id="3"/>
      <w:bookmarkEnd w:id="6"/>
    </w:p>
    <w:p w:rsidR="0042591B" w:rsidRPr="00B2547B" w:rsidRDefault="00B2547B" w:rsidP="00B2547B">
      <w:pPr>
        <w:autoSpaceDE w:val="0"/>
        <w:autoSpaceDN w:val="0"/>
        <w:adjustRightInd w:val="0"/>
        <w:rPr>
          <w:rFonts w:cs="Times New Roman"/>
          <w:color w:val="000000"/>
          <w:szCs w:val="28"/>
        </w:rPr>
      </w:pPr>
      <w:r>
        <w:t>О</w:t>
      </w:r>
      <w:r w:rsidR="0042591B" w:rsidRPr="00EC6EC7">
        <w:t>боронно-промышленный комплекс</w:t>
      </w:r>
      <w:r w:rsidR="0042591B">
        <w:t xml:space="preserve"> </w:t>
      </w:r>
      <w:r>
        <w:t>и Вооруженные Силы являются важнейшим</w:t>
      </w:r>
      <w:r w:rsidRPr="00EC6EC7">
        <w:t xml:space="preserve"> средств</w:t>
      </w:r>
      <w:r>
        <w:t>ом для</w:t>
      </w:r>
      <w:r w:rsidRPr="00EC6EC7">
        <w:t xml:space="preserve"> обеспечения национальной безопасности </w:t>
      </w:r>
      <w:r>
        <w:t>Российской Федерации</w:t>
      </w:r>
      <w:r w:rsidR="0042591B" w:rsidRPr="00EC6EC7">
        <w:t xml:space="preserve">. Национальная безопасность </w:t>
      </w:r>
      <w:r w:rsidR="0042591B">
        <w:t>–</w:t>
      </w:r>
      <w:r w:rsidR="0042591B" w:rsidRPr="00EC6EC7">
        <w:t xml:space="preserve"> </w:t>
      </w:r>
      <w:r w:rsidR="0042591B">
        <w:t xml:space="preserve">это </w:t>
      </w:r>
      <w:r w:rsidR="0042591B" w:rsidRPr="00EC6EC7">
        <w:t xml:space="preserve">одна из </w:t>
      </w:r>
      <w:r w:rsidR="0042591B">
        <w:t>особо важных</w:t>
      </w:r>
      <w:r w:rsidR="0042591B" w:rsidRPr="00EC6EC7">
        <w:t xml:space="preserve"> потребностей государства и </w:t>
      </w:r>
      <w:r w:rsidR="0042591B">
        <w:t xml:space="preserve">современного </w:t>
      </w:r>
      <w:r w:rsidR="0042591B" w:rsidRPr="00EC6EC7">
        <w:t>общества</w:t>
      </w:r>
      <w:r w:rsidR="0042591B">
        <w:t xml:space="preserve">, а на </w:t>
      </w:r>
      <w:r w:rsidR="0042591B" w:rsidRPr="00EC6EC7">
        <w:t>сегодня</w:t>
      </w:r>
      <w:r w:rsidR="0042591B">
        <w:t>шний день она</w:t>
      </w:r>
      <w:r w:rsidR="0042591B" w:rsidRPr="00EC6EC7">
        <w:t xml:space="preserve"> приобретает актуальнейшее значение для успешного осуществления его политических, социально-экономических и духовно-идеологических задач. </w:t>
      </w:r>
    </w:p>
    <w:p w:rsidR="0042591B" w:rsidRPr="009724B0" w:rsidRDefault="0042591B" w:rsidP="00D86360">
      <w:pPr>
        <w:spacing w:before="240"/>
      </w:pPr>
      <w:r>
        <w:t xml:space="preserve">Из этого вытекает высокая </w:t>
      </w:r>
      <w:r w:rsidRPr="00EC6EC7">
        <w:t xml:space="preserve">необходимость постоянного </w:t>
      </w:r>
      <w:r>
        <w:t xml:space="preserve">и пристального </w:t>
      </w:r>
      <w:r w:rsidRPr="00EC6EC7">
        <w:t>внимания со стороны государства к</w:t>
      </w:r>
      <w:r w:rsidR="00B2547B">
        <w:t xml:space="preserve"> вопросам </w:t>
      </w:r>
      <w:r w:rsidRPr="00EC6EC7">
        <w:t xml:space="preserve">развития оборонно-промышленного </w:t>
      </w:r>
      <w:r w:rsidRPr="00472F39">
        <w:rPr>
          <w:color w:val="000000" w:themeColor="text1"/>
        </w:rPr>
        <w:t xml:space="preserve">комплекса, разработке и производству вооружений и военной техники, необходимому уровню </w:t>
      </w:r>
      <w:r w:rsidRPr="00EC6EC7">
        <w:t xml:space="preserve">научно-технического и </w:t>
      </w:r>
      <w:r w:rsidR="009977B8">
        <w:t>военно-технического потенциалов</w:t>
      </w:r>
      <w:r w:rsidRPr="00EC6EC7">
        <w:t xml:space="preserve">. </w:t>
      </w:r>
      <w:r>
        <w:t>Необходимость такого понимания обусловлена</w:t>
      </w:r>
      <w:r w:rsidRPr="009724B0">
        <w:t xml:space="preserve"> также </w:t>
      </w:r>
      <w:r>
        <w:t>событиями, происходящими в мире в наши дни.</w:t>
      </w:r>
    </w:p>
    <w:p w:rsidR="0042591B" w:rsidRDefault="00B2547B" w:rsidP="00D86360">
      <w:pPr>
        <w:spacing w:before="240"/>
      </w:pPr>
      <w:r>
        <w:t xml:space="preserve">В настоящее время, </w:t>
      </w:r>
      <w:r w:rsidRPr="00B2547B">
        <w:t>не</w:t>
      </w:r>
      <w:r>
        <w:t>обходимо знать методы обоснования решений, способы и приемы для</w:t>
      </w:r>
      <w:r w:rsidRPr="00B2547B">
        <w:t xml:space="preserve"> анализа планируемых и проводим</w:t>
      </w:r>
      <w:r>
        <w:t>ых расходов в области экономики. Данные знания необходимы д</w:t>
      </w:r>
      <w:r w:rsidR="0042591B" w:rsidRPr="009724B0">
        <w:t xml:space="preserve">ля </w:t>
      </w:r>
      <w:r>
        <w:t>увеличиения</w:t>
      </w:r>
      <w:r w:rsidR="0042591B" w:rsidRPr="009724B0">
        <w:t xml:space="preserve"> эффективности производства</w:t>
      </w:r>
      <w:r>
        <w:t>, производительности</w:t>
      </w:r>
      <w:r w:rsidR="0042591B" w:rsidRPr="009724B0">
        <w:t xml:space="preserve"> и качества работы, </w:t>
      </w:r>
      <w:r>
        <w:t xml:space="preserve">повышения эффективности </w:t>
      </w:r>
      <w:r w:rsidR="0042591B" w:rsidRPr="009724B0">
        <w:t>уп</w:t>
      </w:r>
      <w:r>
        <w:t>равления в современных условиях. Особая важность</w:t>
      </w:r>
      <w:r w:rsidR="0042591B" w:rsidRPr="009724B0">
        <w:t xml:space="preserve"> при решении задач обеспечения</w:t>
      </w:r>
      <w:r>
        <w:t xml:space="preserve"> национальной безопасности и</w:t>
      </w:r>
      <w:r w:rsidR="0042591B" w:rsidRPr="009724B0">
        <w:t xml:space="preserve"> обороноспособности страны, поскольку здесь цена потерь от ошибочных или недостаточно обоснованных решений</w:t>
      </w:r>
      <w:r>
        <w:t xml:space="preserve"> </w:t>
      </w:r>
      <w:r w:rsidRPr="009724B0">
        <w:t>наиболее велика</w:t>
      </w:r>
      <w:r w:rsidR="0042591B" w:rsidRPr="009724B0">
        <w:t>.</w:t>
      </w:r>
    </w:p>
    <w:p w:rsidR="0042591B" w:rsidRDefault="007F55BA" w:rsidP="00D86360">
      <w:pPr>
        <w:spacing w:before="240"/>
      </w:pPr>
      <w:r>
        <w:t>Осознавая</w:t>
      </w:r>
      <w:r w:rsidR="0042591B">
        <w:t xml:space="preserve"> актуальность исследований о важности вооруженных сил в наши дни, целью данной курсовой работы является с разных сторон рассмотреть оборонно-промышленный комплекс Российской Федерации. Дабы провести, как можно более глубокий анализ, в данной работе будут рассмотрены такие существенные темы как история формирования оборонно-промышленного </w:t>
      </w:r>
      <w:r>
        <w:t>комплекса</w:t>
      </w:r>
      <w:r w:rsidR="0042591B">
        <w:t xml:space="preserve">, влияние оборонно-промышленного </w:t>
      </w:r>
      <w:r>
        <w:t>комплекса</w:t>
      </w:r>
      <w:r w:rsidR="0042591B">
        <w:t xml:space="preserve"> на экономику, текущее состояние оборонно-промышленного </w:t>
      </w:r>
      <w:r>
        <w:t>комплекса</w:t>
      </w:r>
      <w:r w:rsidR="006E054C">
        <w:t>, государственное регулирование оборонно-промышленного комплекса и создание госкорпораций и крупных отраслевых корпораций как способ повышения эффективности управления оборонно-промышленным комплексом.</w:t>
      </w:r>
    </w:p>
    <w:p w:rsidR="0042591B" w:rsidRDefault="0042591B" w:rsidP="00D86360">
      <w:pPr>
        <w:spacing w:before="240"/>
      </w:pPr>
      <w:r w:rsidRPr="00EB7C3E">
        <w:t>Объектом иссл</w:t>
      </w:r>
      <w:r>
        <w:t>едования в курсовой работе являе</w:t>
      </w:r>
      <w:r w:rsidRPr="00EB7C3E">
        <w:t>тся оборонно-промышленный комплекс России.</w:t>
      </w:r>
      <w:r>
        <w:t xml:space="preserve"> </w:t>
      </w:r>
      <w:r w:rsidR="00472F39">
        <w:t xml:space="preserve"> </w:t>
      </w:r>
      <w:r w:rsidR="004938C0">
        <w:t xml:space="preserve">Предмет исследования – </w:t>
      </w:r>
      <w:r w:rsidR="00D86360">
        <w:t>государственные</w:t>
      </w:r>
      <w:r w:rsidR="004938C0">
        <w:t xml:space="preserve"> политика в отношении</w:t>
      </w:r>
      <w:r w:rsidRPr="00EB7C3E">
        <w:t xml:space="preserve"> оборонно-про</w:t>
      </w:r>
      <w:r w:rsidR="004938C0">
        <w:t>мышленного комплекса России</w:t>
      </w:r>
      <w:r w:rsidRPr="00EB7C3E">
        <w:t>.</w:t>
      </w:r>
    </w:p>
    <w:p w:rsidR="004938C0" w:rsidRDefault="00D86360" w:rsidP="00D86360">
      <w:pPr>
        <w:spacing w:before="240"/>
      </w:pPr>
      <w:r>
        <w:rPr>
          <w:color w:val="000000"/>
        </w:rPr>
        <w:t xml:space="preserve">Цель </w:t>
      </w:r>
      <w:r w:rsidRPr="004938C0">
        <w:t xml:space="preserve">выпускной квалификационной работы заключается в определении </w:t>
      </w:r>
      <w:r>
        <w:rPr>
          <w:color w:val="000000"/>
        </w:rPr>
        <w:t>и анализе механизма проведения государственной политики Российской Федерации в отношении оборонно-промышленного комплекса. В соответствии с поставленной целью были сформулированы следующие задачи. Во-первых, рассмотреть с различных сторон понятие «оборонно-промышленный комплекс», рассмотреть место, занимаемое оборонно-промышленным комплексом в экономике России. Во-вторых, изучить историю формирования оборонно-промышленного комплекса. В-третьих, охарактеризовать текущее состояние и актуальные проблемы. И, наконец, в-четвертых, проанализировать политику государства и проводимые программы в отношении оборонно-промышленного комплекса.</w:t>
      </w:r>
    </w:p>
    <w:p w:rsidR="004938C0" w:rsidRPr="004938C0" w:rsidRDefault="004938C0" w:rsidP="00D86360">
      <w:pPr>
        <w:spacing w:before="240"/>
      </w:pPr>
      <w:r w:rsidRPr="004938C0">
        <w:t xml:space="preserve">Цели и задачи исследования определяют структуру выпускной квалификационной работы. Она состоит из введения, </w:t>
      </w:r>
      <w:r w:rsidR="00C53C40">
        <w:t>трех</w:t>
      </w:r>
      <w:r w:rsidRPr="004938C0">
        <w:t xml:space="preserve"> глав, заключения, списка и</w:t>
      </w:r>
      <w:r w:rsidR="00472F39">
        <w:t>спользованн</w:t>
      </w:r>
      <w:r w:rsidR="00C70DFD">
        <w:t xml:space="preserve">ой литературы </w:t>
      </w:r>
      <w:r w:rsidR="00472F39">
        <w:t>и приложения</w:t>
      </w:r>
      <w:r w:rsidRPr="004938C0">
        <w:t>.</w:t>
      </w:r>
    </w:p>
    <w:p w:rsidR="004938C0" w:rsidRPr="004938C0" w:rsidRDefault="004938C0" w:rsidP="00472F39">
      <w:pPr>
        <w:spacing w:before="240"/>
      </w:pPr>
      <w:r w:rsidRPr="004938C0">
        <w:t>Во введении обосновывается актуальность темы исследования, о</w:t>
      </w:r>
      <w:r w:rsidR="00472F39">
        <w:t xml:space="preserve">пределены цель, объект, предмет и задачи </w:t>
      </w:r>
      <w:r w:rsidRPr="004938C0">
        <w:t>исследования.</w:t>
      </w:r>
    </w:p>
    <w:p w:rsidR="00C53C40" w:rsidRDefault="00C53C40" w:rsidP="00472F39">
      <w:pPr>
        <w:spacing w:before="240"/>
      </w:pPr>
      <w:r>
        <w:t>Первая глава состоит из двух</w:t>
      </w:r>
      <w:r w:rsidR="0073600C">
        <w:t xml:space="preserve"> взаимосвязанных параграфов. В первом параграфе</w:t>
      </w:r>
      <w:r w:rsidR="004938C0" w:rsidRPr="004938C0">
        <w:t xml:space="preserve"> рассматриваются теоретические аспекты </w:t>
      </w:r>
      <w:r w:rsidR="00472F39">
        <w:t>понятия «оборонно-промышленный комплекс», его важность для Российской Федерации</w:t>
      </w:r>
      <w:r w:rsidR="0073600C">
        <w:t xml:space="preserve"> и экономики страны</w:t>
      </w:r>
      <w:r w:rsidR="004938C0" w:rsidRPr="004938C0">
        <w:t xml:space="preserve">. </w:t>
      </w:r>
      <w:r w:rsidR="0073600C">
        <w:t>Во втором параграфе п</w:t>
      </w:r>
      <w:r w:rsidR="004938C0" w:rsidRPr="004938C0">
        <w:t>одробно рассматрива</w:t>
      </w:r>
      <w:r w:rsidR="0073600C">
        <w:t xml:space="preserve">ется история формирования </w:t>
      </w:r>
      <w:r w:rsidR="007F55BA">
        <w:t>оборонно</w:t>
      </w:r>
      <w:r w:rsidR="0073600C">
        <w:t xml:space="preserve">-промышленного комплекса. </w:t>
      </w:r>
    </w:p>
    <w:p w:rsidR="004938C0" w:rsidRPr="004938C0" w:rsidRDefault="00C53C40" w:rsidP="00472F39">
      <w:pPr>
        <w:spacing w:before="240"/>
      </w:pPr>
      <w:r>
        <w:t xml:space="preserve">Во второй главе </w:t>
      </w:r>
      <w:r w:rsidR="0073600C">
        <w:t xml:space="preserve">определяется современное состояние оборонно-промышленного комплекса </w:t>
      </w:r>
      <w:r>
        <w:t xml:space="preserve">в первом параграфе </w:t>
      </w:r>
      <w:r w:rsidR="0073600C">
        <w:t>и актуальные проблемы</w:t>
      </w:r>
      <w:r>
        <w:t xml:space="preserve"> во втором.</w:t>
      </w:r>
    </w:p>
    <w:p w:rsidR="004938C0" w:rsidRPr="004938C0" w:rsidRDefault="00C53C40" w:rsidP="00472F39">
      <w:pPr>
        <w:spacing w:before="240"/>
      </w:pPr>
      <w:r>
        <w:t>В третьей главе описывается</w:t>
      </w:r>
      <w:r w:rsidR="004938C0" w:rsidRPr="004938C0">
        <w:t xml:space="preserve"> </w:t>
      </w:r>
      <w:r>
        <w:t>правовая и концептуальная база</w:t>
      </w:r>
      <w:r w:rsidR="0073600C" w:rsidRPr="0073600C">
        <w:t xml:space="preserve"> развития оборонно-промышленного комплекс</w:t>
      </w:r>
      <w:r>
        <w:t xml:space="preserve"> в первом параграфе и</w:t>
      </w:r>
      <w:r w:rsidR="0073600C" w:rsidRPr="0073600C">
        <w:t xml:space="preserve"> </w:t>
      </w:r>
      <w:r w:rsidR="0073600C">
        <w:t>создания</w:t>
      </w:r>
      <w:r w:rsidR="0073600C" w:rsidRPr="0073600C">
        <w:t xml:space="preserve"> госкорпораций, крупных отраслевых корпораций и интегрированных структур как способ повышения эффективности управления современным ОПК</w:t>
      </w:r>
    </w:p>
    <w:p w:rsidR="004938C0" w:rsidRPr="004938C0" w:rsidRDefault="004938C0" w:rsidP="00472F39">
      <w:pPr>
        <w:spacing w:before="240"/>
      </w:pPr>
      <w:r w:rsidRPr="004938C0">
        <w:t>В заключении сделаны выводы по результатам исследования.</w:t>
      </w:r>
    </w:p>
    <w:p w:rsidR="0042591B" w:rsidRPr="009B2F48" w:rsidRDefault="0042591B" w:rsidP="0042591B">
      <w:r w:rsidRPr="004938C0">
        <w:rPr>
          <w:rFonts w:cs="Times New Roman"/>
          <w:color w:val="FF0000"/>
          <w:sz w:val="36"/>
          <w:szCs w:val="28"/>
        </w:rPr>
        <w:tab/>
      </w:r>
    </w:p>
    <w:p w:rsidR="0042591B" w:rsidRPr="001918D4" w:rsidRDefault="0042591B" w:rsidP="0042591B">
      <w:pPr>
        <w:pStyle w:val="1"/>
      </w:pPr>
      <w:bookmarkStart w:id="7" w:name="_Toc468742403"/>
      <w:bookmarkStart w:id="8" w:name="_Toc482617099"/>
      <w:r w:rsidRPr="001918D4">
        <w:t>Глава 1. Формирование о</w:t>
      </w:r>
      <w:r>
        <w:t>боронно-промышленного комплекса</w:t>
      </w:r>
      <w:bookmarkEnd w:id="7"/>
      <w:r w:rsidR="00EC6B01">
        <w:t xml:space="preserve"> России</w:t>
      </w:r>
      <w:bookmarkEnd w:id="8"/>
    </w:p>
    <w:p w:rsidR="0042591B" w:rsidRPr="009F7722" w:rsidRDefault="0042591B" w:rsidP="0042591B">
      <w:pPr>
        <w:pStyle w:val="2"/>
      </w:pPr>
      <w:bookmarkStart w:id="9" w:name="_Toc468742404"/>
      <w:bookmarkStart w:id="10" w:name="_Toc482617100"/>
      <w:r>
        <w:t xml:space="preserve">1.1 </w:t>
      </w:r>
      <w:r w:rsidR="00D86360">
        <w:t>Сущность</w:t>
      </w:r>
      <w:r w:rsidRPr="009F7722">
        <w:t xml:space="preserve"> оборонно-промышленн</w:t>
      </w:r>
      <w:r>
        <w:t>ого комплекса</w:t>
      </w:r>
      <w:bookmarkEnd w:id="9"/>
      <w:bookmarkEnd w:id="10"/>
    </w:p>
    <w:p w:rsidR="0042591B" w:rsidRDefault="0042591B" w:rsidP="0042591B">
      <w:pPr>
        <w:spacing w:before="240"/>
      </w:pPr>
      <w:r>
        <w:t>Российский оборонно-промышленный</w:t>
      </w:r>
      <w:r w:rsidRPr="001918D4">
        <w:t xml:space="preserve"> ко</w:t>
      </w:r>
      <w:r>
        <w:t xml:space="preserve">мплекс </w:t>
      </w:r>
      <w:r w:rsidRPr="00E97BF1">
        <w:t xml:space="preserve">(Далее – ОПК) </w:t>
      </w:r>
      <w:r>
        <w:t xml:space="preserve">имеет богатую историю и сложившиеся традиции. В России, ОПК </w:t>
      </w:r>
      <w:r w:rsidRPr="001918D4">
        <w:t xml:space="preserve">занимает </w:t>
      </w:r>
      <w:r>
        <w:t xml:space="preserve">важное </w:t>
      </w:r>
      <w:r w:rsidRPr="001918D4">
        <w:t>место</w:t>
      </w:r>
      <w:r>
        <w:t xml:space="preserve">, </w:t>
      </w:r>
      <w:r w:rsidRPr="001918D4">
        <w:t>и</w:t>
      </w:r>
      <w:r>
        <w:t xml:space="preserve"> </w:t>
      </w:r>
      <w:r w:rsidRPr="001918D4">
        <w:t>играет</w:t>
      </w:r>
      <w:r>
        <w:t xml:space="preserve"> ключевую </w:t>
      </w:r>
      <w:r w:rsidRPr="001918D4">
        <w:t>роль</w:t>
      </w:r>
      <w:r>
        <w:t xml:space="preserve"> </w:t>
      </w:r>
      <w:r w:rsidRPr="001918D4">
        <w:t>в</w:t>
      </w:r>
      <w:r>
        <w:t xml:space="preserve"> </w:t>
      </w:r>
      <w:r w:rsidRPr="001918D4">
        <w:t>развитии</w:t>
      </w:r>
      <w:r>
        <w:t xml:space="preserve"> современной </w:t>
      </w:r>
      <w:r w:rsidRPr="001918D4">
        <w:t>экономики</w:t>
      </w:r>
      <w:r>
        <w:t>, является одной из ключевых отраслей, ставшей драйвером современного технологического прогресса. ОПК играет ключевую роль в формировании инновационного потенциала всей экономики, что признается во всем мире. Помимо этого, ОПК России отвечает за</w:t>
      </w:r>
      <w:r w:rsidR="00E920AB">
        <w:t xml:space="preserve"> его ключевую функцию -</w:t>
      </w:r>
      <w:r>
        <w:t xml:space="preserve"> обеспечение </w:t>
      </w:r>
      <w:r w:rsidRPr="001918D4">
        <w:t>национальной</w:t>
      </w:r>
      <w:r>
        <w:t xml:space="preserve"> </w:t>
      </w:r>
      <w:r w:rsidRPr="001918D4">
        <w:t>безопасности</w:t>
      </w:r>
      <w:r>
        <w:t xml:space="preserve"> </w:t>
      </w:r>
      <w:r w:rsidRPr="001918D4">
        <w:t>страны,</w:t>
      </w:r>
      <w:r>
        <w:t xml:space="preserve"> заключающи</w:t>
      </w:r>
      <w:r w:rsidRPr="001918D4">
        <w:t>йся</w:t>
      </w:r>
      <w:r>
        <w:t xml:space="preserve"> </w:t>
      </w:r>
      <w:r w:rsidRPr="001918D4">
        <w:t>в</w:t>
      </w:r>
      <w:r>
        <w:t xml:space="preserve"> обеспечении защиты </w:t>
      </w:r>
      <w:r w:rsidRPr="001918D4">
        <w:t>ее</w:t>
      </w:r>
      <w:r>
        <w:t xml:space="preserve"> </w:t>
      </w:r>
      <w:r w:rsidRPr="001918D4">
        <w:t>государственной</w:t>
      </w:r>
      <w:r>
        <w:t xml:space="preserve"> </w:t>
      </w:r>
      <w:r w:rsidRPr="001918D4">
        <w:t>и</w:t>
      </w:r>
      <w:r>
        <w:t xml:space="preserve"> </w:t>
      </w:r>
      <w:r w:rsidRPr="001918D4">
        <w:t>территориальной</w:t>
      </w:r>
      <w:r>
        <w:t xml:space="preserve"> </w:t>
      </w:r>
      <w:r w:rsidRPr="001918D4">
        <w:t>целостности</w:t>
      </w:r>
      <w:r>
        <w:t>, а также, независимости</w:t>
      </w:r>
      <w:r w:rsidRPr="001918D4">
        <w:t>.</w:t>
      </w:r>
      <w:r>
        <w:t xml:space="preserve"> </w:t>
      </w:r>
    </w:p>
    <w:p w:rsidR="0042591B" w:rsidRDefault="0042591B" w:rsidP="00B0129F">
      <w:r>
        <w:t>Однако, примечательно, что определение ОПК трудно найти в современных российских и зарубежных экономических словарях. Как правило, понятийная база в этой категории формируется практиками-исследователями в ходе создания своих работ. В связи с этим, основа данного понятия основывается на описание структуры предприятий, которые относятся к ОПК и</w:t>
      </w:r>
      <w:r w:rsidR="00E920AB">
        <w:t xml:space="preserve"> к видам его</w:t>
      </w:r>
      <w:r>
        <w:t xml:space="preserve"> деятельности. Примером этого может послужить определение Всероссийского научно-исследовательского института потребительского рынка и маркетинга, который определяет ОПК как </w:t>
      </w:r>
      <w:r w:rsidR="00E920AB">
        <w:t>«</w:t>
      </w:r>
      <w:r>
        <w:t>совокупность научно-исследовательских, проектно-конструкторских, испытательных организаций и производственных предприятий, выполняющих разработку и производство военной и специальной техники, амуниции, боеприпасов и т.п. для государственных силовых структур и на экспорт, а также гражданской продукции в рамках конверсии</w:t>
      </w:r>
      <w:r>
        <w:rPr>
          <w:rStyle w:val="a6"/>
        </w:rPr>
        <w:footnoteReference w:id="1"/>
      </w:r>
      <w:r>
        <w:t>.</w:t>
      </w:r>
      <w:r w:rsidR="00E920AB">
        <w:t>»</w:t>
      </w:r>
    </w:p>
    <w:p w:rsidR="0042591B" w:rsidRDefault="0042591B" w:rsidP="00B0129F">
      <w:r>
        <w:t xml:space="preserve">Министерство безопасности США дает следующее определение ОПК: </w:t>
      </w:r>
      <w:r w:rsidR="00E920AB">
        <w:t>«</w:t>
      </w:r>
      <w:r>
        <w:t>промышленный комплекс, способный заниматься исследованиями, разработкой, производством, доставкой и сервисным обслуживанием систем вооружений, подсистем и компонентов или запасных частей, соответствующих требованиям армии США.</w:t>
      </w:r>
      <w:r>
        <w:rPr>
          <w:rStyle w:val="a6"/>
        </w:rPr>
        <w:footnoteReference w:id="2"/>
      </w:r>
      <w:r w:rsidR="00E920AB">
        <w:t>»</w:t>
      </w:r>
    </w:p>
    <w:p w:rsidR="0042591B" w:rsidRDefault="0042591B" w:rsidP="00B0129F">
      <w:r>
        <w:t>В Российской Федерации определение ОПК дается через законодательное принятие различных перечный предприятий. Тем не менее, критерии, через которые подобные перечни формируются, известны лишь в редких случаях. В Федеральном законе от 21.07.2014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ОПК и безопасности РФ», ОПК определяется как «хозяйственное общество, имеющее стратегическое значение для обеспечения обороны страны и безопасности государства»</w:t>
      </w:r>
      <w:r>
        <w:rPr>
          <w:rStyle w:val="a6"/>
        </w:rPr>
        <w:footnoteReference w:id="3"/>
      </w:r>
    </w:p>
    <w:p w:rsidR="0042591B" w:rsidRDefault="0042591B" w:rsidP="00B0129F">
      <w:r>
        <w:t xml:space="preserve">Обращаясь к научной литературе, в учебнике «Военная экономика. Теория и актуальные проблемы», ОПК определяется особенностью его предназначения, которое заключается в </w:t>
      </w:r>
      <w:r w:rsidR="005E5BC5">
        <w:t>«</w:t>
      </w:r>
      <w:r>
        <w:t xml:space="preserve">создание оружия, товаров и услуг, которые необходимы для </w:t>
      </w:r>
      <w:del w:id="11" w:author="Andrey" w:date="2017-04-19T20:05:00Z">
        <w:r w:rsidDel="0042591B">
          <w:delText>обеспеченние</w:delText>
        </w:r>
      </w:del>
      <w:ins w:id="12" w:author="Andrey" w:date="2017-04-19T20:05:00Z">
        <w:r>
          <w:t>обеспечение</w:t>
        </w:r>
      </w:ins>
      <w:r>
        <w:t xml:space="preserve"> военной безопасности государства</w:t>
      </w:r>
      <w:r>
        <w:rPr>
          <w:rStyle w:val="a6"/>
        </w:rPr>
        <w:footnoteReference w:id="4"/>
      </w:r>
      <w:r w:rsidR="005E5BC5">
        <w:t>.»</w:t>
      </w:r>
    </w:p>
    <w:p w:rsidR="0042591B" w:rsidRDefault="0042591B" w:rsidP="00B0129F">
      <w:r>
        <w:t xml:space="preserve">Также, в различных современных работах российских исследователей встречается термин военно-промышленный комплекс </w:t>
      </w:r>
      <w:r w:rsidRPr="00E97BF1">
        <w:t xml:space="preserve">(Далее - ВПК). </w:t>
      </w:r>
      <w:r>
        <w:t>Термин ВПК является дословным переводом английского термина «</w:t>
      </w:r>
      <w:r>
        <w:rPr>
          <w:lang w:val="en-US"/>
        </w:rPr>
        <w:t>military</w:t>
      </w:r>
      <w:r w:rsidRPr="00633657">
        <w:t>-</w:t>
      </w:r>
      <w:r>
        <w:rPr>
          <w:lang w:val="en-US"/>
        </w:rPr>
        <w:t>industrial</w:t>
      </w:r>
      <w:r w:rsidRPr="00633657">
        <w:t xml:space="preserve"> </w:t>
      </w:r>
      <w:r>
        <w:rPr>
          <w:lang w:val="en-US"/>
        </w:rPr>
        <w:t>complex</w:t>
      </w:r>
      <w:r>
        <w:t>». Предполагается, что термин «</w:t>
      </w:r>
      <w:r>
        <w:rPr>
          <w:lang w:val="en-US"/>
        </w:rPr>
        <w:t>military</w:t>
      </w:r>
      <w:r w:rsidRPr="00633657">
        <w:t>-</w:t>
      </w:r>
      <w:r>
        <w:rPr>
          <w:lang w:val="en-US"/>
        </w:rPr>
        <w:t>industrial</w:t>
      </w:r>
      <w:r w:rsidRPr="00633657">
        <w:t xml:space="preserve"> </w:t>
      </w:r>
      <w:r>
        <w:rPr>
          <w:lang w:val="en-US"/>
        </w:rPr>
        <w:t>complex</w:t>
      </w:r>
      <w:r>
        <w:t>» получил широкое использование в 1961 году, когда Д.Эйзенхауэр использовал его в своём «Последнем обращении к нации»</w:t>
      </w:r>
      <w:r>
        <w:rPr>
          <w:rStyle w:val="a6"/>
        </w:rPr>
        <w:footnoteReference w:id="5"/>
      </w:r>
      <w:r>
        <w:t xml:space="preserve">. Считается, что Эйзенхауэр указывал на угрозу, которая существует в американской экономике в связи с тесной связью между военным руководством и оружейной промышленностью. </w:t>
      </w:r>
    </w:p>
    <w:p w:rsidR="0042591B" w:rsidRDefault="0042591B" w:rsidP="00B0129F">
      <w:r>
        <w:t xml:space="preserve">В наше время, общепринятой формулировкой </w:t>
      </w:r>
      <w:del w:id="13" w:author="Andrey" w:date="2017-04-19T20:06:00Z">
        <w:r w:rsidDel="0042591B">
          <w:delText>явлется</w:delText>
        </w:r>
      </w:del>
      <w:ins w:id="14" w:author="Andrey" w:date="2017-04-19T20:06:00Z">
        <w:r>
          <w:t>является</w:t>
        </w:r>
      </w:ins>
      <w:r>
        <w:t xml:space="preserve"> «</w:t>
      </w:r>
      <w:r>
        <w:rPr>
          <w:lang w:val="en-US"/>
        </w:rPr>
        <w:t>defense</w:t>
      </w:r>
      <w:r w:rsidRPr="00CE64AB">
        <w:t xml:space="preserve"> </w:t>
      </w:r>
      <w:del w:id="15" w:author="Andrey" w:date="2017-04-19T20:06:00Z">
        <w:r w:rsidDel="0042591B">
          <w:rPr>
            <w:lang w:val="en-US"/>
          </w:rPr>
          <w:delText>indusnty</w:delText>
        </w:r>
      </w:del>
      <w:ins w:id="16" w:author="Andrey" w:date="2017-04-19T20:06:00Z">
        <w:r>
          <w:rPr>
            <w:lang w:val="en-US"/>
          </w:rPr>
          <w:t>industry</w:t>
        </w:r>
      </w:ins>
      <w:r>
        <w:t>», которая дословно переводится как «оборонная промышленность». Данный термин применяется «Большой четверкой» при определении данного сектора экономики. В связи с этим, можно констатировать, что использование термина оборонно-промышленной комплекса является целесообразным. Данный термин в полной мере подчеркивает оборонительный характер военной политики, который закреплен во многих стратегических документах многих стран, в том числе и в России. Термин «военно-промышленный комплекс» можно считать синонимом, однако, данный термин подчеркивает наступательный характер данного сектора экономики, что можно считать негативным явлением.</w:t>
      </w:r>
    </w:p>
    <w:p w:rsidR="0042591B" w:rsidRDefault="0042591B" w:rsidP="00B0129F">
      <w:r>
        <w:t>Для более точного определения термина «ОПК», стоит также рассмотреть понятие термина «</w:t>
      </w:r>
      <w:r w:rsidRPr="00112F5B">
        <w:t>Комплекс</w:t>
      </w:r>
      <w:r>
        <w:t>». Комплекс</w:t>
      </w:r>
      <w:r w:rsidRPr="00112F5B">
        <w:t xml:space="preserve"> – совокупность объектов, тесно связанных и взаимодействующих между собой, образующих единую целостность. Комплекс в экономике – это группа взаимосвязанных отраслей, под</w:t>
      </w:r>
      <w:r>
        <w:t xml:space="preserve"> </w:t>
      </w:r>
      <w:r w:rsidRPr="00112F5B">
        <w:t>отраслей, предприятий, производящих продукцию единой природы.</w:t>
      </w:r>
    </w:p>
    <w:p w:rsidR="0042591B" w:rsidRDefault="0042591B" w:rsidP="00B0129F">
      <w:r w:rsidRPr="00336761">
        <w:t xml:space="preserve">Таким образом, после рассмотрения представленных </w:t>
      </w:r>
      <w:del w:id="17" w:author="Andrey" w:date="2017-04-19T20:06:00Z">
        <w:r w:rsidRPr="00336761" w:rsidDel="0042591B">
          <w:delText>определний</w:delText>
        </w:r>
      </w:del>
      <w:ins w:id="18" w:author="Andrey" w:date="2017-04-19T20:06:00Z">
        <w:r w:rsidRPr="00336761">
          <w:t>определений</w:t>
        </w:r>
      </w:ins>
      <w:r w:rsidRPr="00336761">
        <w:t>, целесообразно определить оборонно-промышленный комплекс как определенную совокупность научно-исследовательских, проектно-конструкторских, испытательных организаций и производственных предприятий, которые выполняют различные разработки, обслуживание и производство разной военной и специальной техники, амуниции, боеприпасов для государственных силовых структур, и на экспорт, а также гражданской продукции в рамках конверсии. Предприятия, входящие в состав ОПК должны функционировать на территории государства легал</w:t>
      </w:r>
      <w:r>
        <w:t xml:space="preserve">ьно, в интересах государства, должны иметь определённый правовой статус производителя оружий. </w:t>
      </w:r>
    </w:p>
    <w:p w:rsidR="0042591B" w:rsidRDefault="0042591B" w:rsidP="00B0129F">
      <w:r>
        <w:t>В</w:t>
      </w:r>
      <w:r w:rsidRPr="00112F5B">
        <w:t xml:space="preserve"> широком смысле</w:t>
      </w:r>
      <w:r>
        <w:t>, понимание ОПК</w:t>
      </w:r>
      <w:r w:rsidRPr="00112F5B">
        <w:t xml:space="preserve"> объединяет разработчиков и производителей оружия и их потребителей (т.е. военных).</w:t>
      </w:r>
      <w:r>
        <w:t xml:space="preserve"> Понимание О</w:t>
      </w:r>
      <w:r w:rsidRPr="00112F5B">
        <w:t xml:space="preserve">ПК в узком смысле объединяет только разработчиков и производителей продукции военного назначения.  </w:t>
      </w:r>
    </w:p>
    <w:p w:rsidR="004A10C3" w:rsidRDefault="0042591B" w:rsidP="00B0129F">
      <w:pPr>
        <w:rPr>
          <w:color w:val="000000" w:themeColor="text1"/>
        </w:rPr>
      </w:pPr>
      <w:r w:rsidRPr="00984170">
        <w:rPr>
          <w:color w:val="000000" w:themeColor="text1"/>
          <w:shd w:val="clear" w:color="auto" w:fill="FFFFFF"/>
        </w:rPr>
        <w:t xml:space="preserve">В современных условиях </w:t>
      </w:r>
      <w:r>
        <w:rPr>
          <w:color w:val="000000" w:themeColor="text1"/>
          <w:shd w:val="clear" w:color="auto" w:fill="FFFFFF"/>
        </w:rPr>
        <w:t>ОПК</w:t>
      </w:r>
      <w:r w:rsidRPr="00984170">
        <w:rPr>
          <w:color w:val="000000" w:themeColor="text1"/>
          <w:shd w:val="clear" w:color="auto" w:fill="FFFFFF"/>
        </w:rPr>
        <w:t xml:space="preserve"> играет ведущую роль в безопасности страны, экономическом обеспечении обороны и в стимулировании прогрессивных изменений во всей национальной экономике.  </w:t>
      </w:r>
      <w:r w:rsidRPr="001918D4">
        <w:t>Главна</w:t>
      </w:r>
      <w:r>
        <w:t>я задача функционирования ОПК России определена как «</w:t>
      </w:r>
      <w:r w:rsidRPr="001918D4">
        <w:t>создание</w:t>
      </w:r>
      <w:r>
        <w:t xml:space="preserve"> </w:t>
      </w:r>
      <w:r w:rsidRPr="001918D4">
        <w:t>и</w:t>
      </w:r>
      <w:r>
        <w:t xml:space="preserve"> </w:t>
      </w:r>
      <w:r w:rsidRPr="001918D4">
        <w:t>производство</w:t>
      </w:r>
      <w:r>
        <w:t xml:space="preserve"> </w:t>
      </w:r>
      <w:r w:rsidRPr="001918D4">
        <w:t>современных</w:t>
      </w:r>
      <w:r>
        <w:t xml:space="preserve"> </w:t>
      </w:r>
      <w:r w:rsidRPr="001918D4">
        <w:t>конкурентоспособных</w:t>
      </w:r>
      <w:r>
        <w:t xml:space="preserve"> </w:t>
      </w:r>
      <w:r w:rsidRPr="001918D4">
        <w:t>вооружений,</w:t>
      </w:r>
      <w:r>
        <w:t xml:space="preserve"> </w:t>
      </w:r>
      <w:r w:rsidRPr="001918D4">
        <w:t>военной</w:t>
      </w:r>
      <w:r>
        <w:t xml:space="preserve"> </w:t>
      </w:r>
      <w:r w:rsidRPr="001918D4">
        <w:t>и</w:t>
      </w:r>
      <w:r>
        <w:t xml:space="preserve"> </w:t>
      </w:r>
      <w:r w:rsidRPr="001918D4">
        <w:t>специальной</w:t>
      </w:r>
      <w:r>
        <w:t xml:space="preserve"> </w:t>
      </w:r>
      <w:r w:rsidRPr="001918D4">
        <w:t>техники</w:t>
      </w:r>
      <w:r>
        <w:t xml:space="preserve">, </w:t>
      </w:r>
      <w:r w:rsidRPr="001918D4">
        <w:t>обеспечение</w:t>
      </w:r>
      <w:r>
        <w:t xml:space="preserve"> </w:t>
      </w:r>
      <w:r w:rsidRPr="001918D4">
        <w:t>перевооружения</w:t>
      </w:r>
      <w:r>
        <w:t xml:space="preserve"> </w:t>
      </w:r>
      <w:r w:rsidRPr="001918D4">
        <w:t>Вооруженных</w:t>
      </w:r>
      <w:r>
        <w:t xml:space="preserve"> </w:t>
      </w:r>
      <w:r w:rsidRPr="001918D4">
        <w:t>сил,</w:t>
      </w:r>
      <w:r>
        <w:t xml:space="preserve"> </w:t>
      </w:r>
      <w:r w:rsidRPr="001918D4">
        <w:t>других</w:t>
      </w:r>
      <w:r>
        <w:t xml:space="preserve"> </w:t>
      </w:r>
      <w:r w:rsidRPr="001918D4">
        <w:t>войск</w:t>
      </w:r>
      <w:r>
        <w:t xml:space="preserve"> </w:t>
      </w:r>
      <w:r w:rsidRPr="001918D4">
        <w:t>и</w:t>
      </w:r>
      <w:r>
        <w:t xml:space="preserve"> </w:t>
      </w:r>
      <w:r w:rsidRPr="001918D4">
        <w:t>формирований</w:t>
      </w:r>
      <w:r>
        <w:t xml:space="preserve"> </w:t>
      </w:r>
      <w:r w:rsidRPr="001918D4">
        <w:t>России</w:t>
      </w:r>
      <w:r>
        <w:t xml:space="preserve">, </w:t>
      </w:r>
      <w:r w:rsidRPr="001918D4">
        <w:t>и</w:t>
      </w:r>
      <w:r>
        <w:t xml:space="preserve"> </w:t>
      </w:r>
      <w:r w:rsidRPr="001918D4">
        <w:t>усиление</w:t>
      </w:r>
      <w:r>
        <w:t xml:space="preserve"> </w:t>
      </w:r>
      <w:r w:rsidRPr="001918D4">
        <w:t>позиций</w:t>
      </w:r>
      <w:r>
        <w:t xml:space="preserve"> </w:t>
      </w:r>
      <w:r w:rsidRPr="001918D4">
        <w:t>на</w:t>
      </w:r>
      <w:r>
        <w:t xml:space="preserve"> </w:t>
      </w:r>
      <w:r w:rsidRPr="001918D4">
        <w:t>мировом</w:t>
      </w:r>
      <w:r>
        <w:t xml:space="preserve"> </w:t>
      </w:r>
      <w:r w:rsidRPr="001918D4">
        <w:t>рынке</w:t>
      </w:r>
      <w:r>
        <w:t xml:space="preserve"> </w:t>
      </w:r>
      <w:r w:rsidRPr="001918D4">
        <w:t>вооружений</w:t>
      </w:r>
      <w:r>
        <w:t>»</w:t>
      </w:r>
      <w:r>
        <w:rPr>
          <w:rStyle w:val="a6"/>
        </w:rPr>
        <w:footnoteReference w:id="6"/>
      </w:r>
      <w:r w:rsidRPr="001918D4">
        <w:t>.</w:t>
      </w:r>
      <w:r>
        <w:t xml:space="preserve"> Следовательно, задачами ОПК России являются не только укрепление</w:t>
      </w:r>
      <w:r w:rsidRPr="009B44A0">
        <w:t xml:space="preserve"> военной мощи государства, </w:t>
      </w:r>
      <w:r>
        <w:t>но и</w:t>
      </w:r>
      <w:r w:rsidRPr="009B44A0">
        <w:t xml:space="preserve"> наращива</w:t>
      </w:r>
      <w:r>
        <w:t>ние</w:t>
      </w:r>
      <w:r w:rsidRPr="009B44A0">
        <w:t xml:space="preserve"> выпуск</w:t>
      </w:r>
      <w:r>
        <w:t>а</w:t>
      </w:r>
      <w:r w:rsidRPr="009B44A0">
        <w:t xml:space="preserve"> продукции для гражданских отраслей и потребительского рынка.</w:t>
      </w:r>
    </w:p>
    <w:p w:rsidR="004A10C3" w:rsidRDefault="0042591B" w:rsidP="00B0129F">
      <w:pPr>
        <w:rPr>
          <w:color w:val="000000" w:themeColor="text1"/>
        </w:rPr>
      </w:pPr>
      <w:r>
        <w:t>ОПК</w:t>
      </w:r>
      <w:r w:rsidRPr="0005602C">
        <w:t xml:space="preserve"> России является наиболее качественным компонентом экономики страны и является организационно-экономической системой, включающей </w:t>
      </w:r>
      <w:r>
        <w:t xml:space="preserve">в себя определенную </w:t>
      </w:r>
      <w:r w:rsidRPr="0005602C">
        <w:t>совокупность органов государственного управления и власти, научных, промышленных и иных предприятий, а также реализующих другие научно-технические и производственные виды деятельности в интер</w:t>
      </w:r>
      <w:r w:rsidR="005E5BC5">
        <w:t>есах обороны и экономики страны</w:t>
      </w:r>
      <w:r>
        <w:rPr>
          <w:rStyle w:val="a6"/>
          <w:rFonts w:cs="Times New Roman"/>
          <w:color w:val="000000"/>
          <w:szCs w:val="28"/>
        </w:rPr>
        <w:footnoteReference w:id="7"/>
      </w:r>
      <w:r w:rsidR="005E5BC5">
        <w:t>.</w:t>
      </w:r>
      <w:r w:rsidRPr="008F38EE">
        <w:rPr>
          <w:color w:val="000000"/>
          <w:szCs w:val="28"/>
        </w:rPr>
        <w:t xml:space="preserve"> </w:t>
      </w:r>
      <w:r w:rsidR="005E5BC5">
        <w:rPr>
          <w:color w:val="000000"/>
          <w:szCs w:val="28"/>
        </w:rPr>
        <w:t xml:space="preserve">Важность ОПК подтверждается </w:t>
      </w:r>
      <w:r>
        <w:rPr>
          <w:color w:val="000000"/>
          <w:szCs w:val="28"/>
        </w:rPr>
        <w:t xml:space="preserve">степенью поддержки, оказываемой государством. </w:t>
      </w:r>
    </w:p>
    <w:p w:rsidR="00B0129F" w:rsidRDefault="0042591B" w:rsidP="00B0129F">
      <w:pPr>
        <w:rPr>
          <w:color w:val="000000" w:themeColor="text1"/>
        </w:rPr>
      </w:pPr>
      <w:r w:rsidRPr="0005602C">
        <w:t xml:space="preserve">Развитие </w:t>
      </w:r>
      <w:r>
        <w:t>ОПК</w:t>
      </w:r>
      <w:r w:rsidRPr="0005602C">
        <w:t xml:space="preserve"> страны имеет свою историю, которая тесно связана с той политикой, которая проводилась </w:t>
      </w:r>
      <w:r w:rsidR="005E5BC5">
        <w:t>Россией</w:t>
      </w:r>
      <w:r w:rsidRPr="0005602C">
        <w:t xml:space="preserve"> по обеспечению национальной безопасности и укреплению военно-экономического потенциала страны, являющегося, материальной основой силовых структур государства.</w:t>
      </w:r>
      <w:r>
        <w:t xml:space="preserve"> Россия, находясь в сложной стадии перехода к новой социально-экономической формации, вынуждена строить новую стратегию своего развития: социального, военного, культурного, экономического, и др.</w:t>
      </w:r>
      <w:r>
        <w:rPr>
          <w:rStyle w:val="a6"/>
          <w:szCs w:val="28"/>
        </w:rPr>
        <w:footnoteReference w:id="8"/>
      </w:r>
    </w:p>
    <w:p w:rsidR="0042591B" w:rsidRPr="004A10C3" w:rsidRDefault="0042591B" w:rsidP="00B0129F">
      <w:pPr>
        <w:rPr>
          <w:color w:val="000000" w:themeColor="text1"/>
        </w:rPr>
      </w:pPr>
      <w:r>
        <w:t>Функцией ОПК России является поддержание оборонной достаточности и территориальной целостности российского государства. Известно, что ОПК выпускает конкурентоспособную продукцию, которая пользуется спросом на мировом рынке. Оборонная отрасль страны является отраслью, обладающей инновационным потенциалом. По статистическим данным, по объёму экспорта вооружений, Россия находится на 2-м месте в мире</w:t>
      </w:r>
      <w:r>
        <w:rPr>
          <w:rStyle w:val="a6"/>
        </w:rPr>
        <w:footnoteReference w:id="9"/>
      </w:r>
      <w:r>
        <w:t xml:space="preserve">. </w:t>
      </w:r>
    </w:p>
    <w:p w:rsidR="004A10C3" w:rsidRDefault="0042591B" w:rsidP="004A10C3">
      <w:r>
        <w:t>Современный мир стал крайне нестабильным, и в последнее время решения принимаются, опираясь не только на экономическую, но и военную мощь. Наследие СССР - это не только огромный промышленный потенциал, но и множество национальных противоречий, как на территории современной России, так и на ее рубежах.</w:t>
      </w:r>
      <w:r>
        <w:rPr>
          <w:rStyle w:val="a6"/>
          <w:szCs w:val="28"/>
        </w:rPr>
        <w:footnoteReference w:id="10"/>
      </w:r>
      <w:r>
        <w:t xml:space="preserve"> В связи с этим есть опасность расшатывания национальной безопасности и</w:t>
      </w:r>
      <w:r w:rsidR="005E5BC5">
        <w:t>,</w:t>
      </w:r>
      <w:r>
        <w:t xml:space="preserve"> возможно</w:t>
      </w:r>
      <w:r w:rsidR="005E5BC5">
        <w:t>,</w:t>
      </w:r>
      <w:r>
        <w:t xml:space="preserve"> целостности нашего государства.</w:t>
      </w:r>
    </w:p>
    <w:p w:rsidR="00E97BF1" w:rsidRDefault="0042591B" w:rsidP="00B0129F">
      <w:r>
        <w:rPr>
          <w:color w:val="000000"/>
          <w:szCs w:val="28"/>
        </w:rPr>
        <w:t xml:space="preserve">На протяжении последних десятилетий экономическое благополучие Российской Федерации напрямую определялось поступлением доходов от минерально-сырьевой базы. </w:t>
      </w:r>
      <w:r w:rsidR="00E97BF1">
        <w:rPr>
          <w:color w:val="000000"/>
          <w:szCs w:val="28"/>
        </w:rPr>
        <w:t xml:space="preserve">      </w:t>
      </w:r>
      <w:r>
        <w:rPr>
          <w:color w:val="000000"/>
          <w:szCs w:val="28"/>
        </w:rPr>
        <w:t>В сложившейся ситуации после появления разногласий с западными пар</w:t>
      </w:r>
      <w:r w:rsidR="00E97BF1">
        <w:rPr>
          <w:color w:val="000000"/>
          <w:szCs w:val="28"/>
        </w:rPr>
        <w:t>тнерами появился спектр проблем,</w:t>
      </w:r>
      <w:r>
        <w:rPr>
          <w:color w:val="000000"/>
          <w:szCs w:val="28"/>
        </w:rPr>
        <w:t xml:space="preserve"> с которыми пришлось столкнуться ряду отраслей, приведя их в состояния инертного роста. Выходом из такого положения может стать толчок, который может быть дан оборонно-промышленным комплексом. </w:t>
      </w:r>
      <w:r w:rsidRPr="00DA564E">
        <w:rPr>
          <w:color w:val="000000" w:themeColor="text1"/>
          <w:szCs w:val="28"/>
        </w:rPr>
        <w:t>В ОПК сосредоточена большая часть передовых технологий военного и гражданского назначения, сконцентрированы высококвалифицированные кадры отечественной научно-промышленной сферы.</w:t>
      </w:r>
      <w:r>
        <w:rPr>
          <w:color w:val="000000" w:themeColor="text1"/>
        </w:rPr>
        <w:t xml:space="preserve"> </w:t>
      </w:r>
      <w:r>
        <w:rPr>
          <w:shd w:val="clear" w:color="auto" w:fill="FFFFFF"/>
        </w:rPr>
        <w:t>Оружие было и остается наиболее дорогим, наукоемким и, следовательно, выгодным для производства и продажи товаром.</w:t>
      </w:r>
    </w:p>
    <w:p w:rsidR="004A10C3" w:rsidRDefault="0042591B" w:rsidP="00B0129F">
      <w:r>
        <w:t>Оценка влияния государственных оборонных расходов крайне сложный и спорный вопрос.</w:t>
      </w:r>
      <w:r w:rsidR="004A10C3">
        <w:t xml:space="preserve"> Аргументы, описывающие влияние оборонных расходов на экономику можно разделить на две группы в зависимости от влияния – положительное и </w:t>
      </w:r>
      <w:r w:rsidR="007F55BA">
        <w:t>отрицательное</w:t>
      </w:r>
      <w:r w:rsidR="004A10C3">
        <w:t>.</w:t>
      </w:r>
    </w:p>
    <w:p w:rsidR="005E5BC5" w:rsidRPr="005E5BC5" w:rsidRDefault="005E5BC5" w:rsidP="005E5BC5">
      <w:pPr>
        <w:rPr>
          <w:shd w:val="clear" w:color="auto" w:fill="FFFFFF"/>
        </w:rPr>
      </w:pPr>
      <w:r>
        <w:rPr>
          <w:shd w:val="clear" w:color="auto" w:fill="FFFFFF"/>
        </w:rPr>
        <w:t>Традиционно, р</w:t>
      </w:r>
      <w:r w:rsidRPr="00336761">
        <w:rPr>
          <w:shd w:val="clear" w:color="auto" w:fill="FFFFFF"/>
        </w:rPr>
        <w:t xml:space="preserve">асходы на национальную оборону </w:t>
      </w:r>
      <w:r>
        <w:rPr>
          <w:shd w:val="clear" w:color="auto" w:fill="FFFFFF"/>
        </w:rPr>
        <w:t>подвергаются</w:t>
      </w:r>
      <w:r w:rsidRPr="00336761">
        <w:rPr>
          <w:shd w:val="clear" w:color="auto" w:fill="FFFFFF"/>
        </w:rPr>
        <w:t xml:space="preserve"> высокой критике. Несмотря на то, что правительством было осуществлено значительное сокращение оборонных расходов как в абсолютном (в 2017 году планируется потратить почти на триллион рублей меньше, чем в 2016), так и в относительном выражении (3,3% от ВВП в 2017 году против 4,7% ВВП в 2016-м), многие считают, что даже эти деньги стоит направить в другие сектора экономики</w:t>
      </w:r>
      <w:r w:rsidRPr="005F606A">
        <w:rPr>
          <w:sz w:val="18"/>
        </w:rPr>
        <w:t>.</w:t>
      </w:r>
      <w:r w:rsidRPr="005F606A">
        <w:rPr>
          <w:rStyle w:val="a6"/>
          <w:sz w:val="18"/>
        </w:rPr>
        <w:t xml:space="preserve"> </w:t>
      </w:r>
      <w:r w:rsidRPr="005F606A">
        <w:rPr>
          <w:rStyle w:val="a6"/>
        </w:rPr>
        <w:footnoteReference w:id="11"/>
      </w:r>
      <w:r w:rsidRPr="005F606A">
        <w:rPr>
          <w:sz w:val="18"/>
          <w:shd w:val="clear" w:color="auto" w:fill="FFFFFF"/>
        </w:rPr>
        <w:t xml:space="preserve"> </w:t>
      </w:r>
      <w:r w:rsidRPr="00336761">
        <w:rPr>
          <w:shd w:val="clear" w:color="auto" w:fill="FFFFFF"/>
        </w:rPr>
        <w:t>Помимо этого, в 2017 году произошел рост засекреченных расходов бюджета почти на 800 млрд рублей, что также подвергается критике. Несмотря на то, что официальными лицами уже были рассказаны причины почему военные расходы и секретная часть бюджета являются столь значительными,</w:t>
      </w:r>
      <w:r>
        <w:rPr>
          <w:shd w:val="clear" w:color="auto" w:fill="FFFFFF"/>
        </w:rPr>
        <w:t xml:space="preserve"> внимание общественности</w:t>
      </w:r>
      <w:r w:rsidRPr="00336761">
        <w:rPr>
          <w:shd w:val="clear" w:color="auto" w:fill="FFFFFF"/>
        </w:rPr>
        <w:t xml:space="preserve"> и СМИ к этому вопросу требует более подробного рассмотрения причин, по которым Россия тратит на оборону такие суммы</w:t>
      </w:r>
      <w:r>
        <w:rPr>
          <w:shd w:val="clear" w:color="auto" w:fill="FFFFFF"/>
        </w:rPr>
        <w:t>.</w:t>
      </w:r>
    </w:p>
    <w:p w:rsidR="004A10C3" w:rsidRDefault="002A6E6D" w:rsidP="00B0129F">
      <w:r>
        <w:t>Отрицательное</w:t>
      </w:r>
      <w:r w:rsidR="004A10C3">
        <w:t xml:space="preserve"> влияние военных расходов на экономику описывается следующими аргументами: происходит отвлечение ресурсов из частного сектора, который зачастую развивается быстрее чем ОПК и тем самым обеспечивать рост ВВП. Средства, </w:t>
      </w:r>
      <w:r w:rsidR="007F55BA">
        <w:t>направляемые</w:t>
      </w:r>
      <w:r w:rsidR="004A10C3">
        <w:t xml:space="preserve"> на НИОКР переходят из гражданского сектора в военный, что по различным причинам является негативным явлениям. Также, происходит перенос платежного баланса при импорте оружия – отрицательное сальдо не отражает новые возможности </w:t>
      </w:r>
      <w:r w:rsidR="007F55BA">
        <w:t>воспроизводства</w:t>
      </w:r>
      <w:r w:rsidR="004A10C3">
        <w:t xml:space="preserve"> в связи с особенностями продукции, выпускаемой в ОПК. Данная продукция практически не участвует в после производственных цепочках и </w:t>
      </w:r>
      <w:r w:rsidR="007F55BA">
        <w:t>непрямую</w:t>
      </w:r>
      <w:r w:rsidR="004A10C3">
        <w:t xml:space="preserve"> не создают экономические блага. Кроме того, их потребление ограниченно и не относится к большей части населения.</w:t>
      </w:r>
      <w:r w:rsidR="004A10C3">
        <w:rPr>
          <w:rStyle w:val="a6"/>
        </w:rPr>
        <w:footnoteReference w:id="12"/>
      </w:r>
      <w:r>
        <w:t xml:space="preserve"> Также, существует такой негативный фактор как моральный, основным вопросом которого </w:t>
      </w:r>
      <w:r w:rsidR="007F55BA">
        <w:t>является</w:t>
      </w:r>
      <w:r>
        <w:t xml:space="preserve"> – правильно ли создавать образ страны, основанной на военной силе и посредством экспорта </w:t>
      </w:r>
      <w:r w:rsidR="007F55BA">
        <w:t>распространять</w:t>
      </w:r>
      <w:r>
        <w:t xml:space="preserve"> оружие по миру. </w:t>
      </w:r>
    </w:p>
    <w:p w:rsidR="004A10C3" w:rsidRDefault="004A10C3" w:rsidP="00B0129F">
      <w:r>
        <w:t xml:space="preserve">Положительное влияние объясняется следующими аргументами: во времена высоких показателей безработицы увеличение расходов в оборонный сектор влечет за собой существенный рост занятости. Инновации в гражданском секторе могут возникать за счет трансфера технологий из ОПК. Для развивающихся стран расходы на оборону могут служить стимулом для дополнительного </w:t>
      </w:r>
      <w:r w:rsidR="007F55BA">
        <w:t>экономического</w:t>
      </w:r>
      <w:r>
        <w:t xml:space="preserve"> роста, особенно если строится социальная инфраструктура. Рыночные отношения развиваются за счет обеспечения безопасности граждан внутри страны и за ее пределами. По причине того, что в ОПК </w:t>
      </w:r>
      <w:r w:rsidR="007F55BA">
        <w:t>сконцентрированы</w:t>
      </w:r>
      <w:r>
        <w:t xml:space="preserve"> высококвалифицированные кадры, происходит поддержка и развития человеческого капитала, особенно в сфере образования. Также, за счет развития сферы ОПК происходит развитие других сфер, таких</w:t>
      </w:r>
      <w:r w:rsidRPr="008E588C">
        <w:t xml:space="preserve"> как</w:t>
      </w:r>
      <w:r>
        <w:t>:</w:t>
      </w:r>
      <w:r w:rsidRPr="008E588C">
        <w:t xml:space="preserve"> металлургия, информационные технологии, добывающая промышленность, легкая промышленность</w:t>
      </w:r>
      <w:r>
        <w:t xml:space="preserve">, </w:t>
      </w:r>
      <w:del w:id="19" w:author="Andrey" w:date="2017-04-19T20:06:00Z">
        <w:r w:rsidDel="0042591B">
          <w:delText>ниокр</w:delText>
        </w:r>
        <w:r w:rsidRPr="008E588C" w:rsidDel="0042591B">
          <w:delText xml:space="preserve"> </w:delText>
        </w:r>
      </w:del>
      <w:ins w:id="20" w:author="Andrey" w:date="2017-04-19T20:06:00Z">
        <w:r>
          <w:t>НИОКР</w:t>
        </w:r>
        <w:r w:rsidRPr="008E588C">
          <w:t xml:space="preserve"> </w:t>
        </w:r>
      </w:ins>
      <w:r w:rsidRPr="008E588C">
        <w:t>и другие.</w:t>
      </w:r>
    </w:p>
    <w:p w:rsidR="0042591B" w:rsidRDefault="0042591B" w:rsidP="00336761">
      <w:pPr>
        <w:spacing w:before="240"/>
      </w:pPr>
      <w:r>
        <w:t xml:space="preserve"> Однако, о</w:t>
      </w:r>
      <w:r w:rsidR="004A10C3">
        <w:t xml:space="preserve">сновным способом </w:t>
      </w:r>
      <w:r>
        <w:t>оц</w:t>
      </w:r>
      <w:r w:rsidR="004A10C3">
        <w:t>енки является оценка влияния</w:t>
      </w:r>
      <w:r>
        <w:t xml:space="preserve"> </w:t>
      </w:r>
      <w:r w:rsidR="002A6E6D">
        <w:t>военных</w:t>
      </w:r>
      <w:r>
        <w:t xml:space="preserve"> расходов на </w:t>
      </w:r>
      <w:del w:id="21" w:author="Andrey" w:date="2017-04-19T20:06:00Z">
        <w:r w:rsidDel="0042591B">
          <w:delText>макроэономические</w:delText>
        </w:r>
      </w:del>
      <w:ins w:id="22" w:author="Andrey" w:date="2017-04-19T20:06:00Z">
        <w:r>
          <w:t>макроэкономические</w:t>
        </w:r>
      </w:ins>
      <w:r>
        <w:t xml:space="preserve"> параметры страны. В данном случае, основным параметром такой оценки является мультипликатор. Мультипликатор – коэффициент, отражающий, на сколько денежных единиц вырастает ВВП при вложении денежной единицы в определенную отрасль. Если значение мультипликатора меньше единицы, то это свидетельствует о сокращении доли частного сектора при инвестиции государства в данный сектор. Принято считать, что мультипликатор оборонного сектора выше, чем во многих других секторах экономики, что приводит к обоснованности вливаний денежных средств в данную отрасль. </w:t>
      </w:r>
    </w:p>
    <w:p w:rsidR="0042591B" w:rsidRPr="00AF540C" w:rsidRDefault="0042591B" w:rsidP="00B0129F">
      <w:r w:rsidRPr="00AF540C">
        <w:t>Сфера оборонной промышленности выпускает высоко технологичную и многокомпонентную продукцию, для выпуска которой должны быть соединены множества факторов в единый комплекс.</w:t>
      </w:r>
      <w:r w:rsidRPr="00AF540C">
        <w:rPr>
          <w:rFonts w:eastAsiaTheme="minorEastAsia"/>
          <w:kern w:val="24"/>
          <w:sz w:val="64"/>
          <w:szCs w:val="64"/>
        </w:rPr>
        <w:t xml:space="preserve"> </w:t>
      </w:r>
    </w:p>
    <w:p w:rsidR="0042591B" w:rsidRPr="00DA564E" w:rsidRDefault="0042591B" w:rsidP="00B0129F">
      <w:r w:rsidRPr="00DA5DAD">
        <w:t xml:space="preserve">Оборонные расходы обеспечивают развитие технологий, которые при их применении в гражданском секторе могут </w:t>
      </w:r>
      <w:r>
        <w:t>способствовать росту экономики. Например, создание первой в мире Обнинской АЭС в 1954 году стало возможным благодаря созданию атомной бомбы. Также, примерами являются создание и</w:t>
      </w:r>
      <w:r w:rsidRPr="00DA5DAD">
        <w:t>нтернет</w:t>
      </w:r>
      <w:r>
        <w:t xml:space="preserve">а на основе системы передачи зашифрованных данных, создание </w:t>
      </w:r>
      <w:del w:id="23" w:author="Andrey" w:date="2017-04-19T20:06:00Z">
        <w:r w:rsidDel="0042591B">
          <w:delText>исскуственных</w:delText>
        </w:r>
      </w:del>
      <w:ins w:id="24" w:author="Andrey" w:date="2017-04-19T20:06:00Z">
        <w:r>
          <w:t>искусственных</w:t>
        </w:r>
      </w:ins>
      <w:r>
        <w:t xml:space="preserve"> спутников на основе баллистических ракет и многие другие примеры.</w:t>
      </w:r>
    </w:p>
    <w:p w:rsidR="00336761" w:rsidRPr="00C1136B" w:rsidDel="006E32BF" w:rsidRDefault="0042591B" w:rsidP="00336761">
      <w:pPr>
        <w:spacing w:before="240"/>
        <w:rPr>
          <w:del w:id="25" w:author="Andrey" w:date="2017-04-20T13:17:00Z"/>
          <w:color w:val="00B0F0"/>
          <w:rPrChange w:id="26" w:author="Andrey" w:date="2017-04-20T13:15:00Z">
            <w:rPr>
              <w:del w:id="27" w:author="Andrey" w:date="2017-04-20T13:17:00Z"/>
            </w:rPr>
          </w:rPrChange>
        </w:rPr>
      </w:pPr>
      <w:r w:rsidRPr="00C72F8B">
        <w:t xml:space="preserve">Рассматривая ОПК как один из элементов национальной экономики, необходимо так же </w:t>
      </w:r>
      <w:r>
        <w:t xml:space="preserve">отметить важнейший </w:t>
      </w:r>
      <w:r w:rsidRPr="00C72F8B">
        <w:t xml:space="preserve">внешнеполитический фактор. Поставляя оружие нашим союзникам, страны-импортеры получают новейшие разработки, позволяющие защитить свой суверенитет. </w:t>
      </w:r>
      <w:r>
        <w:rPr>
          <w:shd w:val="clear" w:color="auto" w:fill="FFFFFF"/>
        </w:rPr>
        <w:t xml:space="preserve">Страны-экспортеры оружия, осуществляя поставки, получают не только экономические выгоды, но и проводят определенную внешнюю политику, поддерживая оружием те или иные регионы. В сфере военного производства к настоящему времени Россия накопила огромный опыт, потенциал, традиции. Поэтому страна была и </w:t>
      </w:r>
      <w:r w:rsidRPr="00336761">
        <w:rPr>
          <w:shd w:val="clear" w:color="auto" w:fill="FFFFFF"/>
        </w:rPr>
        <w:t>остается одним из ключевых игроков глобального рынка вооружений, военной и специальной техники (Далее - ВВСТ).</w:t>
      </w:r>
      <w:r w:rsidR="00336761" w:rsidRPr="00336761">
        <w:rPr>
          <w:color w:val="00B0F0"/>
        </w:rPr>
        <w:t xml:space="preserve"> </w:t>
      </w:r>
      <w:r w:rsidRPr="00336761">
        <w:rPr>
          <w:szCs w:val="28"/>
        </w:rPr>
        <w:t>Но основной целью экспо</w:t>
      </w:r>
      <w:r w:rsidR="00336761" w:rsidRPr="00336761">
        <w:rPr>
          <w:szCs w:val="28"/>
        </w:rPr>
        <w:t>рта вооружений является прибыль. П</w:t>
      </w:r>
      <w:r w:rsidRPr="00336761">
        <w:rPr>
          <w:szCs w:val="28"/>
        </w:rPr>
        <w:t xml:space="preserve">о итогам 2016 года военный </w:t>
      </w:r>
      <w:r>
        <w:rPr>
          <w:szCs w:val="28"/>
        </w:rPr>
        <w:t>экспорт составил приблизительно 14,5 миллиардов долларов</w:t>
      </w:r>
      <w:r w:rsidRPr="00336761">
        <w:rPr>
          <w:szCs w:val="28"/>
        </w:rPr>
        <w:t>.</w:t>
      </w:r>
      <w:r w:rsidR="00336761" w:rsidRPr="00336761">
        <w:t xml:space="preserve"> Несмотря на это, продажи оружия находятся под влиянием больше идеологических, чем экономических мотивов. </w:t>
      </w:r>
      <w:r w:rsidR="00336761" w:rsidRPr="00336761">
        <w:rPr>
          <w:szCs w:val="28"/>
        </w:rPr>
        <w:t xml:space="preserve"> </w:t>
      </w:r>
      <w:del w:id="28" w:author="Andrey" w:date="2017-04-20T13:17:00Z">
        <w:r w:rsidR="00336761" w:rsidRPr="006E32BF" w:rsidDel="006E32BF">
          <w:rPr>
            <w:color w:val="FF0000"/>
            <w:rPrChange w:id="29" w:author="Andrey" w:date="2017-04-20T13:15:00Z">
              <w:rPr/>
            </w:rPrChange>
          </w:rPr>
          <w:delText>Одной из важнейших мер, принятой государством, является принятие новой Государственной программы вооружений (ГПВ-2020). Главная цель ГПВ–2020 - довести долю современных вооружений и военной техники в российских войсках к 2020 г. до 70%. Для этого предполагается выделить 20,7 трлн руб, из них 19 трлн рублей предназначены для переоснащения армии, военно-воздушных сил и флота. Примерно 70% из них пойдут на закупки вооружений и военной техники, а оставшеся 30% будут поделены приблизительно поровну между НИОКР и ремонтом имеющегося оружия. Еще 3 трлн рублей выделены для обновления технической оснащенности предприятий военно-промышленного комплекса.</w:delText>
        </w:r>
        <w:r w:rsidR="00336761" w:rsidRPr="006E32BF" w:rsidDel="006E32BF">
          <w:rPr>
            <w:rStyle w:val="a6"/>
            <w:color w:val="FF0000"/>
            <w:rPrChange w:id="30" w:author="Andrey" w:date="2017-04-20T13:15:00Z">
              <w:rPr>
                <w:rStyle w:val="a6"/>
              </w:rPr>
            </w:rPrChange>
          </w:rPr>
          <w:footnoteReference w:id="13"/>
        </w:r>
      </w:del>
    </w:p>
    <w:p w:rsidR="0042591B" w:rsidRDefault="0042591B" w:rsidP="0042591B">
      <w:pPr>
        <w:rPr>
          <w:szCs w:val="28"/>
        </w:rPr>
      </w:pPr>
    </w:p>
    <w:p w:rsidR="0042591B" w:rsidRDefault="00336761" w:rsidP="00B0129F">
      <w:pPr>
        <w:rPr>
          <w:szCs w:val="28"/>
        </w:rPr>
      </w:pPr>
      <w:r>
        <w:rPr>
          <w:szCs w:val="28"/>
        </w:rPr>
        <w:t>Центральное</w:t>
      </w:r>
      <w:r w:rsidR="0042591B">
        <w:rPr>
          <w:szCs w:val="28"/>
        </w:rPr>
        <w:t xml:space="preserve"> </w:t>
      </w:r>
      <w:del w:id="33" w:author="Andrey" w:date="2017-04-19T20:07:00Z">
        <w:r w:rsidR="0042591B" w:rsidDel="0042591B">
          <w:rPr>
            <w:szCs w:val="28"/>
          </w:rPr>
          <w:delText>местро</w:delText>
        </w:r>
      </w:del>
      <w:ins w:id="34" w:author="Andrey" w:date="2017-04-19T20:07:00Z">
        <w:r w:rsidR="0042591B">
          <w:rPr>
            <w:szCs w:val="28"/>
          </w:rPr>
          <w:t>место</w:t>
        </w:r>
      </w:ins>
      <w:r w:rsidR="0042591B">
        <w:rPr>
          <w:szCs w:val="28"/>
        </w:rPr>
        <w:t xml:space="preserve"> в функционировании и развитии ОПК должно занимать государство. Государство должно быть основным (возможно единственным) покупателем военной техники. Государство, путем своей покупательной способности, должно определять структуру и масштаб собственников ОПК, пути входа в отрасль, рентабельность и эффективность функционирующих предприятий.  Существует множество путей поддержки ОПК государством: начиная от выгодных закупок товаров, заканчивая прямыми субсидиями предприятий. </w:t>
      </w:r>
    </w:p>
    <w:p w:rsidR="0042591B" w:rsidRPr="00A9022F" w:rsidRDefault="0042591B" w:rsidP="00336761">
      <w:pPr>
        <w:spacing w:before="240"/>
        <w:rPr>
          <w:szCs w:val="28"/>
        </w:rPr>
      </w:pPr>
      <w:r>
        <w:rPr>
          <w:szCs w:val="28"/>
        </w:rPr>
        <w:t xml:space="preserve">Рассматривая государственные расходы в широком смысле, они включают в себя все виды расходов, которые связаны с военными целями, </w:t>
      </w:r>
      <w:del w:id="35" w:author="Andrey" w:date="2017-04-19T20:07:00Z">
        <w:r w:rsidDel="0042591B">
          <w:rPr>
            <w:szCs w:val="28"/>
          </w:rPr>
          <w:delText>велючая</w:delText>
        </w:r>
      </w:del>
      <w:ins w:id="36" w:author="Andrey" w:date="2017-04-19T20:07:00Z">
        <w:r>
          <w:rPr>
            <w:szCs w:val="28"/>
          </w:rPr>
          <w:t>в</w:t>
        </w:r>
      </w:ins>
      <w:r w:rsidR="004A10C3">
        <w:rPr>
          <w:szCs w:val="28"/>
        </w:rPr>
        <w:t>клю</w:t>
      </w:r>
      <w:ins w:id="37" w:author="Andrey" w:date="2017-04-19T20:07:00Z">
        <w:r>
          <w:rPr>
            <w:szCs w:val="28"/>
          </w:rPr>
          <w:t>чая</w:t>
        </w:r>
      </w:ins>
      <w:r>
        <w:rPr>
          <w:szCs w:val="28"/>
        </w:rPr>
        <w:t xml:space="preserve"> расходы на содержания личного состава вооруженных сил, закупку ВВСТ, расходны</w:t>
      </w:r>
      <w:ins w:id="38" w:author="Andrey" w:date="2017-04-19T20:07:00Z">
        <w:r>
          <w:rPr>
            <w:szCs w:val="28"/>
          </w:rPr>
          <w:t>х</w:t>
        </w:r>
      </w:ins>
      <w:r>
        <w:rPr>
          <w:szCs w:val="28"/>
        </w:rPr>
        <w:t xml:space="preserve"> материалов, приобретение объектов военной инфраструктуры, а также иные расходы, включая операционные издержки. Государственные оборонные расходы можно условно выделить в три пункта: </w:t>
      </w:r>
      <w:r>
        <w:rPr>
          <w:szCs w:val="28"/>
        </w:rPr>
        <w:br/>
        <w:t>содержание армии</w:t>
      </w:r>
      <w:r w:rsidRPr="00A9022F">
        <w:rPr>
          <w:szCs w:val="28"/>
        </w:rPr>
        <w:t xml:space="preserve">; </w:t>
      </w:r>
      <w:r>
        <w:rPr>
          <w:szCs w:val="28"/>
        </w:rPr>
        <w:t>оснащение армии; создание и поддержание инфраструктуры.</w:t>
      </w:r>
    </w:p>
    <w:p w:rsidR="0042591B" w:rsidRDefault="0042591B" w:rsidP="00B0129F">
      <w:r>
        <w:t xml:space="preserve">Таким образом, </w:t>
      </w:r>
      <w:r w:rsidR="00336761" w:rsidRPr="00AF540C">
        <w:t xml:space="preserve">оборонно-промышленный комплекс - это совокупность научно-исследовательских, проектно-конструкторских, испытательных организаций и производственных предприятий, которые выполняют различные разработки, обслуживание и производство разной военной и специальной техники, амуниции, боеприпасов для государственных силовых структур, и на экспорт, а также гражданской продукции в рамках конверсии. </w:t>
      </w:r>
      <w:r w:rsidR="00336761">
        <w:t>В</w:t>
      </w:r>
      <w:r w:rsidRPr="00C72F8B">
        <w:t xml:space="preserve"> со</w:t>
      </w:r>
      <w:r w:rsidR="00336761">
        <w:t>временном мире ОПК играет важне</w:t>
      </w:r>
      <w:r w:rsidR="00AF540C">
        <w:t>й</w:t>
      </w:r>
      <w:r w:rsidR="00336761">
        <w:t>шую</w:t>
      </w:r>
      <w:r w:rsidRPr="00C72F8B">
        <w:t xml:space="preserve"> роль в</w:t>
      </w:r>
      <w:r w:rsidR="00336761">
        <w:t xml:space="preserve"> эконо</w:t>
      </w:r>
      <w:r w:rsidR="00AF540C">
        <w:t>мическом развитии страны</w:t>
      </w:r>
      <w:r w:rsidR="00336761">
        <w:t xml:space="preserve"> являясь драйвером российской экономики. Будучи </w:t>
      </w:r>
      <w:r w:rsidR="00AF540C">
        <w:t xml:space="preserve">наиболее </w:t>
      </w:r>
      <w:r w:rsidR="00336761">
        <w:t>высокотехноло</w:t>
      </w:r>
      <w:r w:rsidR="00AF540C">
        <w:t xml:space="preserve">гичным комплексом страны, можно говорить, что при развитии </w:t>
      </w:r>
      <w:r w:rsidR="00AF540C" w:rsidRPr="00AF540C">
        <w:t>ОПК</w:t>
      </w:r>
      <w:r w:rsidR="00336761" w:rsidRPr="00AF540C">
        <w:t xml:space="preserve">, за отраслями ОПК подтянутся и другие предприятия из </w:t>
      </w:r>
      <w:r w:rsidR="00AF540C">
        <w:t>отраслей, тесно связанных с оборонными. ОПК я</w:t>
      </w:r>
      <w:r w:rsidR="00336761">
        <w:t>вляется ключевым фактором в</w:t>
      </w:r>
      <w:r w:rsidRPr="00C72F8B">
        <w:t xml:space="preserve"> глобальном позиционировании России на политической арене</w:t>
      </w:r>
      <w:r w:rsidR="00336761">
        <w:t xml:space="preserve"> и</w:t>
      </w:r>
      <w:r>
        <w:t xml:space="preserve"> заставляет признавать Российскую Федерацию</w:t>
      </w:r>
      <w:r w:rsidRPr="00C72F8B">
        <w:t xml:space="preserve"> великой страной и супердержавой</w:t>
      </w:r>
      <w:r w:rsidR="00AF540C">
        <w:t xml:space="preserve">, несмотря на </w:t>
      </w:r>
      <w:r w:rsidR="00370456">
        <w:t>стаг</w:t>
      </w:r>
      <w:r w:rsidR="007F55BA">
        <w:t>нирующую</w:t>
      </w:r>
      <w:r w:rsidR="00AF540C">
        <w:t xml:space="preserve"> экономику и отставание в развитии по сравнению с основными </w:t>
      </w:r>
      <w:r w:rsidR="00370456">
        <w:t>конкурентами на мировой политической арене</w:t>
      </w:r>
      <w:r w:rsidRPr="00C72F8B">
        <w:t>.</w:t>
      </w:r>
      <w:r w:rsidR="00336761">
        <w:t xml:space="preserve">  </w:t>
      </w:r>
    </w:p>
    <w:p w:rsidR="00AF540C" w:rsidRDefault="00AF540C" w:rsidP="0042591B">
      <w:pPr>
        <w:autoSpaceDE w:val="0"/>
        <w:autoSpaceDN w:val="0"/>
        <w:adjustRightInd w:val="0"/>
        <w:spacing w:line="240" w:lineRule="auto"/>
        <w:ind w:firstLine="0"/>
      </w:pPr>
    </w:p>
    <w:p w:rsidR="005F606A" w:rsidRDefault="005F606A" w:rsidP="0042591B">
      <w:pPr>
        <w:autoSpaceDE w:val="0"/>
        <w:autoSpaceDN w:val="0"/>
        <w:adjustRightInd w:val="0"/>
        <w:spacing w:line="240" w:lineRule="auto"/>
        <w:ind w:firstLine="0"/>
        <w:rPr>
          <w:rFonts w:cs="Times New Roman"/>
          <w:color w:val="000000"/>
          <w:szCs w:val="28"/>
        </w:rPr>
      </w:pPr>
    </w:p>
    <w:p w:rsidR="00B0129F" w:rsidRDefault="00B0129F" w:rsidP="0042591B">
      <w:pPr>
        <w:autoSpaceDE w:val="0"/>
        <w:autoSpaceDN w:val="0"/>
        <w:adjustRightInd w:val="0"/>
        <w:spacing w:line="240" w:lineRule="auto"/>
        <w:ind w:firstLine="0"/>
        <w:rPr>
          <w:rFonts w:cs="Times New Roman"/>
          <w:color w:val="000000"/>
          <w:szCs w:val="28"/>
        </w:rPr>
      </w:pPr>
    </w:p>
    <w:p w:rsidR="00B0129F" w:rsidRDefault="00B0129F" w:rsidP="0042591B">
      <w:pPr>
        <w:autoSpaceDE w:val="0"/>
        <w:autoSpaceDN w:val="0"/>
        <w:adjustRightInd w:val="0"/>
        <w:spacing w:line="240" w:lineRule="auto"/>
        <w:ind w:firstLine="0"/>
        <w:rPr>
          <w:rFonts w:cs="Times New Roman"/>
          <w:color w:val="000000"/>
          <w:szCs w:val="28"/>
        </w:rPr>
      </w:pPr>
    </w:p>
    <w:p w:rsidR="00B0129F" w:rsidRDefault="00B0129F" w:rsidP="0042591B">
      <w:pPr>
        <w:autoSpaceDE w:val="0"/>
        <w:autoSpaceDN w:val="0"/>
        <w:adjustRightInd w:val="0"/>
        <w:spacing w:line="240" w:lineRule="auto"/>
        <w:ind w:firstLine="0"/>
        <w:rPr>
          <w:rFonts w:cs="Times New Roman"/>
          <w:color w:val="000000"/>
          <w:szCs w:val="28"/>
        </w:rPr>
      </w:pPr>
    </w:p>
    <w:p w:rsidR="00B0129F" w:rsidRDefault="00B0129F" w:rsidP="0042591B">
      <w:pPr>
        <w:autoSpaceDE w:val="0"/>
        <w:autoSpaceDN w:val="0"/>
        <w:adjustRightInd w:val="0"/>
        <w:spacing w:line="240" w:lineRule="auto"/>
        <w:ind w:firstLine="0"/>
        <w:rPr>
          <w:rFonts w:cs="Times New Roman"/>
          <w:color w:val="000000"/>
          <w:szCs w:val="28"/>
        </w:rPr>
      </w:pPr>
    </w:p>
    <w:p w:rsidR="00B0129F" w:rsidRDefault="00B0129F" w:rsidP="0042591B">
      <w:pPr>
        <w:autoSpaceDE w:val="0"/>
        <w:autoSpaceDN w:val="0"/>
        <w:adjustRightInd w:val="0"/>
        <w:spacing w:line="240" w:lineRule="auto"/>
        <w:ind w:firstLine="0"/>
        <w:rPr>
          <w:rFonts w:cs="Times New Roman"/>
          <w:color w:val="000000"/>
          <w:szCs w:val="28"/>
        </w:rPr>
      </w:pPr>
    </w:p>
    <w:p w:rsidR="00B0129F" w:rsidRDefault="00B0129F" w:rsidP="0042591B">
      <w:pPr>
        <w:autoSpaceDE w:val="0"/>
        <w:autoSpaceDN w:val="0"/>
        <w:adjustRightInd w:val="0"/>
        <w:spacing w:line="240" w:lineRule="auto"/>
        <w:ind w:firstLine="0"/>
        <w:rPr>
          <w:rFonts w:cs="Times New Roman"/>
          <w:color w:val="000000"/>
          <w:szCs w:val="28"/>
        </w:rPr>
      </w:pPr>
    </w:p>
    <w:p w:rsidR="00B0129F" w:rsidRDefault="00B0129F" w:rsidP="0042591B">
      <w:pPr>
        <w:autoSpaceDE w:val="0"/>
        <w:autoSpaceDN w:val="0"/>
        <w:adjustRightInd w:val="0"/>
        <w:spacing w:line="240" w:lineRule="auto"/>
        <w:ind w:firstLine="0"/>
        <w:rPr>
          <w:rFonts w:cs="Times New Roman"/>
          <w:color w:val="000000"/>
          <w:szCs w:val="28"/>
        </w:rPr>
      </w:pPr>
    </w:p>
    <w:p w:rsidR="00B0129F" w:rsidRDefault="00B0129F" w:rsidP="0042591B">
      <w:pPr>
        <w:autoSpaceDE w:val="0"/>
        <w:autoSpaceDN w:val="0"/>
        <w:adjustRightInd w:val="0"/>
        <w:spacing w:line="240" w:lineRule="auto"/>
        <w:ind w:firstLine="0"/>
        <w:rPr>
          <w:rFonts w:cs="Times New Roman"/>
          <w:color w:val="000000"/>
          <w:szCs w:val="28"/>
        </w:rPr>
      </w:pPr>
    </w:p>
    <w:p w:rsidR="00B0129F" w:rsidRDefault="00B0129F" w:rsidP="0042591B">
      <w:pPr>
        <w:autoSpaceDE w:val="0"/>
        <w:autoSpaceDN w:val="0"/>
        <w:adjustRightInd w:val="0"/>
        <w:spacing w:line="240" w:lineRule="auto"/>
        <w:ind w:firstLine="0"/>
        <w:rPr>
          <w:rFonts w:cs="Times New Roman"/>
          <w:color w:val="000000"/>
          <w:szCs w:val="28"/>
        </w:rPr>
      </w:pPr>
    </w:p>
    <w:p w:rsidR="00B0129F" w:rsidRDefault="00B0129F" w:rsidP="0042591B">
      <w:pPr>
        <w:autoSpaceDE w:val="0"/>
        <w:autoSpaceDN w:val="0"/>
        <w:adjustRightInd w:val="0"/>
        <w:spacing w:line="240" w:lineRule="auto"/>
        <w:ind w:firstLine="0"/>
        <w:rPr>
          <w:rFonts w:cs="Times New Roman"/>
          <w:color w:val="000000"/>
          <w:szCs w:val="28"/>
        </w:rPr>
      </w:pPr>
    </w:p>
    <w:p w:rsidR="00B0129F" w:rsidRDefault="00B0129F" w:rsidP="0042591B">
      <w:pPr>
        <w:autoSpaceDE w:val="0"/>
        <w:autoSpaceDN w:val="0"/>
        <w:adjustRightInd w:val="0"/>
        <w:spacing w:line="240" w:lineRule="auto"/>
        <w:ind w:firstLine="0"/>
        <w:rPr>
          <w:rFonts w:cs="Times New Roman"/>
          <w:color w:val="000000"/>
          <w:szCs w:val="28"/>
        </w:rPr>
      </w:pPr>
    </w:p>
    <w:p w:rsidR="00B0129F" w:rsidRDefault="00B0129F" w:rsidP="0042591B">
      <w:pPr>
        <w:autoSpaceDE w:val="0"/>
        <w:autoSpaceDN w:val="0"/>
        <w:adjustRightInd w:val="0"/>
        <w:spacing w:line="240" w:lineRule="auto"/>
        <w:ind w:firstLine="0"/>
        <w:rPr>
          <w:rFonts w:cs="Times New Roman"/>
          <w:color w:val="000000"/>
          <w:szCs w:val="28"/>
        </w:rPr>
      </w:pPr>
    </w:p>
    <w:p w:rsidR="00B0129F" w:rsidRDefault="00B0129F" w:rsidP="0042591B">
      <w:pPr>
        <w:autoSpaceDE w:val="0"/>
        <w:autoSpaceDN w:val="0"/>
        <w:adjustRightInd w:val="0"/>
        <w:spacing w:line="240" w:lineRule="auto"/>
        <w:ind w:firstLine="0"/>
        <w:rPr>
          <w:rFonts w:cs="Times New Roman"/>
          <w:color w:val="000000"/>
          <w:szCs w:val="28"/>
        </w:rPr>
      </w:pPr>
    </w:p>
    <w:p w:rsidR="00B0129F" w:rsidRDefault="00B0129F" w:rsidP="0042591B">
      <w:pPr>
        <w:autoSpaceDE w:val="0"/>
        <w:autoSpaceDN w:val="0"/>
        <w:adjustRightInd w:val="0"/>
        <w:spacing w:line="240" w:lineRule="auto"/>
        <w:ind w:firstLine="0"/>
        <w:rPr>
          <w:rFonts w:cs="Times New Roman"/>
          <w:color w:val="000000"/>
          <w:szCs w:val="28"/>
        </w:rPr>
      </w:pPr>
    </w:p>
    <w:p w:rsidR="00B0129F" w:rsidRDefault="00B0129F" w:rsidP="0042591B">
      <w:pPr>
        <w:autoSpaceDE w:val="0"/>
        <w:autoSpaceDN w:val="0"/>
        <w:adjustRightInd w:val="0"/>
        <w:spacing w:line="240" w:lineRule="auto"/>
        <w:ind w:firstLine="0"/>
        <w:rPr>
          <w:rFonts w:cs="Times New Roman"/>
          <w:color w:val="000000"/>
          <w:szCs w:val="28"/>
        </w:rPr>
      </w:pPr>
    </w:p>
    <w:p w:rsidR="00B0129F" w:rsidRDefault="00B0129F" w:rsidP="0042591B">
      <w:pPr>
        <w:autoSpaceDE w:val="0"/>
        <w:autoSpaceDN w:val="0"/>
        <w:adjustRightInd w:val="0"/>
        <w:spacing w:line="240" w:lineRule="auto"/>
        <w:ind w:firstLine="0"/>
        <w:rPr>
          <w:rFonts w:cs="Times New Roman"/>
          <w:color w:val="000000"/>
          <w:szCs w:val="28"/>
        </w:rPr>
      </w:pPr>
    </w:p>
    <w:p w:rsidR="00B0129F" w:rsidRDefault="00B0129F" w:rsidP="0042591B">
      <w:pPr>
        <w:autoSpaceDE w:val="0"/>
        <w:autoSpaceDN w:val="0"/>
        <w:adjustRightInd w:val="0"/>
        <w:spacing w:line="240" w:lineRule="auto"/>
        <w:ind w:firstLine="0"/>
        <w:rPr>
          <w:rFonts w:cs="Times New Roman"/>
          <w:color w:val="000000"/>
          <w:szCs w:val="28"/>
        </w:rPr>
      </w:pPr>
    </w:p>
    <w:p w:rsidR="00B0129F" w:rsidRDefault="00B0129F" w:rsidP="0042591B">
      <w:pPr>
        <w:autoSpaceDE w:val="0"/>
        <w:autoSpaceDN w:val="0"/>
        <w:adjustRightInd w:val="0"/>
        <w:spacing w:line="240" w:lineRule="auto"/>
        <w:ind w:firstLine="0"/>
        <w:rPr>
          <w:rFonts w:cs="Times New Roman"/>
          <w:color w:val="000000"/>
          <w:szCs w:val="28"/>
        </w:rPr>
      </w:pPr>
    </w:p>
    <w:p w:rsidR="00B0129F" w:rsidRDefault="00B0129F" w:rsidP="0042591B">
      <w:pPr>
        <w:autoSpaceDE w:val="0"/>
        <w:autoSpaceDN w:val="0"/>
        <w:adjustRightInd w:val="0"/>
        <w:spacing w:line="240" w:lineRule="auto"/>
        <w:ind w:firstLine="0"/>
        <w:rPr>
          <w:rFonts w:cs="Times New Roman"/>
          <w:color w:val="000000"/>
          <w:szCs w:val="28"/>
        </w:rPr>
      </w:pPr>
    </w:p>
    <w:p w:rsidR="004A10C3" w:rsidRDefault="004A10C3" w:rsidP="0042591B">
      <w:pPr>
        <w:autoSpaceDE w:val="0"/>
        <w:autoSpaceDN w:val="0"/>
        <w:adjustRightInd w:val="0"/>
        <w:spacing w:line="240" w:lineRule="auto"/>
        <w:ind w:firstLine="0"/>
        <w:rPr>
          <w:rFonts w:cs="Times New Roman"/>
          <w:color w:val="000000"/>
          <w:szCs w:val="28"/>
        </w:rPr>
      </w:pPr>
    </w:p>
    <w:p w:rsidR="0042591B" w:rsidRDefault="0042591B" w:rsidP="00547422">
      <w:pPr>
        <w:autoSpaceDE w:val="0"/>
        <w:autoSpaceDN w:val="0"/>
        <w:adjustRightInd w:val="0"/>
        <w:spacing w:line="240" w:lineRule="auto"/>
        <w:ind w:firstLine="0"/>
        <w:rPr>
          <w:rFonts w:cs="Times New Roman"/>
          <w:color w:val="000000"/>
          <w:szCs w:val="28"/>
        </w:rPr>
      </w:pPr>
    </w:p>
    <w:p w:rsidR="0042591B" w:rsidRDefault="0042591B" w:rsidP="0042591B">
      <w:pPr>
        <w:pStyle w:val="2"/>
      </w:pPr>
      <w:bookmarkStart w:id="39" w:name="_Toc468742405"/>
      <w:bookmarkStart w:id="40" w:name="_Toc482617101"/>
      <w:r w:rsidRPr="00D0537E">
        <w:t xml:space="preserve">1.2 История </w:t>
      </w:r>
      <w:r>
        <w:t>формирования оборонно-промышленного комплекса России</w:t>
      </w:r>
      <w:bookmarkEnd w:id="39"/>
      <w:bookmarkEnd w:id="40"/>
      <w:r w:rsidRPr="00D0537E">
        <w:t xml:space="preserve"> </w:t>
      </w:r>
    </w:p>
    <w:p w:rsidR="0042591B" w:rsidRDefault="0042591B" w:rsidP="0042591B">
      <w:pPr>
        <w:rPr>
          <w:shd w:val="clear" w:color="auto" w:fill="FFFFFF"/>
        </w:rPr>
      </w:pPr>
    </w:p>
    <w:p w:rsidR="0042591B" w:rsidRPr="007E4A7B" w:rsidRDefault="0042591B" w:rsidP="0042591B">
      <w:pPr>
        <w:rPr>
          <w:shd w:val="clear" w:color="auto" w:fill="FFFFFF"/>
        </w:rPr>
      </w:pPr>
      <w:r>
        <w:rPr>
          <w:shd w:val="clear" w:color="auto" w:fill="FFFFFF"/>
        </w:rPr>
        <w:t>Формирование</w:t>
      </w:r>
      <w:r w:rsidRPr="00237C0F">
        <w:rPr>
          <w:shd w:val="clear" w:color="auto" w:fill="FFFFFF"/>
        </w:rPr>
        <w:t xml:space="preserve"> </w:t>
      </w:r>
      <w:r>
        <w:rPr>
          <w:shd w:val="clear" w:color="auto" w:fill="FFFFFF"/>
        </w:rPr>
        <w:t>военно-промышленных производств и их</w:t>
      </w:r>
      <w:r w:rsidRPr="00237C0F">
        <w:rPr>
          <w:shd w:val="clear" w:color="auto" w:fill="FFFFFF"/>
        </w:rPr>
        <w:t xml:space="preserve"> дальнейш</w:t>
      </w:r>
      <w:r>
        <w:rPr>
          <w:shd w:val="clear" w:color="auto" w:fill="FFFFFF"/>
        </w:rPr>
        <w:t xml:space="preserve">ая интеграция в единый, оборонно-промышленный комплекс, </w:t>
      </w:r>
      <w:r w:rsidRPr="00237C0F">
        <w:rPr>
          <w:shd w:val="clear" w:color="auto" w:fill="FFFFFF"/>
        </w:rPr>
        <w:t>протекал</w:t>
      </w:r>
      <w:r>
        <w:rPr>
          <w:shd w:val="clear" w:color="auto" w:fill="FFFFFF"/>
        </w:rPr>
        <w:t>о</w:t>
      </w:r>
      <w:r w:rsidRPr="00237C0F">
        <w:rPr>
          <w:shd w:val="clear" w:color="auto" w:fill="FFFFFF"/>
        </w:rPr>
        <w:t xml:space="preserve"> постепенно, в течение </w:t>
      </w:r>
      <w:r>
        <w:rPr>
          <w:shd w:val="clear" w:color="auto" w:fill="FFFFFF"/>
        </w:rPr>
        <w:t xml:space="preserve">многих </w:t>
      </w:r>
      <w:r w:rsidRPr="00237C0F">
        <w:rPr>
          <w:shd w:val="clear" w:color="auto" w:fill="FFFFFF"/>
        </w:rPr>
        <w:t>десятилетий</w:t>
      </w:r>
      <w:r>
        <w:rPr>
          <w:shd w:val="clear" w:color="auto" w:fill="FFFFFF"/>
        </w:rPr>
        <w:t>. По</w:t>
      </w:r>
      <w:r w:rsidRPr="00237C0F">
        <w:rPr>
          <w:shd w:val="clear" w:color="auto" w:fill="FFFFFF"/>
        </w:rPr>
        <w:t xml:space="preserve"> завершению этого процесса </w:t>
      </w:r>
      <w:r>
        <w:rPr>
          <w:shd w:val="clear" w:color="auto" w:fill="FFFFFF"/>
        </w:rPr>
        <w:t>сформировалась устойчиво</w:t>
      </w:r>
      <w:r w:rsidRPr="00237C0F">
        <w:rPr>
          <w:shd w:val="clear" w:color="auto" w:fill="FFFFFF"/>
        </w:rPr>
        <w:t xml:space="preserve"> функционирующая система</w:t>
      </w:r>
      <w:r>
        <w:rPr>
          <w:shd w:val="clear" w:color="auto" w:fill="FFFFFF"/>
        </w:rPr>
        <w:t>, способная</w:t>
      </w:r>
      <w:r w:rsidRPr="00237C0F">
        <w:rPr>
          <w:shd w:val="clear" w:color="auto" w:fill="FFFFFF"/>
        </w:rPr>
        <w:t xml:space="preserve"> реагир</w:t>
      </w:r>
      <w:r>
        <w:rPr>
          <w:shd w:val="clear" w:color="auto" w:fill="FFFFFF"/>
        </w:rPr>
        <w:t>овать</w:t>
      </w:r>
      <w:r w:rsidRPr="00237C0F">
        <w:rPr>
          <w:shd w:val="clear" w:color="auto" w:fill="FFFFFF"/>
        </w:rPr>
        <w:t xml:space="preserve"> на различные, но необходимые, реформирования, </w:t>
      </w:r>
      <w:r>
        <w:rPr>
          <w:shd w:val="clear" w:color="auto" w:fill="FFFFFF"/>
        </w:rPr>
        <w:t>которые происходят</w:t>
      </w:r>
      <w:r w:rsidRPr="00237C0F">
        <w:rPr>
          <w:shd w:val="clear" w:color="auto" w:fill="FFFFFF"/>
        </w:rPr>
        <w:t xml:space="preserve"> с ОПК в последнее время. </w:t>
      </w:r>
      <w:r>
        <w:rPr>
          <w:shd w:val="clear" w:color="auto" w:fill="FFFFFF"/>
        </w:rPr>
        <w:t>В то же время, происходило объединение</w:t>
      </w:r>
      <w:r w:rsidRPr="00237C0F">
        <w:rPr>
          <w:shd w:val="clear" w:color="auto" w:fill="FFFFFF"/>
        </w:rPr>
        <w:t xml:space="preserve"> не только предприяти</w:t>
      </w:r>
      <w:r>
        <w:rPr>
          <w:shd w:val="clear" w:color="auto" w:fill="FFFFFF"/>
        </w:rPr>
        <w:t>й</w:t>
      </w:r>
      <w:r w:rsidRPr="00237C0F">
        <w:rPr>
          <w:shd w:val="clear" w:color="auto" w:fill="FFFFFF"/>
        </w:rPr>
        <w:t>, непосредственно производящи</w:t>
      </w:r>
      <w:r>
        <w:rPr>
          <w:shd w:val="clear" w:color="auto" w:fill="FFFFFF"/>
        </w:rPr>
        <w:t>х</w:t>
      </w:r>
      <w:r w:rsidRPr="00237C0F">
        <w:rPr>
          <w:shd w:val="clear" w:color="auto" w:fill="FFFFFF"/>
        </w:rPr>
        <w:t xml:space="preserve"> продукцию</w:t>
      </w:r>
      <w:r>
        <w:rPr>
          <w:shd w:val="clear" w:color="auto" w:fill="FFFFFF"/>
        </w:rPr>
        <w:t xml:space="preserve"> для военных нужд</w:t>
      </w:r>
      <w:r w:rsidRPr="00237C0F">
        <w:rPr>
          <w:shd w:val="clear" w:color="auto" w:fill="FFFFFF"/>
        </w:rPr>
        <w:t xml:space="preserve">, но и </w:t>
      </w:r>
      <w:r>
        <w:rPr>
          <w:shd w:val="clear" w:color="auto" w:fill="FFFFFF"/>
        </w:rPr>
        <w:t>большое количество научно-исследовательских,</w:t>
      </w:r>
      <w:r w:rsidRPr="00237C0F">
        <w:rPr>
          <w:shd w:val="clear" w:color="auto" w:fill="FFFFFF"/>
        </w:rPr>
        <w:t xml:space="preserve"> ко</w:t>
      </w:r>
      <w:r>
        <w:rPr>
          <w:shd w:val="clear" w:color="auto" w:fill="FFFFFF"/>
        </w:rPr>
        <w:t>нструкторских бюро и</w:t>
      </w:r>
      <w:r w:rsidRPr="00237C0F">
        <w:rPr>
          <w:shd w:val="clear" w:color="auto" w:fill="FFFFFF"/>
        </w:rPr>
        <w:t xml:space="preserve"> учебных заведений. </w:t>
      </w:r>
      <w:r>
        <w:rPr>
          <w:shd w:val="clear" w:color="auto" w:fill="FFFFFF"/>
        </w:rPr>
        <w:t>Они все были связаны</w:t>
      </w:r>
      <w:r w:rsidRPr="00237C0F">
        <w:rPr>
          <w:shd w:val="clear" w:color="auto" w:fill="FFFFFF"/>
        </w:rPr>
        <w:t xml:space="preserve"> необходимость</w:t>
      </w:r>
      <w:r>
        <w:rPr>
          <w:shd w:val="clear" w:color="auto" w:fill="FFFFFF"/>
        </w:rPr>
        <w:t>ю</w:t>
      </w:r>
      <w:r w:rsidRPr="00237C0F">
        <w:rPr>
          <w:shd w:val="clear" w:color="auto" w:fill="FFFFFF"/>
        </w:rPr>
        <w:t xml:space="preserve"> обеспечения национальной безопасности п</w:t>
      </w:r>
      <w:r>
        <w:rPr>
          <w:shd w:val="clear" w:color="auto" w:fill="FFFFFF"/>
        </w:rPr>
        <w:t>о средствам</w:t>
      </w:r>
      <w:r w:rsidRPr="00237C0F">
        <w:rPr>
          <w:shd w:val="clear" w:color="auto" w:fill="FFFFFF"/>
        </w:rPr>
        <w:t xml:space="preserve"> создания материальной основы силовых структур государства.</w:t>
      </w:r>
      <w:r>
        <w:rPr>
          <w:shd w:val="clear" w:color="auto" w:fill="FFFFFF"/>
        </w:rPr>
        <w:t xml:space="preserve"> </w:t>
      </w:r>
      <w:r w:rsidRPr="007E4A7B">
        <w:rPr>
          <w:shd w:val="clear" w:color="auto" w:fill="FFFFFF"/>
        </w:rPr>
        <w:t>Для более подробного рассмотрения истории формирова</w:t>
      </w:r>
      <w:r>
        <w:rPr>
          <w:shd w:val="clear" w:color="auto" w:fill="FFFFFF"/>
        </w:rPr>
        <w:t>ния ОПК,</w:t>
      </w:r>
      <w:r w:rsidRPr="007E4A7B">
        <w:rPr>
          <w:shd w:val="clear" w:color="auto" w:fill="FFFFFF"/>
        </w:rPr>
        <w:t xml:space="preserve"> в данной главе будут выделены</w:t>
      </w:r>
      <w:r>
        <w:rPr>
          <w:shd w:val="clear" w:color="auto" w:fill="FFFFFF"/>
        </w:rPr>
        <w:t xml:space="preserve"> этапы,</w:t>
      </w:r>
      <w:r w:rsidRPr="007E4A7B">
        <w:rPr>
          <w:shd w:val="clear" w:color="auto" w:fill="FFFFFF"/>
        </w:rPr>
        <w:t xml:space="preserve"> на протяжении которых разв</w:t>
      </w:r>
      <w:del w:id="41" w:author="Andrey" w:date="2017-04-19T20:07:00Z">
        <w:r w:rsidRPr="007E4A7B" w:rsidDel="0042591B">
          <w:rPr>
            <w:shd w:val="clear" w:color="auto" w:fill="FFFFFF"/>
          </w:rPr>
          <w:delText>ит</w:delText>
        </w:r>
      </w:del>
      <w:r w:rsidRPr="007E4A7B">
        <w:rPr>
          <w:shd w:val="clear" w:color="auto" w:fill="FFFFFF"/>
        </w:rPr>
        <w:t xml:space="preserve">ивалось российское военное производство. </w:t>
      </w:r>
    </w:p>
    <w:p w:rsidR="0042591B" w:rsidDel="00DE4E17" w:rsidRDefault="0042591B" w:rsidP="00961B66">
      <w:pPr>
        <w:rPr>
          <w:del w:id="42" w:author="Andrey" w:date="2017-04-19T20:52:00Z"/>
          <w:shd w:val="clear" w:color="auto" w:fill="FFFFFF"/>
        </w:rPr>
      </w:pPr>
      <w:r w:rsidRPr="00791B8F">
        <w:rPr>
          <w:b/>
          <w:shd w:val="clear" w:color="auto" w:fill="FFFFFF"/>
        </w:rPr>
        <w:t>Первым этапом</w:t>
      </w:r>
      <w:r>
        <w:rPr>
          <w:shd w:val="clear" w:color="auto" w:fill="FFFFFF"/>
        </w:rPr>
        <w:t xml:space="preserve"> можно выделить становление отечественной промышленности, проходившем в конце 19 – начале 20 веков. Функционирование российских военных предприятий в этот период осуществлялось по следующим основным </w:t>
      </w:r>
      <w:del w:id="43" w:author="Andrey" w:date="2017-04-19T20:07:00Z">
        <w:r w:rsidDel="0042591B">
          <w:rPr>
            <w:shd w:val="clear" w:color="auto" w:fill="FFFFFF"/>
          </w:rPr>
          <w:delText>управленчиским</w:delText>
        </w:r>
      </w:del>
      <w:ins w:id="44" w:author="Andrey" w:date="2017-04-19T20:07:00Z">
        <w:r>
          <w:rPr>
            <w:shd w:val="clear" w:color="auto" w:fill="FFFFFF"/>
          </w:rPr>
          <w:t>управленческим</w:t>
        </w:r>
      </w:ins>
      <w:r>
        <w:rPr>
          <w:shd w:val="clear" w:color="auto" w:fill="FFFFFF"/>
        </w:rPr>
        <w:t xml:space="preserve"> схемам: проводилась плановая работа по обеспечению армии и флота вооружением и боеприпасами, а также реализовывались специальные программы, направленные на качественное изменение потенциальных возможностей вооруженных сил. Финансирование обеспечивалось за счёт бюджетов Военного и Морского министерств. Общая оценочная стоимость проектов составляла 7,1 млрд. руб., что являлось примерно третью годового бюджета государства в 1908 году.</w:t>
      </w:r>
      <w:r w:rsidR="00F54138">
        <w:rPr>
          <w:rStyle w:val="a6"/>
          <w:shd w:val="clear" w:color="auto" w:fill="FFFFFF"/>
        </w:rPr>
        <w:footnoteReference w:id="14"/>
      </w:r>
      <w:r w:rsidR="00F54138">
        <w:rPr>
          <w:shd w:val="clear" w:color="auto" w:fill="FFFFFF"/>
        </w:rPr>
        <w:t xml:space="preserve"> </w:t>
      </w:r>
      <w:r>
        <w:rPr>
          <w:shd w:val="clear" w:color="auto" w:fill="FFFFFF"/>
        </w:rPr>
        <w:t xml:space="preserve">Основными целями являлось восстановление флота, потерянного в результате войны с Японией (5,1 млрд. руб.) и </w:t>
      </w:r>
      <w:del w:id="45" w:author="Andrey" w:date="2017-04-19T20:07:00Z">
        <w:r w:rsidDel="0042591B">
          <w:rPr>
            <w:shd w:val="clear" w:color="auto" w:fill="FFFFFF"/>
          </w:rPr>
          <w:delText>перевооржуением</w:delText>
        </w:r>
      </w:del>
      <w:ins w:id="46" w:author="Andrey" w:date="2017-04-19T20:07:00Z">
        <w:r>
          <w:rPr>
            <w:shd w:val="clear" w:color="auto" w:fill="FFFFFF"/>
          </w:rPr>
          <w:t>перевооружением</w:t>
        </w:r>
      </w:ins>
      <w:r>
        <w:rPr>
          <w:shd w:val="clear" w:color="auto" w:fill="FFFFFF"/>
        </w:rPr>
        <w:t xml:space="preserve"> сухопутных войск (2 млрд. руб.). В дальнейшем, в связи с улучшением экономического состояния государства, в 1909 году была принята программа развития военных сил, </w:t>
      </w:r>
      <w:del w:id="47" w:author="Andrey" w:date="2017-04-19T20:07:00Z">
        <w:r w:rsidDel="0042591B">
          <w:rPr>
            <w:shd w:val="clear" w:color="auto" w:fill="FFFFFF"/>
          </w:rPr>
          <w:delText>рассчитаной</w:delText>
        </w:r>
      </w:del>
      <w:ins w:id="48" w:author="Andrey" w:date="2017-04-19T20:07:00Z">
        <w:r>
          <w:rPr>
            <w:shd w:val="clear" w:color="auto" w:fill="FFFFFF"/>
          </w:rPr>
          <w:t>рассчитанной</w:t>
        </w:r>
      </w:ins>
      <w:r>
        <w:rPr>
          <w:shd w:val="clear" w:color="auto" w:fill="FFFFFF"/>
        </w:rPr>
        <w:t xml:space="preserve"> на десять лет (1910-1920). </w:t>
      </w:r>
    </w:p>
    <w:p w:rsidR="00DE4E17" w:rsidRDefault="00DE4E17" w:rsidP="0042591B">
      <w:pPr>
        <w:rPr>
          <w:ins w:id="49" w:author="Andrey" w:date="2017-04-19T20:52:00Z"/>
          <w:shd w:val="clear" w:color="auto" w:fill="FFFFFF"/>
        </w:rPr>
      </w:pPr>
    </w:p>
    <w:p w:rsidR="0042591B" w:rsidDel="00DE4E17" w:rsidRDefault="0042591B">
      <w:pPr>
        <w:ind w:firstLine="0"/>
        <w:rPr>
          <w:del w:id="50" w:author="Andrey" w:date="2017-04-19T20:52:00Z"/>
          <w:b/>
          <w:shd w:val="clear" w:color="auto" w:fill="FFFFFF"/>
        </w:rPr>
        <w:pPrChange w:id="51" w:author="Andrey" w:date="2017-04-19T20:52:00Z">
          <w:pPr/>
        </w:pPrChange>
      </w:pPr>
      <w:r>
        <w:rPr>
          <w:shd w:val="clear" w:color="auto" w:fill="FFFFFF"/>
        </w:rPr>
        <w:t>Начавшаяся Первая мировая война внесла значительные коррективы в осуществление данной программы и показала несколько важных тенденций: создание централизованной модели управления оборонно-промышленным комплексом, и важность укрупнения существующих предприятий. Тем самым, были заложены основы последующего построения оборонно-промышленного комплекса страны. Развитие этих тенденций продолжилось после Октябрьской революции 1917 года.</w:t>
      </w:r>
    </w:p>
    <w:p w:rsidR="00DE4E17" w:rsidRDefault="00DE4E17" w:rsidP="00961B66">
      <w:pPr>
        <w:rPr>
          <w:ins w:id="52" w:author="Andrey" w:date="2017-04-19T20:52:00Z"/>
          <w:shd w:val="clear" w:color="auto" w:fill="FFFFFF"/>
        </w:rPr>
      </w:pPr>
    </w:p>
    <w:p w:rsidR="0042591B" w:rsidRDefault="0042591B">
      <w:pPr>
        <w:rPr>
          <w:shd w:val="clear" w:color="auto" w:fill="FFFFFF"/>
        </w:rPr>
      </w:pPr>
      <w:r w:rsidRPr="00791B8F">
        <w:rPr>
          <w:b/>
          <w:shd w:val="clear" w:color="auto" w:fill="FFFFFF"/>
        </w:rPr>
        <w:t>Вторым этапом</w:t>
      </w:r>
      <w:r>
        <w:rPr>
          <w:shd w:val="clear" w:color="auto" w:fill="FFFFFF"/>
        </w:rPr>
        <w:t xml:space="preserve"> можно выделить становление отечественной промышленности, проходившей в 1919-1930 годах. Октябрьская революция внесла глубокие изменения во всю систему управления государством и его оборонным производством. Д</w:t>
      </w:r>
      <w:r w:rsidRPr="00237C0F">
        <w:rPr>
          <w:shd w:val="clear" w:color="auto" w:fill="FFFFFF"/>
        </w:rPr>
        <w:t xml:space="preserve">о этого времени </w:t>
      </w:r>
      <w:r>
        <w:rPr>
          <w:shd w:val="clear" w:color="auto" w:fill="FFFFFF"/>
        </w:rPr>
        <w:t>большая часть</w:t>
      </w:r>
      <w:r w:rsidRPr="00237C0F">
        <w:rPr>
          <w:shd w:val="clear" w:color="auto" w:fill="FFFFFF"/>
        </w:rPr>
        <w:t xml:space="preserve"> потребностей армии удовлетворялось за счет импортных поставок. </w:t>
      </w:r>
      <w:r>
        <w:rPr>
          <w:shd w:val="clear" w:color="auto" w:fill="FFFFFF"/>
        </w:rPr>
        <w:t>В</w:t>
      </w:r>
      <w:r w:rsidRPr="00237C0F">
        <w:rPr>
          <w:shd w:val="clear" w:color="auto" w:fill="FFFFFF"/>
        </w:rPr>
        <w:t xml:space="preserve">оенная промышленность </w:t>
      </w:r>
      <w:r>
        <w:rPr>
          <w:shd w:val="clear" w:color="auto" w:fill="FFFFFF"/>
        </w:rPr>
        <w:t>была выделена</w:t>
      </w:r>
      <w:r w:rsidRPr="00237C0F">
        <w:rPr>
          <w:shd w:val="clear" w:color="auto" w:fill="FFFFFF"/>
        </w:rPr>
        <w:t xml:space="preserve"> в самостоятельную отрасль народного хозяйства</w:t>
      </w:r>
      <w:r w:rsidRPr="008C783E">
        <w:rPr>
          <w:shd w:val="clear" w:color="auto" w:fill="FFFFFF"/>
        </w:rPr>
        <w:t xml:space="preserve"> </w:t>
      </w:r>
      <w:r>
        <w:rPr>
          <w:shd w:val="clear" w:color="auto" w:fill="FFFFFF"/>
        </w:rPr>
        <w:t>в</w:t>
      </w:r>
      <w:r w:rsidRPr="00237C0F">
        <w:rPr>
          <w:shd w:val="clear" w:color="auto" w:fill="FFFFFF"/>
        </w:rPr>
        <w:t xml:space="preserve"> 1919 году</w:t>
      </w:r>
      <w:r>
        <w:rPr>
          <w:shd w:val="clear" w:color="auto" w:fill="FFFFFF"/>
        </w:rPr>
        <w:t>, под единым руководством</w:t>
      </w:r>
      <w:r w:rsidRPr="00237C0F">
        <w:rPr>
          <w:shd w:val="clear" w:color="auto" w:fill="FFFFFF"/>
        </w:rPr>
        <w:t xml:space="preserve"> специального органа</w:t>
      </w:r>
      <w:r w:rsidRPr="00674F07">
        <w:t xml:space="preserve"> </w:t>
      </w:r>
      <w:r>
        <w:rPr>
          <w:shd w:val="clear" w:color="auto" w:fill="FFFFFF"/>
        </w:rPr>
        <w:t xml:space="preserve">управления при </w:t>
      </w:r>
      <w:r w:rsidRPr="00674F07">
        <w:rPr>
          <w:shd w:val="clear" w:color="auto" w:fill="FFFFFF"/>
        </w:rPr>
        <w:t>наркомате промышленности - ВСНХ СССР</w:t>
      </w:r>
      <w:r>
        <w:rPr>
          <w:shd w:val="clear" w:color="auto" w:fill="FFFFFF"/>
        </w:rPr>
        <w:t xml:space="preserve"> (созданном в 1917 году)</w:t>
      </w:r>
      <w:r w:rsidRPr="00674F07">
        <w:rPr>
          <w:shd w:val="clear" w:color="auto" w:fill="FFFFFF"/>
        </w:rPr>
        <w:t>.</w:t>
      </w:r>
      <w:r>
        <w:rPr>
          <w:shd w:val="clear" w:color="auto" w:fill="FFFFFF"/>
        </w:rPr>
        <w:t xml:space="preserve"> В 1921 году,</w:t>
      </w:r>
      <w:r w:rsidRPr="00674F07">
        <w:rPr>
          <w:shd w:val="clear" w:color="auto" w:fill="FFFFFF"/>
        </w:rPr>
        <w:t xml:space="preserve"> Главное управление военной промышленности </w:t>
      </w:r>
      <w:r>
        <w:rPr>
          <w:shd w:val="clear" w:color="auto" w:fill="FFFFFF"/>
        </w:rPr>
        <w:t xml:space="preserve">ВСНХ РСФСР, было реорганизовано </w:t>
      </w:r>
      <w:r w:rsidRPr="00674F07">
        <w:rPr>
          <w:shd w:val="clear" w:color="auto" w:fill="FFFFFF"/>
        </w:rPr>
        <w:t>в Производственное объе</w:t>
      </w:r>
      <w:r>
        <w:rPr>
          <w:shd w:val="clear" w:color="auto" w:fill="FFFFFF"/>
        </w:rPr>
        <w:t>динение военной промышленности – Военпром. В 1926 году, Военпром был ликвидирован, а на его</w:t>
      </w:r>
      <w:r w:rsidRPr="00674F07">
        <w:rPr>
          <w:shd w:val="clear" w:color="auto" w:fill="FFFFFF"/>
        </w:rPr>
        <w:t xml:space="preserve"> базе </w:t>
      </w:r>
      <w:r>
        <w:rPr>
          <w:shd w:val="clear" w:color="auto" w:fill="FFFFFF"/>
        </w:rPr>
        <w:t>было создано</w:t>
      </w:r>
      <w:r w:rsidRPr="00674F07">
        <w:rPr>
          <w:shd w:val="clear" w:color="auto" w:fill="FFFFFF"/>
        </w:rPr>
        <w:t xml:space="preserve"> четыре треста: Орудийно-арсенальный, Патронно-трубочный, Военно-химический, Оружейно-пулеметный,</w:t>
      </w:r>
      <w:r>
        <w:rPr>
          <w:shd w:val="clear" w:color="auto" w:fill="FFFFFF"/>
        </w:rPr>
        <w:t xml:space="preserve"> которые перешли под управление</w:t>
      </w:r>
      <w:r w:rsidRPr="00674F07">
        <w:rPr>
          <w:shd w:val="clear" w:color="auto" w:fill="FFFFFF"/>
        </w:rPr>
        <w:t xml:space="preserve"> Коллегии военно-промышленного управления при Президиуме ВСНХ СССР.</w:t>
      </w:r>
      <w:r>
        <w:rPr>
          <w:rStyle w:val="a6"/>
          <w:shd w:val="clear" w:color="auto" w:fill="FFFFFF"/>
        </w:rPr>
        <w:footnoteReference w:id="15"/>
      </w:r>
      <w:r w:rsidRPr="00674F07">
        <w:rPr>
          <w:shd w:val="clear" w:color="auto" w:fill="FFFFFF"/>
        </w:rPr>
        <w:t xml:space="preserve"> В конце 20-х годов ответственность за формирование оборонного комплекса несли не только Наркомат по военным и морским делам СССР, но и Главное управление военной промышленности ВСНХ СССР. </w:t>
      </w:r>
      <w:r>
        <w:rPr>
          <w:shd w:val="clear" w:color="auto" w:fill="FFFFFF"/>
        </w:rPr>
        <w:t xml:space="preserve">Таким образом, к 1930 году, сформировался механизм управления оборонной промышленности на базе Главков. Укрупнение </w:t>
      </w:r>
      <w:del w:id="53" w:author="Andrey" w:date="2017-04-19T20:07:00Z">
        <w:r w:rsidDel="0042591B">
          <w:rPr>
            <w:shd w:val="clear" w:color="auto" w:fill="FFFFFF"/>
          </w:rPr>
          <w:delText>оборнной</w:delText>
        </w:r>
      </w:del>
      <w:ins w:id="54" w:author="Andrey" w:date="2017-04-19T20:07:00Z">
        <w:r>
          <w:rPr>
            <w:shd w:val="clear" w:color="auto" w:fill="FFFFFF"/>
          </w:rPr>
          <w:t>оборонной</w:t>
        </w:r>
      </w:ins>
      <w:r>
        <w:rPr>
          <w:shd w:val="clear" w:color="auto" w:fill="FFFFFF"/>
        </w:rPr>
        <w:t xml:space="preserve"> промышленности, рост количества предприятий и расширение их специализаций привело к необходимости дальнейшего развития сложившейся системы, которая была характерна созданием отраслевых наркоматов. </w:t>
      </w:r>
      <w:r w:rsidRPr="00674F07">
        <w:rPr>
          <w:shd w:val="clear" w:color="auto" w:fill="FFFFFF"/>
        </w:rPr>
        <w:t xml:space="preserve"> </w:t>
      </w:r>
    </w:p>
    <w:p w:rsidR="0042591B" w:rsidRDefault="0042591B" w:rsidP="0042591B">
      <w:r w:rsidRPr="00674F07">
        <w:rPr>
          <w:shd w:val="clear" w:color="auto" w:fill="FFFFFF"/>
        </w:rPr>
        <w:t>Следующий</w:t>
      </w:r>
      <w:r>
        <w:rPr>
          <w:shd w:val="clear" w:color="auto" w:fill="FFFFFF"/>
        </w:rPr>
        <w:t xml:space="preserve"> </w:t>
      </w:r>
      <w:r>
        <w:rPr>
          <w:b/>
          <w:shd w:val="clear" w:color="auto" w:fill="FFFFFF"/>
        </w:rPr>
        <w:t>(Т</w:t>
      </w:r>
      <w:r w:rsidRPr="00791B8F">
        <w:rPr>
          <w:b/>
          <w:shd w:val="clear" w:color="auto" w:fill="FFFFFF"/>
        </w:rPr>
        <w:t>ретий) этап</w:t>
      </w:r>
      <w:r w:rsidRPr="00674F07">
        <w:rPr>
          <w:shd w:val="clear" w:color="auto" w:fill="FFFFFF"/>
        </w:rPr>
        <w:t xml:space="preserve"> в развитии отечественной военной промышленности был</w:t>
      </w:r>
      <w:r>
        <w:rPr>
          <w:shd w:val="clear" w:color="auto" w:fill="FFFFFF"/>
        </w:rPr>
        <w:t xml:space="preserve"> основан на концентрации кадровых</w:t>
      </w:r>
      <w:r w:rsidRPr="00674F07">
        <w:rPr>
          <w:shd w:val="clear" w:color="auto" w:fill="FFFFFF"/>
        </w:rPr>
        <w:t xml:space="preserve"> заводов и рассредоточением остальных по всем родственным им отраслям промышленности страны.</w:t>
      </w:r>
      <w:r>
        <w:rPr>
          <w:shd w:val="clear" w:color="auto" w:fill="FFFFFF"/>
        </w:rPr>
        <w:t xml:space="preserve"> Начался процесс создания системы отраслевых </w:t>
      </w:r>
      <w:del w:id="55" w:author="Andrey" w:date="2017-04-19T20:07:00Z">
        <w:r w:rsidDel="0042591B">
          <w:rPr>
            <w:shd w:val="clear" w:color="auto" w:fill="FFFFFF"/>
          </w:rPr>
          <w:delText>объдинений</w:delText>
        </w:r>
      </w:del>
      <w:ins w:id="56" w:author="Andrey" w:date="2017-04-19T20:07:00Z">
        <w:r>
          <w:rPr>
            <w:shd w:val="clear" w:color="auto" w:fill="FFFFFF"/>
          </w:rPr>
          <w:t>объединений</w:t>
        </w:r>
      </w:ins>
      <w:r>
        <w:rPr>
          <w:shd w:val="clear" w:color="auto" w:fill="FFFFFF"/>
        </w:rPr>
        <w:t xml:space="preserve">, характерный большей </w:t>
      </w:r>
      <w:del w:id="57" w:author="Andrey" w:date="2017-04-19T20:07:00Z">
        <w:r w:rsidDel="0042591B">
          <w:rPr>
            <w:shd w:val="clear" w:color="auto" w:fill="FFFFFF"/>
          </w:rPr>
          <w:delText>экономичской</w:delText>
        </w:r>
      </w:del>
      <w:ins w:id="58" w:author="Andrey" w:date="2017-04-19T20:07:00Z">
        <w:r>
          <w:rPr>
            <w:shd w:val="clear" w:color="auto" w:fill="FFFFFF"/>
          </w:rPr>
          <w:t>экономической</w:t>
        </w:r>
      </w:ins>
      <w:r>
        <w:rPr>
          <w:shd w:val="clear" w:color="auto" w:fill="FFFFFF"/>
        </w:rPr>
        <w:t xml:space="preserve"> </w:t>
      </w:r>
      <w:del w:id="59" w:author="Andrey" w:date="2017-04-19T20:08:00Z">
        <w:r w:rsidDel="0042591B">
          <w:rPr>
            <w:shd w:val="clear" w:color="auto" w:fill="FFFFFF"/>
          </w:rPr>
          <w:delText>самостоятеьностью</w:delText>
        </w:r>
      </w:del>
      <w:ins w:id="60" w:author="Andrey" w:date="2017-04-19T20:08:00Z">
        <w:r>
          <w:rPr>
            <w:shd w:val="clear" w:color="auto" w:fill="FFFFFF"/>
          </w:rPr>
          <w:t>самостоятельностью</w:t>
        </w:r>
      </w:ins>
      <w:r>
        <w:rPr>
          <w:shd w:val="clear" w:color="auto" w:fill="FFFFFF"/>
        </w:rPr>
        <w:t>, предоставляемой предприятиям.</w:t>
      </w:r>
      <w:r w:rsidRPr="00674F07">
        <w:rPr>
          <w:shd w:val="clear" w:color="auto" w:fill="FFFFFF"/>
        </w:rPr>
        <w:t xml:space="preserve"> В </w:t>
      </w:r>
      <w:r>
        <w:rPr>
          <w:shd w:val="clear" w:color="auto" w:fill="FFFFFF"/>
        </w:rPr>
        <w:t>конце</w:t>
      </w:r>
      <w:r w:rsidRPr="00674F07">
        <w:rPr>
          <w:shd w:val="clear" w:color="auto" w:fill="FFFFFF"/>
        </w:rPr>
        <w:t xml:space="preserve"> 1930 года военно-промышленные тресты и</w:t>
      </w:r>
      <w:r>
        <w:rPr>
          <w:shd w:val="clear" w:color="auto" w:fill="FFFFFF"/>
        </w:rPr>
        <w:t xml:space="preserve"> их главки были упразднены. Из кадровых</w:t>
      </w:r>
      <w:r w:rsidRPr="00674F07">
        <w:rPr>
          <w:shd w:val="clear" w:color="auto" w:fill="FFFFFF"/>
        </w:rPr>
        <w:t xml:space="preserve"> заводов военных изделий были сформированы: Всесоюзное объединение орудийно-оружейно-пулеметных производств, Всесоюзное объединение </w:t>
      </w:r>
      <w:del w:id="61" w:author="Andrey" w:date="2017-04-19T20:08:00Z">
        <w:r w:rsidRPr="00674F07" w:rsidDel="0042591B">
          <w:rPr>
            <w:shd w:val="clear" w:color="auto" w:fill="FFFFFF"/>
          </w:rPr>
          <w:delText>патроно</w:delText>
        </w:r>
      </w:del>
      <w:ins w:id="62" w:author="Andrey" w:date="2017-04-19T20:08:00Z">
        <w:r w:rsidRPr="00674F07">
          <w:rPr>
            <w:shd w:val="clear" w:color="auto" w:fill="FFFFFF"/>
          </w:rPr>
          <w:t>патронно</w:t>
        </w:r>
      </w:ins>
      <w:r w:rsidRPr="00674F07">
        <w:rPr>
          <w:shd w:val="clear" w:color="auto" w:fill="FFFFFF"/>
        </w:rPr>
        <w:t>-трубочног</w:t>
      </w:r>
      <w:r>
        <w:rPr>
          <w:shd w:val="clear" w:color="auto" w:fill="FFFFFF"/>
        </w:rPr>
        <w:t xml:space="preserve">о и взрывательного производства. </w:t>
      </w:r>
      <w:r w:rsidRPr="00674F07">
        <w:rPr>
          <w:shd w:val="clear" w:color="auto" w:fill="FFFFFF"/>
        </w:rPr>
        <w:t>Другие заводы, способные производить военные изделия (судостроительные, оптико-механические, взрывчатые и отравляющие вещества), перешли или остались в составе гражданских трестов и управлений. Координатором всего военного производства выступало Главное военно-мобилизационное управление и сектор обороны Госплана СССР.</w:t>
      </w:r>
      <w:r w:rsidRPr="00674F07">
        <w:t xml:space="preserve"> </w:t>
      </w:r>
    </w:p>
    <w:p w:rsidR="0042591B" w:rsidRDefault="0042591B" w:rsidP="0042591B">
      <w:pPr>
        <w:rPr>
          <w:shd w:val="clear" w:color="auto" w:fill="FFFFFF"/>
        </w:rPr>
      </w:pPr>
      <w:r w:rsidRPr="00791B8F">
        <w:rPr>
          <w:b/>
          <w:shd w:val="clear" w:color="auto" w:fill="FFFFFF"/>
        </w:rPr>
        <w:t>Четвертый этап</w:t>
      </w:r>
      <w:r w:rsidRPr="00674F07">
        <w:rPr>
          <w:shd w:val="clear" w:color="auto" w:fill="FFFFFF"/>
        </w:rPr>
        <w:t xml:space="preserve"> развития военного комплекса </w:t>
      </w:r>
      <w:r>
        <w:rPr>
          <w:shd w:val="clear" w:color="auto" w:fill="FFFFFF"/>
        </w:rPr>
        <w:t>России</w:t>
      </w:r>
      <w:r w:rsidRPr="00674F07">
        <w:rPr>
          <w:shd w:val="clear" w:color="auto" w:fill="FFFFFF"/>
        </w:rPr>
        <w:t xml:space="preserve"> охватывает </w:t>
      </w:r>
      <w:r>
        <w:rPr>
          <w:shd w:val="clear" w:color="auto" w:fill="FFFFFF"/>
        </w:rPr>
        <w:t xml:space="preserve">период перед Великой Отечественной войной. </w:t>
      </w:r>
      <w:r w:rsidRPr="00674F07">
        <w:rPr>
          <w:shd w:val="clear" w:color="auto" w:fill="FFFFFF"/>
        </w:rPr>
        <w:t xml:space="preserve">Этот этап характеризовался </w:t>
      </w:r>
      <w:r>
        <w:rPr>
          <w:shd w:val="clear" w:color="auto" w:fill="FFFFFF"/>
        </w:rPr>
        <w:t xml:space="preserve">ухудшением </w:t>
      </w:r>
      <w:r w:rsidRPr="00674F07">
        <w:rPr>
          <w:shd w:val="clear" w:color="auto" w:fill="FFFFFF"/>
        </w:rPr>
        <w:t xml:space="preserve">международной обстановки и </w:t>
      </w:r>
      <w:r>
        <w:rPr>
          <w:shd w:val="clear" w:color="auto" w:fill="FFFFFF"/>
        </w:rPr>
        <w:t xml:space="preserve">крайней </w:t>
      </w:r>
      <w:r w:rsidRPr="00674F07">
        <w:rPr>
          <w:shd w:val="clear" w:color="auto" w:fill="FFFFFF"/>
        </w:rPr>
        <w:t>необходимостью укрепления обороноспособности страны. В это время был осуществлен переход к кадровому комплектованию армии на осно</w:t>
      </w:r>
      <w:r>
        <w:rPr>
          <w:shd w:val="clear" w:color="auto" w:fill="FFFFFF"/>
        </w:rPr>
        <w:t>ве Закона СССР «О всеобщей воин</w:t>
      </w:r>
      <w:r w:rsidRPr="00674F07">
        <w:rPr>
          <w:shd w:val="clear" w:color="auto" w:fill="FFFFFF"/>
        </w:rPr>
        <w:t>ской обязанности». Эти меры обеспечили увеличение численности армии и флота, для оснащения которых требовалось значительное количество современной техники и вооружения</w:t>
      </w:r>
      <w:r>
        <w:rPr>
          <w:shd w:val="clear" w:color="auto" w:fill="FFFFFF"/>
        </w:rPr>
        <w:t>.</w:t>
      </w:r>
      <w:r w:rsidRPr="00674F07">
        <w:rPr>
          <w:shd w:val="clear" w:color="auto" w:fill="FFFFFF"/>
        </w:rPr>
        <w:t xml:space="preserve"> Для координации деятельности военной промышленности в декабре 1936 года был образован Народный комиссариат оборонной промышленности. Он объединял все виды военного производства, в его составе были сформированы 57 военно-промышленных научно-исследовательских и опытно-конструкторских организаций, 65 высших и средних специальных учебных заведений. Народный комиссариат оборонной промышленности представлен был гигантский концерн, включавший все виды маши</w:t>
      </w:r>
      <w:r>
        <w:rPr>
          <w:shd w:val="clear" w:color="auto" w:fill="FFFFFF"/>
        </w:rPr>
        <w:t xml:space="preserve">ностроительной промышленности и </w:t>
      </w:r>
      <w:r w:rsidRPr="00674F07">
        <w:rPr>
          <w:shd w:val="clear" w:color="auto" w:fill="FFFFFF"/>
        </w:rPr>
        <w:t xml:space="preserve">металлообработки, многие виды химической промышленности и ряд вспомогательных производств (строительных, монтажных, комплектующих, инструментальных </w:t>
      </w:r>
      <w:r>
        <w:rPr>
          <w:shd w:val="clear" w:color="auto" w:fill="FFFFFF"/>
        </w:rPr>
        <w:t>и др.). Проведённые реформы оборонной промышленности должны были обеспечить ее существенный рост. По плану общий объём производства в авиационной промышленности должен был составить 50 000 самолетов к 1942</w:t>
      </w:r>
      <w:ins w:id="63" w:author="Andrey" w:date="2017-04-19T20:08:00Z">
        <w:r>
          <w:rPr>
            <w:shd w:val="clear" w:color="auto" w:fill="FFFFFF"/>
          </w:rPr>
          <w:t xml:space="preserve"> году</w:t>
        </w:r>
      </w:ins>
      <w:del w:id="64" w:author="Andrey" w:date="2017-04-19T20:08:00Z">
        <w:r w:rsidDel="0042591B">
          <w:rPr>
            <w:shd w:val="clear" w:color="auto" w:fill="FFFFFF"/>
          </w:rPr>
          <w:delText>г.</w:delText>
        </w:r>
      </w:del>
      <w:r>
        <w:rPr>
          <w:shd w:val="clear" w:color="auto" w:fill="FFFFFF"/>
        </w:rPr>
        <w:t>, в танковой – до 60 775 машин, а выпуск артиллерийских снарядов до 489 млн</w:t>
      </w:r>
      <w:r>
        <w:rPr>
          <w:rStyle w:val="a6"/>
          <w:shd w:val="clear" w:color="auto" w:fill="FFFFFF"/>
        </w:rPr>
        <w:footnoteReference w:id="16"/>
      </w:r>
      <w:r>
        <w:rPr>
          <w:shd w:val="clear" w:color="auto" w:fill="FFFFFF"/>
        </w:rPr>
        <w:t xml:space="preserve">. </w:t>
      </w:r>
    </w:p>
    <w:p w:rsidR="0042591B" w:rsidRDefault="0042591B" w:rsidP="0042591B">
      <w:pPr>
        <w:rPr>
          <w:shd w:val="clear" w:color="auto" w:fill="FFFFFF"/>
        </w:rPr>
      </w:pPr>
      <w:r>
        <w:rPr>
          <w:shd w:val="clear" w:color="auto" w:fill="FFFFFF"/>
        </w:rPr>
        <w:t>Начавшаяся Великая Отечественная война внесла в эти планы изменения, но э</w:t>
      </w:r>
      <w:r w:rsidRPr="00674F07">
        <w:rPr>
          <w:shd w:val="clear" w:color="auto" w:fill="FFFFFF"/>
        </w:rPr>
        <w:t xml:space="preserve">то обеспечило быстрое освоение, производство и поступление современного вооружения и техники в войска, что позволило в той или иной мере противостоять гитлеровской Германии в начальный период Великой Отечественной войны. </w:t>
      </w:r>
    </w:p>
    <w:p w:rsidR="0042591B" w:rsidRDefault="0042591B" w:rsidP="0042591B">
      <w:pPr>
        <w:rPr>
          <w:shd w:val="clear" w:color="auto" w:fill="FFFFFF"/>
        </w:rPr>
      </w:pPr>
      <w:r>
        <w:rPr>
          <w:shd w:val="clear" w:color="auto" w:fill="FFFFFF"/>
        </w:rPr>
        <w:t xml:space="preserve">Таким образом, </w:t>
      </w:r>
      <w:r>
        <w:rPr>
          <w:b/>
          <w:shd w:val="clear" w:color="auto" w:fill="FFFFFF"/>
        </w:rPr>
        <w:t>П</w:t>
      </w:r>
      <w:r w:rsidRPr="00791B8F">
        <w:rPr>
          <w:b/>
          <w:shd w:val="clear" w:color="auto" w:fill="FFFFFF"/>
        </w:rPr>
        <w:t>ятый этап</w:t>
      </w:r>
      <w:r w:rsidRPr="00674F07">
        <w:rPr>
          <w:shd w:val="clear" w:color="auto" w:fill="FFFFFF"/>
        </w:rPr>
        <w:t xml:space="preserve"> развития оборонно-промышленного комплекса страны, охватывает период Великой Отечественной. Этот этап был характерен</w:t>
      </w:r>
      <w:r>
        <w:rPr>
          <w:shd w:val="clear" w:color="auto" w:fill="FFFFFF"/>
        </w:rPr>
        <w:t xml:space="preserve"> срочными преобразованиями, которые потребовала война. Было необходимо обеспечить централизацию всей системы </w:t>
      </w:r>
      <w:del w:id="65" w:author="Andrey" w:date="2017-04-19T20:08:00Z">
        <w:r w:rsidDel="0042591B">
          <w:rPr>
            <w:shd w:val="clear" w:color="auto" w:fill="FFFFFF"/>
          </w:rPr>
          <w:delText>государтсвенного</w:delText>
        </w:r>
      </w:del>
      <w:ins w:id="66" w:author="Andrey" w:date="2017-04-19T20:08:00Z">
        <w:r>
          <w:rPr>
            <w:shd w:val="clear" w:color="auto" w:fill="FFFFFF"/>
          </w:rPr>
          <w:t>государственного</w:t>
        </w:r>
      </w:ins>
      <w:r>
        <w:rPr>
          <w:shd w:val="clear" w:color="auto" w:fill="FFFFFF"/>
        </w:rPr>
        <w:t xml:space="preserve"> управления, при которой станет возможно за</w:t>
      </w:r>
      <w:r w:rsidRPr="00674F07">
        <w:rPr>
          <w:shd w:val="clear" w:color="auto" w:fill="FFFFFF"/>
        </w:rPr>
        <w:t xml:space="preserve"> короткие сроки предприн</w:t>
      </w:r>
      <w:r>
        <w:rPr>
          <w:shd w:val="clear" w:color="auto" w:fill="FFFFFF"/>
        </w:rPr>
        <w:t>ять</w:t>
      </w:r>
      <w:r w:rsidRPr="00674F07">
        <w:rPr>
          <w:shd w:val="clear" w:color="auto" w:fill="FFFFFF"/>
        </w:rPr>
        <w:t xml:space="preserve"> усилия со стороны правительства по превращению большей части машиностроительного народнохозяйственного комплекса страны в военно-промышленный комплекс. Были сформированы специальные военно-промышленные отрасли под руководством соответству</w:t>
      </w:r>
      <w:r>
        <w:rPr>
          <w:shd w:val="clear" w:color="auto" w:fill="FFFFFF"/>
        </w:rPr>
        <w:t>ющих наркоматов: вооружения, бо</w:t>
      </w:r>
      <w:r w:rsidRPr="00674F07">
        <w:rPr>
          <w:shd w:val="clear" w:color="auto" w:fill="FFFFFF"/>
        </w:rPr>
        <w:t>еприпасов и минно-минометного вооружения, авиационной, бронетанковой и судостроительной промышленности. Высшим органом, координирующим деятельность всего государственного оборонного комплекса и комплекса военно-промышленных отраслей и производств в военный период</w:t>
      </w:r>
      <w:r>
        <w:rPr>
          <w:shd w:val="clear" w:color="auto" w:fill="FFFFFF"/>
        </w:rPr>
        <w:t>,</w:t>
      </w:r>
      <w:r w:rsidRPr="00674F07">
        <w:rPr>
          <w:shd w:val="clear" w:color="auto" w:fill="FFFFFF"/>
        </w:rPr>
        <w:t xml:space="preserve"> становится Государственный комитет обороны </w:t>
      </w:r>
      <w:r>
        <w:rPr>
          <w:shd w:val="clear" w:color="auto" w:fill="FFFFFF"/>
        </w:rPr>
        <w:t>(</w:t>
      </w:r>
      <w:r w:rsidRPr="00674F07">
        <w:rPr>
          <w:shd w:val="clear" w:color="auto" w:fill="FFFFFF"/>
        </w:rPr>
        <w:t xml:space="preserve">ГКО). </w:t>
      </w:r>
    </w:p>
    <w:p w:rsidR="0042591B" w:rsidRDefault="0042591B" w:rsidP="0042591B">
      <w:pPr>
        <w:rPr>
          <w:shd w:val="clear" w:color="auto" w:fill="FFFFFF"/>
        </w:rPr>
      </w:pPr>
      <w:r w:rsidRPr="00791B8F">
        <w:rPr>
          <w:b/>
          <w:shd w:val="clear" w:color="auto" w:fill="FFFFFF"/>
        </w:rPr>
        <w:t>Шестой этап</w:t>
      </w:r>
      <w:r w:rsidRPr="00674F07">
        <w:rPr>
          <w:shd w:val="clear" w:color="auto" w:fill="FFFFFF"/>
        </w:rPr>
        <w:t xml:space="preserve"> </w:t>
      </w:r>
      <w:r>
        <w:rPr>
          <w:shd w:val="clear" w:color="auto" w:fill="FFFFFF"/>
        </w:rPr>
        <w:t>происходил в</w:t>
      </w:r>
      <w:r w:rsidRPr="00674F07">
        <w:rPr>
          <w:shd w:val="clear" w:color="auto" w:fill="FFFFFF"/>
        </w:rPr>
        <w:t xml:space="preserve"> послевоенный период с 1946 по конец 1950-х годов.</w:t>
      </w:r>
      <w:r>
        <w:rPr>
          <w:shd w:val="clear" w:color="auto" w:fill="FFFFFF"/>
        </w:rPr>
        <w:t xml:space="preserve"> В связи с окончанием войны, необходимость работы предприятий в режиме военного времени, отпала. В соответствии с этим, был принят ряд постановлений, направленный на переход предприятий на выпуск товаров гражданского потребления. </w:t>
      </w:r>
    </w:p>
    <w:p w:rsidR="0042591B" w:rsidRPr="0087089A" w:rsidRDefault="0042591B" w:rsidP="0042591B">
      <w:pPr>
        <w:rPr>
          <w:color w:val="00B050"/>
        </w:rPr>
      </w:pPr>
      <w:r>
        <w:rPr>
          <w:shd w:val="clear" w:color="auto" w:fill="FFFFFF"/>
        </w:rPr>
        <w:t>Помимо этого, важной особенностью начальных этапов военного развития ОПК, являлось появление новых средств вооруженной борьбы – ракетного и ядерного оружия.</w:t>
      </w:r>
      <w:r w:rsidRPr="00674F07">
        <w:rPr>
          <w:shd w:val="clear" w:color="auto" w:fill="FFFFFF"/>
        </w:rPr>
        <w:t xml:space="preserve"> В изменившейся геополитической обстановке, в условиях </w:t>
      </w:r>
      <w:r>
        <w:rPr>
          <w:shd w:val="clear" w:color="auto" w:fill="FFFFFF"/>
        </w:rPr>
        <w:t xml:space="preserve">начавшейся </w:t>
      </w:r>
      <w:r w:rsidRPr="00674F07">
        <w:rPr>
          <w:shd w:val="clear" w:color="auto" w:fill="FFFFFF"/>
        </w:rPr>
        <w:t>«холодной войны»</w:t>
      </w:r>
      <w:r>
        <w:rPr>
          <w:shd w:val="clear" w:color="auto" w:fill="FFFFFF"/>
        </w:rPr>
        <w:t>, советским</w:t>
      </w:r>
      <w:r w:rsidRPr="00674F07">
        <w:rPr>
          <w:shd w:val="clear" w:color="auto" w:fill="FFFFFF"/>
        </w:rPr>
        <w:t xml:space="preserve"> правительство</w:t>
      </w:r>
      <w:r>
        <w:rPr>
          <w:shd w:val="clear" w:color="auto" w:fill="FFFFFF"/>
        </w:rPr>
        <w:t>м были приняты ряд мер</w:t>
      </w:r>
      <w:r w:rsidRPr="00674F07">
        <w:rPr>
          <w:shd w:val="clear" w:color="auto" w:fill="FFFFFF"/>
        </w:rPr>
        <w:t xml:space="preserve"> для укре</w:t>
      </w:r>
      <w:r>
        <w:rPr>
          <w:shd w:val="clear" w:color="auto" w:fill="FFFFFF"/>
        </w:rPr>
        <w:t>пления обороноспособности страны.</w:t>
      </w:r>
    </w:p>
    <w:p w:rsidR="0042591B" w:rsidRPr="00BA4C19" w:rsidRDefault="0042591B" w:rsidP="0042591B">
      <w:pPr>
        <w:rPr>
          <w:shd w:val="clear" w:color="auto" w:fill="FFFFFF"/>
        </w:rPr>
      </w:pPr>
      <w:r w:rsidRPr="00674F07">
        <w:rPr>
          <w:shd w:val="clear" w:color="auto" w:fill="FFFFFF"/>
        </w:rPr>
        <w:t>В это время наблюдается интенсификация про</w:t>
      </w:r>
      <w:r>
        <w:rPr>
          <w:shd w:val="clear" w:color="auto" w:fill="FFFFFF"/>
        </w:rPr>
        <w:t>цесса превращения науки в решаю</w:t>
      </w:r>
      <w:r w:rsidRPr="00674F07">
        <w:rPr>
          <w:shd w:val="clear" w:color="auto" w:fill="FFFFFF"/>
        </w:rPr>
        <w:t>щий фактор функционирования и развития оборонно-промышленного комплекса. Научно-техническая революция выступает одним из основных факторов, который стимулирует развитие отечественного производства, в том числе и военного. Между военно-промышленными производствами налаживались межотраслевые связи, которые в последующем перерастают в</w:t>
      </w:r>
      <w:r w:rsidRPr="00674F07">
        <w:rPr>
          <w:szCs w:val="28"/>
        </w:rPr>
        <w:t xml:space="preserve"> </w:t>
      </w:r>
      <w:r w:rsidRPr="00674F07">
        <w:rPr>
          <w:rFonts w:eastAsia="Calibri"/>
          <w:szCs w:val="28"/>
        </w:rPr>
        <w:t xml:space="preserve">производственную кооперацию, а военно-научный и научно-производственный сектора становятся ведущей силой отечественного научно-технического прогресса. В 1956 году значительная часть отечественной промышленности непосредственно была связана с военным производством. </w:t>
      </w:r>
    </w:p>
    <w:p w:rsidR="0042591B" w:rsidRPr="00674F07" w:rsidRDefault="0042591B" w:rsidP="0042591B">
      <w:r w:rsidRPr="00674F07">
        <w:t>Послевоенный этап развития оборонно-промышленного комплекса характеризовался формированием "перманентной" военной экономики, отличительной чертой которой явилось образование специализированных военно-промышленных предприятий и усиление влияния оборонно-промышленного комплекса не только на экономику, но и на политику государства. Оборонно-промышленный комплекс СССР превратился в крупнейший сектор экономики и оказывал заметное воздействие на ее развитие. Происходит процесс постоянного повышения технической сложности вооружений, рост затрат на их разработку и производство, и общее увеличение экономических расходов на удовлетворение вое</w:t>
      </w:r>
      <w:r>
        <w:t xml:space="preserve">нных потребностей государства. </w:t>
      </w:r>
      <w:r w:rsidRPr="00674F07">
        <w:t xml:space="preserve">В конце 50-х годов военные расходы страны составляли </w:t>
      </w:r>
      <w:r>
        <w:t>в районе 15</w:t>
      </w:r>
      <w:r w:rsidRPr="00674F07">
        <w:t xml:space="preserve">% от </w:t>
      </w:r>
      <w:r>
        <w:t>валового внутреннего продукта</w:t>
      </w:r>
      <w:r w:rsidRPr="00674F07">
        <w:t xml:space="preserve">. </w:t>
      </w:r>
    </w:p>
    <w:p w:rsidR="0042591B" w:rsidRPr="00674F07" w:rsidRDefault="0042591B" w:rsidP="0042591B">
      <w:pPr>
        <w:rPr>
          <w:rFonts w:eastAsia="Calibri" w:cs="Times New Roman"/>
          <w:color w:val="000000"/>
          <w:szCs w:val="28"/>
        </w:rPr>
      </w:pPr>
      <w:r w:rsidRPr="00791B8F">
        <w:rPr>
          <w:rFonts w:eastAsia="Calibri" w:cs="Times New Roman"/>
          <w:b/>
          <w:color w:val="000000"/>
          <w:szCs w:val="28"/>
        </w:rPr>
        <w:t>Седьмой этап</w:t>
      </w:r>
      <w:r w:rsidRPr="00674F07">
        <w:rPr>
          <w:rFonts w:eastAsia="Calibri" w:cs="Times New Roman"/>
          <w:color w:val="000000"/>
          <w:szCs w:val="28"/>
        </w:rPr>
        <w:t xml:space="preserve"> в развитии оборонно-промышленного комплекса начался с</w:t>
      </w:r>
      <w:r>
        <w:rPr>
          <w:rFonts w:eastAsia="Calibri" w:cs="Times New Roman"/>
          <w:color w:val="000000"/>
          <w:szCs w:val="28"/>
        </w:rPr>
        <w:t xml:space="preserve"> 60-х годов и продолжался</w:t>
      </w:r>
      <w:r w:rsidRPr="00674F07">
        <w:rPr>
          <w:rFonts w:eastAsia="Calibri" w:cs="Times New Roman"/>
          <w:color w:val="000000"/>
          <w:szCs w:val="28"/>
        </w:rPr>
        <w:t xml:space="preserve"> до конца 80-х годов.</w:t>
      </w:r>
      <w:r w:rsidRPr="00674F07">
        <w:t xml:space="preserve"> </w:t>
      </w:r>
      <w:r w:rsidRPr="00674F07">
        <w:rPr>
          <w:rFonts w:eastAsia="Calibri" w:cs="Times New Roman"/>
          <w:color w:val="000000"/>
          <w:szCs w:val="28"/>
        </w:rPr>
        <w:t>Усл</w:t>
      </w:r>
      <w:r>
        <w:rPr>
          <w:rFonts w:eastAsia="Calibri" w:cs="Times New Roman"/>
          <w:color w:val="000000"/>
          <w:szCs w:val="28"/>
        </w:rPr>
        <w:t>ожнение международных отношений</w:t>
      </w:r>
      <w:r w:rsidRPr="00674F07">
        <w:rPr>
          <w:rFonts w:eastAsia="Calibri" w:cs="Times New Roman"/>
          <w:color w:val="000000"/>
          <w:szCs w:val="28"/>
        </w:rPr>
        <w:t xml:space="preserve"> толкало советское правительство на принятие мер по обеспечению военно-стратегического паритета между двумя социально-политическими системами. Исходя из принятого СССР стратегического курса на военное противостояние с Западом используя силовое давление в качестве одного из инструментов решения международных проблем, руководство страны предпринимает меры повышения обороноспособности, что повлекло за собой процесс интенсивной милитаризации всей</w:t>
      </w:r>
      <w:r>
        <w:rPr>
          <w:rFonts w:eastAsia="Calibri" w:cs="Times New Roman"/>
          <w:color w:val="000000"/>
          <w:szCs w:val="28"/>
        </w:rPr>
        <w:t xml:space="preserve"> общественной жизни, и экономики </w:t>
      </w:r>
      <w:r w:rsidRPr="00674F07">
        <w:rPr>
          <w:rFonts w:eastAsia="Calibri" w:cs="Times New Roman"/>
          <w:color w:val="000000"/>
          <w:szCs w:val="28"/>
        </w:rPr>
        <w:t>в частности. Оборонно-промышленный комплекс в этот период играет особую роль в функционировании и развитии народного хозяйства СССР. По мне</w:t>
      </w:r>
      <w:r>
        <w:rPr>
          <w:rFonts w:eastAsia="Calibri" w:cs="Times New Roman"/>
          <w:color w:val="000000"/>
          <w:szCs w:val="28"/>
        </w:rPr>
        <w:t xml:space="preserve">нию </w:t>
      </w:r>
      <w:r w:rsidRPr="00674F07">
        <w:rPr>
          <w:rFonts w:eastAsia="Calibri" w:cs="Times New Roman"/>
          <w:color w:val="000000"/>
          <w:szCs w:val="28"/>
        </w:rPr>
        <w:t>ученых</w:t>
      </w:r>
      <w:r>
        <w:rPr>
          <w:rFonts w:eastAsia="Calibri" w:cs="Times New Roman"/>
          <w:color w:val="000000"/>
          <w:szCs w:val="28"/>
        </w:rPr>
        <w:t>,</w:t>
      </w:r>
      <w:r w:rsidRPr="00674F07">
        <w:rPr>
          <w:rFonts w:eastAsia="Calibri" w:cs="Times New Roman"/>
          <w:color w:val="000000"/>
          <w:szCs w:val="28"/>
        </w:rPr>
        <w:t xml:space="preserve"> на создание и содержание военной организации общества тратилось до 80-90% национальных ресурсов, доля военной продукции в машиностроении составляла 50-60%, в промышленности в целом 40-45%, в оборонном секторе было сосредоточено около 12% основного капитала промышленности. В оборонно-промышленном комплексе трудилось 75% кадрового потенциала научно-исследовательских институтов. На предприятиях, ориентированных на военное произ</w:t>
      </w:r>
      <w:r>
        <w:rPr>
          <w:rFonts w:eastAsia="Calibri" w:cs="Times New Roman"/>
          <w:color w:val="000000"/>
          <w:szCs w:val="28"/>
        </w:rPr>
        <w:t>водство работало от 9</w:t>
      </w:r>
      <w:r w:rsidRPr="00674F07">
        <w:rPr>
          <w:rFonts w:eastAsia="Calibri" w:cs="Times New Roman"/>
          <w:color w:val="000000"/>
          <w:szCs w:val="28"/>
        </w:rPr>
        <w:t xml:space="preserve"> до 12 млн. рабочих и служащих</w:t>
      </w:r>
      <w:r>
        <w:rPr>
          <w:rStyle w:val="a6"/>
          <w:rFonts w:eastAsia="Calibri" w:cs="Times New Roman"/>
          <w:color w:val="000000"/>
          <w:szCs w:val="28"/>
        </w:rPr>
        <w:footnoteReference w:id="17"/>
      </w:r>
      <w:r w:rsidRPr="00674F07">
        <w:rPr>
          <w:rFonts w:eastAsia="Calibri" w:cs="Times New Roman"/>
          <w:color w:val="000000"/>
          <w:szCs w:val="28"/>
        </w:rPr>
        <w:t>. При этом большая доля продукции гражданского назначения выпускалась вспомогательными производствами оборонных предприятий, а в проекты гражданских заводов закладывалась возможность их использования для выполнения военных заказов. Страна разработала и начала реализовывать новые стратегические и космические программы, требующие огромные капитальные вложения.</w:t>
      </w:r>
      <w:r>
        <w:rPr>
          <w:rFonts w:eastAsia="Calibri" w:cs="Times New Roman"/>
          <w:color w:val="000000"/>
          <w:szCs w:val="28"/>
        </w:rPr>
        <w:t xml:space="preserve"> К концу 80-х годов была создана структура управления отраслями оборонной промышленности, эта структура достаточно эффективно обеспечивала потребности Вооруженных Сил СССР. </w:t>
      </w:r>
    </w:p>
    <w:p w:rsidR="0042591B" w:rsidRPr="00F1721D" w:rsidRDefault="0042591B" w:rsidP="0042591B">
      <w:pPr>
        <w:rPr>
          <w:color w:val="000000" w:themeColor="text1"/>
        </w:rPr>
      </w:pPr>
      <w:del w:id="67" w:author="Andrey" w:date="2017-04-19T20:08:00Z">
        <w:r w:rsidDel="0042591B">
          <w:rPr>
            <w:color w:val="000000" w:themeColor="text1"/>
          </w:rPr>
          <w:delText>Далльнейшее</w:delText>
        </w:r>
      </w:del>
      <w:ins w:id="68" w:author="Andrey" w:date="2017-04-19T20:08:00Z">
        <w:r>
          <w:rPr>
            <w:color w:val="000000" w:themeColor="text1"/>
          </w:rPr>
          <w:t>Дальнейшее</w:t>
        </w:r>
      </w:ins>
      <w:r>
        <w:rPr>
          <w:color w:val="000000" w:themeColor="text1"/>
        </w:rPr>
        <w:t xml:space="preserve"> реформирование структуры управления ОПК осуществлялось под влиянием политических процессов, проходивших в государстве с начала 90-х годов. </w:t>
      </w:r>
      <w:r w:rsidRPr="00F1721D">
        <w:rPr>
          <w:color w:val="000000" w:themeColor="text1"/>
        </w:rPr>
        <w:t>Изменение характера и направления военных угроз, потребность в других видах оружия означало необходимость преобразования военных производств во всех странах. Эти процессы по времени совпали для России с периодом затяжного трансформационного кризиса, что не могло не отразиться, в том числе и на военном производстве. Поэтому в 90-е годы ХХ века Россия уступила свои позиции на мировом оружейном рынке своему основному конкуренту США.</w:t>
      </w:r>
    </w:p>
    <w:p w:rsidR="0042591B" w:rsidRPr="00674F07" w:rsidRDefault="0042591B" w:rsidP="0042591B">
      <w:pPr>
        <w:rPr>
          <w:rFonts w:eastAsia="Calibri" w:cs="Times New Roman"/>
          <w:color w:val="000000"/>
          <w:szCs w:val="28"/>
        </w:rPr>
      </w:pPr>
      <w:r w:rsidRPr="00791B8F">
        <w:rPr>
          <w:rFonts w:eastAsia="Calibri" w:cs="Times New Roman"/>
          <w:b/>
          <w:color w:val="000000"/>
          <w:szCs w:val="28"/>
        </w:rPr>
        <w:t>Восьмой этап</w:t>
      </w:r>
      <w:r>
        <w:rPr>
          <w:rFonts w:eastAsia="Calibri" w:cs="Times New Roman"/>
          <w:color w:val="000000"/>
          <w:szCs w:val="28"/>
        </w:rPr>
        <w:t xml:space="preserve"> начался со смены военно-политической программы, произошедшей после распада СССР. Распад СССР оказал </w:t>
      </w:r>
      <w:del w:id="69" w:author="Andrey" w:date="2017-04-19T20:08:00Z">
        <w:r w:rsidDel="0042591B">
          <w:rPr>
            <w:rFonts w:eastAsia="Calibri" w:cs="Times New Roman"/>
            <w:color w:val="000000"/>
            <w:szCs w:val="28"/>
          </w:rPr>
          <w:delText>важнейшнее</w:delText>
        </w:r>
      </w:del>
      <w:ins w:id="70" w:author="Andrey" w:date="2017-04-19T20:08:00Z">
        <w:r>
          <w:rPr>
            <w:rFonts w:eastAsia="Calibri" w:cs="Times New Roman"/>
            <w:color w:val="000000"/>
            <w:szCs w:val="28"/>
          </w:rPr>
          <w:t>важнейшее</w:t>
        </w:r>
      </w:ins>
      <w:r>
        <w:rPr>
          <w:rFonts w:eastAsia="Calibri" w:cs="Times New Roman"/>
          <w:color w:val="000000"/>
          <w:szCs w:val="28"/>
        </w:rPr>
        <w:t xml:space="preserve"> влияние на структуру ОПК и ОПК в целом. Вопросы защищенности страны от внешних угроз ушли с первого плана и, в соответствии с этими, новыми приоритетами, отпала необходимость в централизованном руководстве ОПК. </w:t>
      </w:r>
      <w:r>
        <w:rPr>
          <w:szCs w:val="28"/>
        </w:rPr>
        <w:t xml:space="preserve">В этот период применяются радикальные рыночные реформы и демилитаризации экономики. Огромное количество предприятий советского ОПК подверглось денационализации и деструктуризации. </w:t>
      </w:r>
      <w:r w:rsidRPr="00674F07">
        <w:rPr>
          <w:rFonts w:eastAsia="Calibri" w:cs="Times New Roman"/>
          <w:color w:val="000000"/>
          <w:szCs w:val="28"/>
        </w:rPr>
        <w:t xml:space="preserve"> В 1992 г. объем государственного заказа на производство вооружения и военной техники сократили в 8 раз. Затем стали ужиматься списки предприятий, не подлежащих приватизации. К началу 1995 г. каждое пятое предприятие ОПК оказалось в положении банкрота. Официально были </w:t>
      </w:r>
      <w:r>
        <w:rPr>
          <w:rFonts w:eastAsia="Calibri" w:cs="Times New Roman"/>
          <w:color w:val="000000"/>
          <w:szCs w:val="28"/>
        </w:rPr>
        <w:t>обанкрочены 160 предприятий ОПК</w:t>
      </w:r>
      <w:r>
        <w:rPr>
          <w:rStyle w:val="a6"/>
          <w:rFonts w:eastAsia="Calibri" w:cs="Times New Roman"/>
          <w:color w:val="000000"/>
          <w:szCs w:val="28"/>
        </w:rPr>
        <w:footnoteReference w:id="18"/>
      </w:r>
      <w:r>
        <w:rPr>
          <w:rFonts w:eastAsia="Calibri" w:cs="Times New Roman"/>
          <w:color w:val="000000"/>
          <w:szCs w:val="28"/>
        </w:rPr>
        <w:t>.</w:t>
      </w:r>
    </w:p>
    <w:p w:rsidR="0042591B" w:rsidRDefault="0042591B" w:rsidP="0042591B">
      <w:pPr>
        <w:rPr>
          <w:rFonts w:eastAsia="Calibri" w:cs="Times New Roman"/>
          <w:color w:val="000000"/>
          <w:szCs w:val="28"/>
        </w:rPr>
      </w:pPr>
      <w:r w:rsidRPr="00674F07">
        <w:rPr>
          <w:rFonts w:eastAsia="Calibri" w:cs="Times New Roman"/>
          <w:color w:val="000000"/>
          <w:szCs w:val="28"/>
        </w:rPr>
        <w:t>В 1998 принимае</w:t>
      </w:r>
      <w:r>
        <w:rPr>
          <w:rFonts w:eastAsia="Calibri" w:cs="Times New Roman"/>
          <w:color w:val="000000"/>
          <w:szCs w:val="28"/>
        </w:rPr>
        <w:t xml:space="preserve">тся Федеральный закон </w:t>
      </w:r>
      <w:r w:rsidRPr="00674F07">
        <w:rPr>
          <w:rFonts w:eastAsia="Calibri" w:cs="Times New Roman"/>
          <w:color w:val="000000"/>
          <w:szCs w:val="28"/>
        </w:rPr>
        <w:t>«О конверсии оборонной промышленности в Российской Федерации». Но он не внес существенных изменений в процесс реструктуризации и конверсии ОПК. Финансово-экономическое положение предприятий ОПК продолжало оставаться сложным, кардинальных изме</w:t>
      </w:r>
      <w:r>
        <w:rPr>
          <w:rFonts w:eastAsia="Calibri" w:cs="Times New Roman"/>
          <w:color w:val="000000"/>
          <w:szCs w:val="28"/>
        </w:rPr>
        <w:t>нений в финансировании программ</w:t>
      </w:r>
      <w:r w:rsidRPr="00674F07">
        <w:rPr>
          <w:rFonts w:eastAsia="Calibri" w:cs="Times New Roman"/>
          <w:color w:val="000000"/>
          <w:szCs w:val="28"/>
        </w:rPr>
        <w:t xml:space="preserve"> ОПК не происходит. </w:t>
      </w:r>
      <w:r>
        <w:rPr>
          <w:rFonts w:eastAsia="Calibri" w:cs="Times New Roman"/>
          <w:color w:val="000000"/>
          <w:szCs w:val="28"/>
        </w:rPr>
        <w:t xml:space="preserve">После утверждения программы, </w:t>
      </w:r>
      <w:r w:rsidRPr="00674F07">
        <w:rPr>
          <w:rFonts w:eastAsia="Calibri" w:cs="Times New Roman"/>
          <w:color w:val="000000"/>
          <w:szCs w:val="28"/>
        </w:rPr>
        <w:t>финансирование ее из федерального бюджета предусмотрено лишь в объеме 17% от запланированного, в том числе на 1998—1999 гг. менее 10%, а реальное финансирование из бюджета в 1998 г. составило 19,8% от бюджетных установок. Фактически продолжался неуправляемый развал оборонной промышленности. В 1998 г. еще 122 оборонных предприятия освобождены от производства вооружения и военной техники, 8 предприятий ликвидированы, 33 переданы в ведение и собственность органов управления гражданских отраслей</w:t>
      </w:r>
      <w:r>
        <w:rPr>
          <w:rStyle w:val="a6"/>
          <w:rFonts w:eastAsia="Calibri" w:cs="Times New Roman"/>
          <w:color w:val="000000"/>
          <w:szCs w:val="28"/>
        </w:rPr>
        <w:footnoteReference w:id="19"/>
      </w:r>
      <w:r>
        <w:rPr>
          <w:rFonts w:eastAsia="Calibri" w:cs="Times New Roman"/>
          <w:color w:val="000000"/>
          <w:szCs w:val="28"/>
        </w:rPr>
        <w:t>. Проведенны</w:t>
      </w:r>
      <w:r w:rsidRPr="00674F07">
        <w:rPr>
          <w:rFonts w:eastAsia="Calibri" w:cs="Times New Roman"/>
          <w:color w:val="000000"/>
          <w:szCs w:val="28"/>
        </w:rPr>
        <w:t>е реформ</w:t>
      </w:r>
      <w:r>
        <w:rPr>
          <w:rFonts w:eastAsia="Calibri" w:cs="Times New Roman"/>
          <w:color w:val="000000"/>
          <w:szCs w:val="28"/>
        </w:rPr>
        <w:t xml:space="preserve">ы </w:t>
      </w:r>
      <w:r w:rsidRPr="00674F07">
        <w:rPr>
          <w:rFonts w:eastAsia="Calibri" w:cs="Times New Roman"/>
          <w:color w:val="000000"/>
          <w:szCs w:val="28"/>
        </w:rPr>
        <w:t>нанесли ущерб по отечественному ОПК, от которого он долго приходил в себя.</w:t>
      </w:r>
      <w:r w:rsidRPr="00674F07">
        <w:t xml:space="preserve"> </w:t>
      </w:r>
      <w:r w:rsidRPr="00674F07">
        <w:rPr>
          <w:rFonts w:eastAsia="Calibri" w:cs="Times New Roman"/>
          <w:color w:val="000000"/>
          <w:szCs w:val="28"/>
        </w:rPr>
        <w:t>В начале нового столетия, в результате увеличение цены нефти на мировых сырьевых биржах, начали ра</w:t>
      </w:r>
      <w:r>
        <w:rPr>
          <w:rFonts w:eastAsia="Calibri" w:cs="Times New Roman"/>
          <w:color w:val="000000"/>
          <w:szCs w:val="28"/>
        </w:rPr>
        <w:t xml:space="preserve">сти объемы ВВП, а вместе с ними </w:t>
      </w:r>
      <w:r w:rsidRPr="00674F07">
        <w:rPr>
          <w:rFonts w:eastAsia="Calibri" w:cs="Times New Roman"/>
          <w:color w:val="000000"/>
          <w:szCs w:val="28"/>
        </w:rPr>
        <w:t xml:space="preserve">гособоронзаказ и военный бюджет государства. </w:t>
      </w:r>
    </w:p>
    <w:p w:rsidR="0042591B" w:rsidRDefault="0042591B" w:rsidP="0042591B">
      <w:pPr>
        <w:rPr>
          <w:rFonts w:eastAsia="Calibri" w:cs="Times New Roman"/>
          <w:color w:val="000000"/>
          <w:szCs w:val="28"/>
        </w:rPr>
      </w:pPr>
      <w:r>
        <w:rPr>
          <w:rFonts w:eastAsia="Calibri" w:cs="Times New Roman"/>
          <w:color w:val="000000"/>
          <w:szCs w:val="28"/>
        </w:rPr>
        <w:t>Кардинальные изменения в структуре ОПК произошли в 1999 году, когда в целях формирования эффективной структуры был принят Указ Президента Российской Федерации «О структуре федеральных органов исполнительной власти»</w:t>
      </w:r>
      <w:r>
        <w:rPr>
          <w:rStyle w:val="a6"/>
          <w:rFonts w:eastAsia="Calibri" w:cs="Times New Roman"/>
          <w:color w:val="000000"/>
          <w:szCs w:val="28"/>
        </w:rPr>
        <w:footnoteReference w:id="20"/>
      </w:r>
      <w:r>
        <w:rPr>
          <w:rFonts w:eastAsia="Calibri" w:cs="Times New Roman"/>
          <w:color w:val="000000"/>
          <w:szCs w:val="28"/>
        </w:rPr>
        <w:t xml:space="preserve">. Это можно считать началом </w:t>
      </w:r>
      <w:r w:rsidRPr="00791B8F">
        <w:rPr>
          <w:rFonts w:eastAsia="Calibri" w:cs="Times New Roman"/>
          <w:b/>
          <w:color w:val="000000"/>
          <w:szCs w:val="28"/>
        </w:rPr>
        <w:t>Девятого этапа</w:t>
      </w:r>
      <w:r>
        <w:rPr>
          <w:rFonts w:eastAsia="Calibri" w:cs="Times New Roman"/>
          <w:color w:val="000000"/>
          <w:szCs w:val="28"/>
        </w:rPr>
        <w:t xml:space="preserve"> реформирования ОПК. Были </w:t>
      </w:r>
      <w:del w:id="71" w:author="Andrey" w:date="2017-04-19T20:08:00Z">
        <w:r w:rsidDel="0042591B">
          <w:rPr>
            <w:rFonts w:eastAsia="Calibri" w:cs="Times New Roman"/>
            <w:color w:val="000000"/>
            <w:szCs w:val="28"/>
          </w:rPr>
          <w:delText>учережердены</w:delText>
        </w:r>
      </w:del>
      <w:ins w:id="72" w:author="Andrey" w:date="2017-04-19T20:08:00Z">
        <w:r>
          <w:rPr>
            <w:rFonts w:eastAsia="Calibri" w:cs="Times New Roman"/>
            <w:color w:val="000000"/>
            <w:szCs w:val="28"/>
          </w:rPr>
          <w:t>учреждены</w:t>
        </w:r>
      </w:ins>
      <w:r>
        <w:rPr>
          <w:rFonts w:eastAsia="Calibri" w:cs="Times New Roman"/>
          <w:color w:val="000000"/>
          <w:szCs w:val="28"/>
        </w:rPr>
        <w:t xml:space="preserve"> следующие </w:t>
      </w:r>
      <w:del w:id="73" w:author="Andrey" w:date="2017-04-19T20:08:00Z">
        <w:r w:rsidDel="0042591B">
          <w:rPr>
            <w:rFonts w:eastAsia="Calibri" w:cs="Times New Roman"/>
            <w:color w:val="000000"/>
            <w:szCs w:val="28"/>
          </w:rPr>
          <w:delText>агенства</w:delText>
        </w:r>
      </w:del>
      <w:ins w:id="74" w:author="Andrey" w:date="2017-04-19T20:08:00Z">
        <w:r>
          <w:rPr>
            <w:rFonts w:eastAsia="Calibri" w:cs="Times New Roman"/>
            <w:color w:val="000000"/>
            <w:szCs w:val="28"/>
          </w:rPr>
          <w:t>агентства</w:t>
        </w:r>
      </w:ins>
      <w:r>
        <w:rPr>
          <w:rFonts w:eastAsia="Calibri" w:cs="Times New Roman"/>
          <w:color w:val="000000"/>
          <w:szCs w:val="28"/>
        </w:rPr>
        <w:t xml:space="preserve">: Российское авиационно-космическое </w:t>
      </w:r>
      <w:del w:id="75" w:author="Andrey" w:date="2017-04-19T20:08:00Z">
        <w:r w:rsidDel="0042591B">
          <w:rPr>
            <w:rFonts w:eastAsia="Calibri" w:cs="Times New Roman"/>
            <w:color w:val="000000"/>
            <w:szCs w:val="28"/>
          </w:rPr>
          <w:delText>агенствго</w:delText>
        </w:r>
      </w:del>
      <w:ins w:id="76" w:author="Andrey" w:date="2017-04-19T20:08:00Z">
        <w:r>
          <w:rPr>
            <w:rFonts w:eastAsia="Calibri" w:cs="Times New Roman"/>
            <w:color w:val="000000"/>
            <w:szCs w:val="28"/>
          </w:rPr>
          <w:t>агентство</w:t>
        </w:r>
      </w:ins>
      <w:r>
        <w:rPr>
          <w:rFonts w:eastAsia="Calibri" w:cs="Times New Roman"/>
          <w:color w:val="000000"/>
          <w:szCs w:val="28"/>
        </w:rPr>
        <w:t xml:space="preserve">, Российское </w:t>
      </w:r>
      <w:del w:id="77" w:author="Andrey" w:date="2017-04-19T20:08:00Z">
        <w:r w:rsidDel="0042591B">
          <w:rPr>
            <w:rFonts w:eastAsia="Calibri" w:cs="Times New Roman"/>
            <w:color w:val="000000"/>
            <w:szCs w:val="28"/>
          </w:rPr>
          <w:delText>агенство</w:delText>
        </w:r>
      </w:del>
      <w:ins w:id="78" w:author="Andrey" w:date="2017-04-19T20:08:00Z">
        <w:r>
          <w:rPr>
            <w:rFonts w:eastAsia="Calibri" w:cs="Times New Roman"/>
            <w:color w:val="000000"/>
            <w:szCs w:val="28"/>
          </w:rPr>
          <w:t>агентство</w:t>
        </w:r>
      </w:ins>
      <w:r>
        <w:rPr>
          <w:rFonts w:eastAsia="Calibri" w:cs="Times New Roman"/>
          <w:color w:val="000000"/>
          <w:szCs w:val="28"/>
        </w:rPr>
        <w:t xml:space="preserve"> по боеприпасам, Российское </w:t>
      </w:r>
      <w:del w:id="79" w:author="Andrey" w:date="2017-04-19T20:08:00Z">
        <w:r w:rsidDel="0042591B">
          <w:rPr>
            <w:rFonts w:eastAsia="Calibri" w:cs="Times New Roman"/>
            <w:color w:val="000000"/>
            <w:szCs w:val="28"/>
          </w:rPr>
          <w:delText>агенство</w:delText>
        </w:r>
      </w:del>
      <w:ins w:id="80" w:author="Andrey" w:date="2017-04-19T20:08:00Z">
        <w:r>
          <w:rPr>
            <w:rFonts w:eastAsia="Calibri" w:cs="Times New Roman"/>
            <w:color w:val="000000"/>
            <w:szCs w:val="28"/>
          </w:rPr>
          <w:t>агентство</w:t>
        </w:r>
      </w:ins>
      <w:r>
        <w:rPr>
          <w:rFonts w:eastAsia="Calibri" w:cs="Times New Roman"/>
          <w:color w:val="000000"/>
          <w:szCs w:val="28"/>
        </w:rPr>
        <w:t xml:space="preserve"> по обычным вооружениям, Российское </w:t>
      </w:r>
      <w:del w:id="81" w:author="Andrey" w:date="2017-04-19T20:08:00Z">
        <w:r w:rsidDel="0042591B">
          <w:rPr>
            <w:rFonts w:eastAsia="Calibri" w:cs="Times New Roman"/>
            <w:color w:val="000000"/>
            <w:szCs w:val="28"/>
          </w:rPr>
          <w:delText>агенство</w:delText>
        </w:r>
      </w:del>
      <w:ins w:id="82" w:author="Andrey" w:date="2017-04-19T20:08:00Z">
        <w:r>
          <w:rPr>
            <w:rFonts w:eastAsia="Calibri" w:cs="Times New Roman"/>
            <w:color w:val="000000"/>
            <w:szCs w:val="28"/>
          </w:rPr>
          <w:t>агентство</w:t>
        </w:r>
      </w:ins>
      <w:r>
        <w:rPr>
          <w:rFonts w:eastAsia="Calibri" w:cs="Times New Roman"/>
          <w:color w:val="000000"/>
          <w:szCs w:val="28"/>
        </w:rPr>
        <w:t xml:space="preserve"> по системам управления, Российское </w:t>
      </w:r>
      <w:del w:id="83" w:author="Andrey" w:date="2017-04-19T20:09:00Z">
        <w:r w:rsidDel="0042591B">
          <w:rPr>
            <w:rFonts w:eastAsia="Calibri" w:cs="Times New Roman"/>
            <w:color w:val="000000"/>
            <w:szCs w:val="28"/>
          </w:rPr>
          <w:delText>агенство</w:delText>
        </w:r>
      </w:del>
      <w:ins w:id="84" w:author="Andrey" w:date="2017-04-19T20:09:00Z">
        <w:r>
          <w:rPr>
            <w:rFonts w:eastAsia="Calibri" w:cs="Times New Roman"/>
            <w:color w:val="000000"/>
            <w:szCs w:val="28"/>
          </w:rPr>
          <w:t>агентство</w:t>
        </w:r>
      </w:ins>
      <w:r>
        <w:rPr>
          <w:rFonts w:eastAsia="Calibri" w:cs="Times New Roman"/>
          <w:color w:val="000000"/>
          <w:szCs w:val="28"/>
        </w:rPr>
        <w:t xml:space="preserve"> по судостроению. </w:t>
      </w:r>
    </w:p>
    <w:p w:rsidR="0042591B" w:rsidRDefault="0042591B" w:rsidP="0042591B">
      <w:pPr>
        <w:rPr>
          <w:rFonts w:eastAsia="Calibri" w:cs="Times New Roman"/>
          <w:color w:val="000000"/>
          <w:szCs w:val="28"/>
        </w:rPr>
      </w:pPr>
      <w:r>
        <w:rPr>
          <w:rFonts w:eastAsia="Calibri" w:cs="Times New Roman"/>
          <w:color w:val="000000"/>
          <w:szCs w:val="28"/>
        </w:rPr>
        <w:t xml:space="preserve">С созданием оборонных </w:t>
      </w:r>
      <w:del w:id="85" w:author="Andrey" w:date="2017-04-19T20:09:00Z">
        <w:r w:rsidDel="0042591B">
          <w:rPr>
            <w:rFonts w:eastAsia="Calibri" w:cs="Times New Roman"/>
            <w:color w:val="000000"/>
            <w:szCs w:val="28"/>
          </w:rPr>
          <w:delText>агенств</w:delText>
        </w:r>
      </w:del>
      <w:ins w:id="86" w:author="Andrey" w:date="2017-04-19T20:09:00Z">
        <w:r>
          <w:rPr>
            <w:rFonts w:eastAsia="Calibri" w:cs="Times New Roman"/>
            <w:color w:val="000000"/>
            <w:szCs w:val="28"/>
          </w:rPr>
          <w:t>агентств</w:t>
        </w:r>
      </w:ins>
      <w:r>
        <w:rPr>
          <w:rFonts w:eastAsia="Calibri" w:cs="Times New Roman"/>
          <w:color w:val="000000"/>
          <w:szCs w:val="28"/>
        </w:rPr>
        <w:t xml:space="preserve"> фактически была структурно и законодательно закреплена сложившаяся децентрализация. Отраслевой принцип объединения методологически возобладал. Планировалось, что созданные </w:t>
      </w:r>
      <w:del w:id="87" w:author="Andrey" w:date="2017-04-19T20:09:00Z">
        <w:r w:rsidDel="0042591B">
          <w:rPr>
            <w:rFonts w:eastAsia="Calibri" w:cs="Times New Roman"/>
            <w:color w:val="000000"/>
            <w:szCs w:val="28"/>
          </w:rPr>
          <w:delText>агенства</w:delText>
        </w:r>
      </w:del>
      <w:ins w:id="88" w:author="Andrey" w:date="2017-04-19T20:09:00Z">
        <w:r>
          <w:rPr>
            <w:rFonts w:eastAsia="Calibri" w:cs="Times New Roman"/>
            <w:color w:val="000000"/>
            <w:szCs w:val="28"/>
          </w:rPr>
          <w:t>агентства</w:t>
        </w:r>
      </w:ins>
      <w:r>
        <w:rPr>
          <w:rFonts w:eastAsia="Calibri" w:cs="Times New Roman"/>
          <w:color w:val="000000"/>
          <w:szCs w:val="28"/>
        </w:rPr>
        <w:t xml:space="preserve"> создадут несколько </w:t>
      </w:r>
      <w:del w:id="89" w:author="Andrey" w:date="2017-04-19T20:09:00Z">
        <w:r w:rsidDel="0042591B">
          <w:rPr>
            <w:rFonts w:eastAsia="Calibri" w:cs="Times New Roman"/>
            <w:color w:val="000000"/>
            <w:szCs w:val="28"/>
          </w:rPr>
          <w:delText>дексятков</w:delText>
        </w:r>
      </w:del>
      <w:ins w:id="90" w:author="Andrey" w:date="2017-04-19T20:09:00Z">
        <w:r>
          <w:rPr>
            <w:rFonts w:eastAsia="Calibri" w:cs="Times New Roman"/>
            <w:color w:val="000000"/>
            <w:szCs w:val="28"/>
          </w:rPr>
          <w:t>десятков</w:t>
        </w:r>
      </w:ins>
      <w:r>
        <w:rPr>
          <w:rFonts w:eastAsia="Calibri" w:cs="Times New Roman"/>
          <w:color w:val="000000"/>
          <w:szCs w:val="28"/>
        </w:rPr>
        <w:t xml:space="preserve"> крупных вертикально интегрированных структур. В них должны были войти половина из примерно полутора тысяч существовавших на тот момент предприятий.  Данные структуры должны были создать </w:t>
      </w:r>
      <w:del w:id="91" w:author="Andrey" w:date="2017-04-19T20:09:00Z">
        <w:r w:rsidDel="0042591B">
          <w:rPr>
            <w:rFonts w:eastAsia="Calibri" w:cs="Times New Roman"/>
            <w:color w:val="000000"/>
            <w:szCs w:val="28"/>
          </w:rPr>
          <w:delText>условаия</w:delText>
        </w:r>
      </w:del>
      <w:ins w:id="92" w:author="Andrey" w:date="2017-04-19T20:09:00Z">
        <w:r>
          <w:rPr>
            <w:rFonts w:eastAsia="Calibri" w:cs="Times New Roman"/>
            <w:color w:val="000000"/>
            <w:szCs w:val="28"/>
          </w:rPr>
          <w:t>условия</w:t>
        </w:r>
      </w:ins>
      <w:r>
        <w:rPr>
          <w:rFonts w:eastAsia="Calibri" w:cs="Times New Roman"/>
          <w:color w:val="000000"/>
          <w:szCs w:val="28"/>
        </w:rPr>
        <w:t xml:space="preserve"> для полного цикла разработки и выпуска вооружений и военной техники. </w:t>
      </w:r>
    </w:p>
    <w:p w:rsidR="0042591B" w:rsidRDefault="0042591B" w:rsidP="0042591B">
      <w:pPr>
        <w:rPr>
          <w:rFonts w:eastAsia="Calibri" w:cs="Times New Roman"/>
          <w:szCs w:val="28"/>
        </w:rPr>
      </w:pPr>
      <w:r w:rsidRPr="00BA589A">
        <w:rPr>
          <w:rFonts w:eastAsia="Calibri" w:cs="Times New Roman"/>
          <w:szCs w:val="28"/>
        </w:rPr>
        <w:t>Следующим важным указом являлся Указ Президента Российской Федерации «О структуре федеральных органов исполнительной власти», который был издан в</w:t>
      </w:r>
      <w:r w:rsidR="004B2181">
        <w:rPr>
          <w:rFonts w:eastAsia="Calibri" w:cs="Times New Roman"/>
          <w:szCs w:val="28"/>
        </w:rPr>
        <w:t xml:space="preserve"> </w:t>
      </w:r>
      <w:r w:rsidRPr="00BA589A">
        <w:rPr>
          <w:rFonts w:eastAsia="Calibri" w:cs="Times New Roman"/>
          <w:szCs w:val="28"/>
        </w:rPr>
        <w:t xml:space="preserve">2000 </w:t>
      </w:r>
      <w:r w:rsidR="004B2181">
        <w:rPr>
          <w:rFonts w:eastAsia="Calibri" w:cs="Times New Roman"/>
          <w:szCs w:val="28"/>
        </w:rPr>
        <w:t>году</w:t>
      </w:r>
      <w:r w:rsidRPr="00BA589A">
        <w:rPr>
          <w:rStyle w:val="a6"/>
          <w:rFonts w:eastAsia="Calibri" w:cs="Times New Roman"/>
          <w:szCs w:val="28"/>
        </w:rPr>
        <w:footnoteReference w:id="21"/>
      </w:r>
      <w:r w:rsidRPr="00BA589A">
        <w:rPr>
          <w:rFonts w:eastAsia="Calibri" w:cs="Times New Roman"/>
          <w:szCs w:val="28"/>
        </w:rPr>
        <w:t>. Данным указом было образовано Министерство промышленности, науки и технологий Российской Федерации, которому были поручены функции управления ОПК.</w:t>
      </w:r>
      <w:r>
        <w:rPr>
          <w:rFonts w:eastAsia="Calibri" w:cs="Times New Roman"/>
          <w:szCs w:val="28"/>
        </w:rPr>
        <w:t xml:space="preserve"> Формирование гособоронзаказа и ответственность за подготовку экономики к мобилизации было передано в Министерство экономического развития и торговли РФ. В связи с этими преобразованиями, на Министерство промышленности, науки и технологий РФ возложили роль координатора, в задачи которого не входило принятие решений. Данная задача оставалась на оборонных </w:t>
      </w:r>
      <w:del w:id="93" w:author="Andrey" w:date="2017-04-19T20:09:00Z">
        <w:r w:rsidDel="0042591B">
          <w:rPr>
            <w:rFonts w:eastAsia="Calibri" w:cs="Times New Roman"/>
            <w:szCs w:val="28"/>
          </w:rPr>
          <w:delText>агенствах</w:delText>
        </w:r>
      </w:del>
      <w:ins w:id="94" w:author="Andrey" w:date="2017-04-19T20:09:00Z">
        <w:r>
          <w:rPr>
            <w:rFonts w:eastAsia="Calibri" w:cs="Times New Roman"/>
            <w:szCs w:val="28"/>
          </w:rPr>
          <w:t>агентствах</w:t>
        </w:r>
      </w:ins>
      <w:r>
        <w:rPr>
          <w:rFonts w:eastAsia="Calibri" w:cs="Times New Roman"/>
          <w:szCs w:val="28"/>
        </w:rPr>
        <w:t xml:space="preserve">. Координирующую роль можно связать с желанием государства активно </w:t>
      </w:r>
      <w:del w:id="95" w:author="Andrey" w:date="2017-04-19T20:09:00Z">
        <w:r w:rsidDel="0042591B">
          <w:rPr>
            <w:rFonts w:eastAsia="Calibri" w:cs="Times New Roman"/>
            <w:szCs w:val="28"/>
          </w:rPr>
          <w:delText>учавствовать</w:delText>
        </w:r>
      </w:del>
      <w:ins w:id="96" w:author="Andrey" w:date="2017-04-19T20:09:00Z">
        <w:r>
          <w:rPr>
            <w:rFonts w:eastAsia="Calibri" w:cs="Times New Roman"/>
            <w:szCs w:val="28"/>
          </w:rPr>
          <w:t>участвовать</w:t>
        </w:r>
      </w:ins>
      <w:r>
        <w:rPr>
          <w:rFonts w:eastAsia="Calibri" w:cs="Times New Roman"/>
          <w:szCs w:val="28"/>
        </w:rPr>
        <w:t xml:space="preserve"> в реформировании ОПК. Данный вывод можно подтвердить подчинению оборонных </w:t>
      </w:r>
      <w:del w:id="97" w:author="Andrey" w:date="2017-04-19T20:09:00Z">
        <w:r w:rsidDel="0042591B">
          <w:rPr>
            <w:rFonts w:eastAsia="Calibri" w:cs="Times New Roman"/>
            <w:szCs w:val="28"/>
          </w:rPr>
          <w:delText>агенств</w:delText>
        </w:r>
      </w:del>
      <w:ins w:id="98" w:author="Andrey" w:date="2017-04-19T20:09:00Z">
        <w:r>
          <w:rPr>
            <w:rFonts w:eastAsia="Calibri" w:cs="Times New Roman"/>
            <w:szCs w:val="28"/>
          </w:rPr>
          <w:t>агентств</w:t>
        </w:r>
      </w:ins>
      <w:r>
        <w:rPr>
          <w:rFonts w:eastAsia="Calibri" w:cs="Times New Roman"/>
          <w:szCs w:val="28"/>
        </w:rPr>
        <w:t xml:space="preserve"> непосредственно заместителю Председателя Правительства.</w:t>
      </w:r>
    </w:p>
    <w:p w:rsidR="0042591B" w:rsidRPr="00BA589A" w:rsidRDefault="0042591B" w:rsidP="0042591B">
      <w:pPr>
        <w:rPr>
          <w:rFonts w:eastAsia="Calibri" w:cs="Times New Roman"/>
          <w:szCs w:val="28"/>
        </w:rPr>
      </w:pPr>
      <w:r>
        <w:rPr>
          <w:rFonts w:eastAsia="Calibri" w:cs="Times New Roman"/>
          <w:szCs w:val="28"/>
        </w:rPr>
        <w:t xml:space="preserve">Дальнейшее функционирование продемонстрировало, что на практике реализация таких интеграционных схем создает немало проблем различного характера: организационно-структурного, экономического и юридического. Еще одной важной проблемой стало то, что предприятия, занятые выполнением экспортных контрактов с устойчивым экономическим положением были не заинтересованы в объединении с другими, менее успешными </w:t>
      </w:r>
      <w:del w:id="99" w:author="Andrey" w:date="2017-04-19T20:09:00Z">
        <w:r w:rsidDel="0042591B">
          <w:rPr>
            <w:rFonts w:eastAsia="Calibri" w:cs="Times New Roman"/>
            <w:szCs w:val="28"/>
          </w:rPr>
          <w:delText>предприятими</w:delText>
        </w:r>
      </w:del>
      <w:ins w:id="100" w:author="Andrey" w:date="2017-04-19T20:09:00Z">
        <w:r>
          <w:rPr>
            <w:rFonts w:eastAsia="Calibri" w:cs="Times New Roman"/>
            <w:szCs w:val="28"/>
          </w:rPr>
          <w:t>предприятиями</w:t>
        </w:r>
      </w:ins>
      <w:r>
        <w:rPr>
          <w:rFonts w:eastAsia="Calibri" w:cs="Times New Roman"/>
          <w:szCs w:val="28"/>
        </w:rPr>
        <w:t xml:space="preserve"> и не хотели попасть в подчинение других компаний, что означало сокращение свободы принятия решений. Юридической проблемой являлось отсутствие грамотно выстроенной нормативно-</w:t>
      </w:r>
      <w:del w:id="101" w:author="Andrey" w:date="2017-04-19T20:09:00Z">
        <w:r w:rsidDel="0042591B">
          <w:rPr>
            <w:rFonts w:eastAsia="Calibri" w:cs="Times New Roman"/>
            <w:szCs w:val="28"/>
          </w:rPr>
          <w:delText>провавой</w:delText>
        </w:r>
      </w:del>
      <w:ins w:id="102" w:author="Andrey" w:date="2017-04-19T20:09:00Z">
        <w:r>
          <w:rPr>
            <w:rFonts w:eastAsia="Calibri" w:cs="Times New Roman"/>
            <w:szCs w:val="28"/>
          </w:rPr>
          <w:t>правовой</w:t>
        </w:r>
      </w:ins>
      <w:r>
        <w:rPr>
          <w:rFonts w:eastAsia="Calibri" w:cs="Times New Roman"/>
          <w:szCs w:val="28"/>
        </w:rPr>
        <w:t xml:space="preserve"> базы.</w:t>
      </w:r>
    </w:p>
    <w:p w:rsidR="0042591B" w:rsidRDefault="0042591B" w:rsidP="0042591B">
      <w:pPr>
        <w:rPr>
          <w:rFonts w:eastAsia="Calibri" w:cs="Times New Roman"/>
          <w:szCs w:val="28"/>
        </w:rPr>
      </w:pPr>
      <w:r w:rsidRPr="00791B8F">
        <w:rPr>
          <w:rFonts w:eastAsia="Calibri" w:cs="Times New Roman"/>
          <w:szCs w:val="28"/>
        </w:rPr>
        <w:t>С 2000 года правительством России были приняты меры для решения данных задач. Были активизированы усилия государства по созданию нормативно-</w:t>
      </w:r>
      <w:del w:id="103" w:author="Andrey" w:date="2017-04-19T20:09:00Z">
        <w:r w:rsidRPr="00791B8F" w:rsidDel="0042591B">
          <w:rPr>
            <w:rFonts w:eastAsia="Calibri" w:cs="Times New Roman"/>
            <w:szCs w:val="28"/>
          </w:rPr>
          <w:delText>провавой</w:delText>
        </w:r>
      </w:del>
      <w:ins w:id="104" w:author="Andrey" w:date="2017-04-19T20:09:00Z">
        <w:r w:rsidRPr="00791B8F">
          <w:rPr>
            <w:rFonts w:eastAsia="Calibri" w:cs="Times New Roman"/>
            <w:szCs w:val="28"/>
          </w:rPr>
          <w:t>правовой</w:t>
        </w:r>
      </w:ins>
      <w:r w:rsidRPr="00791B8F">
        <w:rPr>
          <w:rFonts w:eastAsia="Calibri" w:cs="Times New Roman"/>
          <w:szCs w:val="28"/>
        </w:rPr>
        <w:t xml:space="preserve"> базы. Для повышения эффективности реформирования ОПК использовались программно-целевые методы в комплексе с общей программой развития Вооруженных сил РФ. </w:t>
      </w:r>
      <w:r>
        <w:rPr>
          <w:rFonts w:eastAsia="Calibri" w:cs="Times New Roman"/>
          <w:szCs w:val="28"/>
        </w:rPr>
        <w:t xml:space="preserve">Была принята важная программа, направленная на реформирование и развитие оборонно-промышленного комплекса за 2002-2006 годы и принята государственная программа вооружений </w:t>
      </w:r>
      <w:r w:rsidRPr="00B0129F">
        <w:rPr>
          <w:rFonts w:eastAsia="Calibri" w:cs="Times New Roman"/>
          <w:szCs w:val="28"/>
        </w:rPr>
        <w:t xml:space="preserve">(далее – ГПВ) </w:t>
      </w:r>
      <w:r>
        <w:rPr>
          <w:rFonts w:eastAsia="Calibri" w:cs="Times New Roman"/>
          <w:szCs w:val="28"/>
        </w:rPr>
        <w:t xml:space="preserve">на 2001-2010 годы. </w:t>
      </w:r>
    </w:p>
    <w:p w:rsidR="00D64D76" w:rsidRDefault="0042591B" w:rsidP="004B2181">
      <w:pPr>
        <w:rPr>
          <w:rFonts w:eastAsia="Calibri" w:cs="Times New Roman"/>
          <w:szCs w:val="28"/>
        </w:rPr>
      </w:pPr>
      <w:r>
        <w:rPr>
          <w:rFonts w:eastAsia="Calibri" w:cs="Times New Roman"/>
          <w:szCs w:val="28"/>
        </w:rPr>
        <w:t xml:space="preserve">Таким образом, стоит отметить, что за период девятого этапа (1999-2004 годы) цели государства по оптимизации управления ОПК привели к созданию новой схеме управления. Многоуровневая система управления без единого центра для принятия </w:t>
      </w:r>
      <w:del w:id="105" w:author="Andrey" w:date="2017-04-19T20:09:00Z">
        <w:r w:rsidDel="0042591B">
          <w:rPr>
            <w:rFonts w:eastAsia="Calibri" w:cs="Times New Roman"/>
            <w:szCs w:val="28"/>
          </w:rPr>
          <w:delText>решеий</w:delText>
        </w:r>
      </w:del>
      <w:ins w:id="106" w:author="Andrey" w:date="2017-04-19T20:09:00Z">
        <w:r>
          <w:rPr>
            <w:rFonts w:eastAsia="Calibri" w:cs="Times New Roman"/>
            <w:szCs w:val="28"/>
          </w:rPr>
          <w:t>решений</w:t>
        </w:r>
      </w:ins>
      <w:r>
        <w:rPr>
          <w:rFonts w:eastAsia="Calibri" w:cs="Times New Roman"/>
          <w:szCs w:val="28"/>
        </w:rPr>
        <w:t xml:space="preserve"> стала основной особенностью созданной схемы</w:t>
      </w:r>
      <w:r>
        <w:rPr>
          <w:rFonts w:eastAsia="Calibri" w:cs="Times New Roman"/>
          <w:color w:val="FF0000"/>
          <w:szCs w:val="28"/>
        </w:rPr>
        <w:t xml:space="preserve">. </w:t>
      </w:r>
      <w:r w:rsidRPr="00575A32">
        <w:rPr>
          <w:rFonts w:eastAsia="Calibri" w:cs="Times New Roman"/>
          <w:szCs w:val="28"/>
        </w:rPr>
        <w:t xml:space="preserve">Помимо этого, можно сделать важный вывод о том, что сложилась тенденция к построению централизованной системы управления ОПК. </w:t>
      </w:r>
      <w:r w:rsidR="004B2181">
        <w:rPr>
          <w:rFonts w:eastAsia="Calibri" w:cs="Times New Roman"/>
          <w:szCs w:val="28"/>
        </w:rPr>
        <w:t xml:space="preserve">Более подробно </w:t>
      </w:r>
      <w:r w:rsidR="00F42785">
        <w:rPr>
          <w:rFonts w:eastAsia="Calibri" w:cs="Times New Roman"/>
          <w:szCs w:val="28"/>
        </w:rPr>
        <w:t>сложившаяся</w:t>
      </w:r>
      <w:r w:rsidR="004B2181">
        <w:rPr>
          <w:rFonts w:eastAsia="Calibri" w:cs="Times New Roman"/>
          <w:szCs w:val="28"/>
        </w:rPr>
        <w:t xml:space="preserve"> структура управления ОПК в 1999-2004 годах схематично представлена в Приложении 1.</w:t>
      </w:r>
    </w:p>
    <w:p w:rsidR="00A975C7" w:rsidRDefault="0042591B" w:rsidP="0042591B">
      <w:pPr>
        <w:rPr>
          <w:rFonts w:eastAsia="Calibri" w:cs="Times New Roman"/>
          <w:szCs w:val="28"/>
        </w:rPr>
      </w:pPr>
      <w:r w:rsidRPr="00D962B5">
        <w:rPr>
          <w:rFonts w:eastAsia="Calibri" w:cs="Times New Roman"/>
          <w:b/>
          <w:szCs w:val="28"/>
        </w:rPr>
        <w:t>Десятый этап</w:t>
      </w:r>
      <w:r>
        <w:rPr>
          <w:rFonts w:eastAsia="Calibri" w:cs="Times New Roman"/>
          <w:b/>
          <w:szCs w:val="28"/>
        </w:rPr>
        <w:t xml:space="preserve"> </w:t>
      </w:r>
      <w:r w:rsidR="000D53B7">
        <w:rPr>
          <w:rFonts w:eastAsia="Calibri" w:cs="Times New Roman"/>
          <w:szCs w:val="28"/>
        </w:rPr>
        <w:t>начался в марте 2004 года с У</w:t>
      </w:r>
      <w:r>
        <w:rPr>
          <w:rFonts w:eastAsia="Calibri" w:cs="Times New Roman"/>
          <w:szCs w:val="28"/>
        </w:rPr>
        <w:t>каза Президента Российской Федерации</w:t>
      </w:r>
      <w:r w:rsidR="000D53B7">
        <w:rPr>
          <w:rStyle w:val="a6"/>
          <w:rFonts w:eastAsia="Calibri" w:cs="Times New Roman"/>
          <w:szCs w:val="28"/>
        </w:rPr>
        <w:footnoteReference w:id="22"/>
      </w:r>
      <w:r>
        <w:rPr>
          <w:rFonts w:eastAsia="Calibri" w:cs="Times New Roman"/>
          <w:szCs w:val="28"/>
        </w:rPr>
        <w:t>, основной идеей ко</w:t>
      </w:r>
      <w:r w:rsidR="000D53B7">
        <w:rPr>
          <w:rFonts w:eastAsia="Calibri" w:cs="Times New Roman"/>
          <w:szCs w:val="28"/>
        </w:rPr>
        <w:t>торого являлось внедрение новой структуры</w:t>
      </w:r>
      <w:r>
        <w:rPr>
          <w:rFonts w:eastAsia="Calibri" w:cs="Times New Roman"/>
          <w:szCs w:val="28"/>
        </w:rPr>
        <w:t xml:space="preserve"> управления ОПК. </w:t>
      </w:r>
      <w:r w:rsidRPr="00A975C7">
        <w:rPr>
          <w:rFonts w:eastAsia="Calibri" w:cs="Times New Roman"/>
          <w:szCs w:val="28"/>
        </w:rPr>
        <w:t>Данная структура</w:t>
      </w:r>
      <w:r w:rsidR="0005341B" w:rsidRPr="00A975C7">
        <w:rPr>
          <w:rFonts w:eastAsia="Calibri" w:cs="Times New Roman"/>
          <w:szCs w:val="28"/>
        </w:rPr>
        <w:t xml:space="preserve"> подробно</w:t>
      </w:r>
      <w:r w:rsidRPr="00A975C7">
        <w:rPr>
          <w:rFonts w:eastAsia="Calibri" w:cs="Times New Roman"/>
          <w:szCs w:val="28"/>
        </w:rPr>
        <w:t xml:space="preserve"> </w:t>
      </w:r>
      <w:r w:rsidR="00A975C7">
        <w:rPr>
          <w:rFonts w:eastAsia="Calibri" w:cs="Times New Roman"/>
          <w:szCs w:val="28"/>
        </w:rPr>
        <w:t>представлена</w:t>
      </w:r>
      <w:r w:rsidRPr="00A975C7">
        <w:rPr>
          <w:rFonts w:eastAsia="Calibri" w:cs="Times New Roman"/>
          <w:szCs w:val="28"/>
        </w:rPr>
        <w:t xml:space="preserve"> </w:t>
      </w:r>
      <w:r w:rsidR="0005341B" w:rsidRPr="00A975C7">
        <w:rPr>
          <w:rFonts w:eastAsia="Calibri" w:cs="Times New Roman"/>
          <w:szCs w:val="28"/>
        </w:rPr>
        <w:t>в Приложении 2</w:t>
      </w:r>
      <w:r w:rsidRPr="00A975C7">
        <w:rPr>
          <w:rFonts w:eastAsia="Calibri" w:cs="Times New Roman"/>
          <w:szCs w:val="28"/>
        </w:rPr>
        <w:t>.</w:t>
      </w:r>
      <w:r>
        <w:rPr>
          <w:rFonts w:eastAsia="Calibri" w:cs="Times New Roman"/>
          <w:szCs w:val="28"/>
        </w:rPr>
        <w:t xml:space="preserve"> </w:t>
      </w:r>
    </w:p>
    <w:p w:rsidR="000D53B7" w:rsidRDefault="0042591B" w:rsidP="0042591B">
      <w:pPr>
        <w:rPr>
          <w:rFonts w:eastAsia="Calibri" w:cs="Times New Roman"/>
          <w:szCs w:val="28"/>
        </w:rPr>
      </w:pPr>
      <w:r>
        <w:rPr>
          <w:rFonts w:eastAsia="Calibri" w:cs="Times New Roman"/>
          <w:szCs w:val="28"/>
        </w:rPr>
        <w:t>Одним из основных изменений</w:t>
      </w:r>
      <w:r w:rsidR="00A975C7">
        <w:rPr>
          <w:rFonts w:eastAsia="Calibri" w:cs="Times New Roman"/>
          <w:szCs w:val="28"/>
        </w:rPr>
        <w:t xml:space="preserve"> согласно Указу</w:t>
      </w:r>
      <w:r>
        <w:rPr>
          <w:rFonts w:eastAsia="Calibri" w:cs="Times New Roman"/>
          <w:szCs w:val="28"/>
        </w:rPr>
        <w:t xml:space="preserve"> являлось создание единого</w:t>
      </w:r>
      <w:r w:rsidR="000D53B7">
        <w:rPr>
          <w:rFonts w:eastAsia="Calibri" w:cs="Times New Roman"/>
          <w:szCs w:val="28"/>
        </w:rPr>
        <w:t xml:space="preserve"> центра</w:t>
      </w:r>
      <w:r>
        <w:rPr>
          <w:rFonts w:eastAsia="Calibri" w:cs="Times New Roman"/>
          <w:szCs w:val="28"/>
        </w:rPr>
        <w:t xml:space="preserve"> управления оборонными </w:t>
      </w:r>
      <w:del w:id="107" w:author="Andrey" w:date="2017-04-19T20:09:00Z">
        <w:r w:rsidDel="0042591B">
          <w:rPr>
            <w:rFonts w:eastAsia="Calibri" w:cs="Times New Roman"/>
            <w:szCs w:val="28"/>
          </w:rPr>
          <w:delText>агенствами</w:delText>
        </w:r>
      </w:del>
      <w:ins w:id="108" w:author="Andrey" w:date="2017-04-19T20:09:00Z">
        <w:r>
          <w:rPr>
            <w:rFonts w:eastAsia="Calibri" w:cs="Times New Roman"/>
            <w:szCs w:val="28"/>
          </w:rPr>
          <w:t>агентствами</w:t>
        </w:r>
      </w:ins>
      <w:r>
        <w:rPr>
          <w:rFonts w:eastAsia="Calibri" w:cs="Times New Roman"/>
          <w:szCs w:val="28"/>
        </w:rPr>
        <w:t>. В 2004 году был создан Роспром</w:t>
      </w:r>
      <w:r w:rsidR="0005341B">
        <w:rPr>
          <w:rStyle w:val="a6"/>
          <w:rFonts w:eastAsia="Calibri" w:cs="Times New Roman"/>
          <w:szCs w:val="28"/>
        </w:rPr>
        <w:footnoteReference w:id="23"/>
      </w:r>
      <w:r>
        <w:rPr>
          <w:rFonts w:eastAsia="Calibri" w:cs="Times New Roman"/>
          <w:szCs w:val="28"/>
        </w:rPr>
        <w:t xml:space="preserve">, которому были </w:t>
      </w:r>
      <w:del w:id="109" w:author="Andrey" w:date="2017-04-19T20:09:00Z">
        <w:r w:rsidDel="0042591B">
          <w:rPr>
            <w:rFonts w:eastAsia="Calibri" w:cs="Times New Roman"/>
            <w:szCs w:val="28"/>
          </w:rPr>
          <w:delText>одтаны</w:delText>
        </w:r>
      </w:del>
      <w:ins w:id="110" w:author="Andrey" w:date="2017-04-19T20:09:00Z">
        <w:r>
          <w:rPr>
            <w:rFonts w:eastAsia="Calibri" w:cs="Times New Roman"/>
            <w:szCs w:val="28"/>
          </w:rPr>
          <w:t>отданы</w:t>
        </w:r>
      </w:ins>
      <w:r>
        <w:rPr>
          <w:rFonts w:eastAsia="Calibri" w:cs="Times New Roman"/>
          <w:szCs w:val="28"/>
        </w:rPr>
        <w:t xml:space="preserve"> эти функции. Помимо этого, было</w:t>
      </w:r>
      <w:r w:rsidR="000D53B7">
        <w:rPr>
          <w:rFonts w:eastAsia="Calibri" w:cs="Times New Roman"/>
          <w:szCs w:val="28"/>
        </w:rPr>
        <w:t xml:space="preserve"> вновь</w:t>
      </w:r>
      <w:r>
        <w:rPr>
          <w:rFonts w:eastAsia="Calibri" w:cs="Times New Roman"/>
          <w:szCs w:val="28"/>
        </w:rPr>
        <w:t xml:space="preserve"> создано Министерство промышленности и энергетики РФ, которому были переданы функции по принятию</w:t>
      </w:r>
      <w:r w:rsidR="000D53B7">
        <w:rPr>
          <w:rFonts w:eastAsia="Calibri" w:cs="Times New Roman"/>
          <w:szCs w:val="28"/>
        </w:rPr>
        <w:t xml:space="preserve"> нормативно</w:t>
      </w:r>
      <w:r>
        <w:rPr>
          <w:rFonts w:eastAsia="Calibri" w:cs="Times New Roman"/>
          <w:szCs w:val="28"/>
        </w:rPr>
        <w:t xml:space="preserve"> правовых актов вместо</w:t>
      </w:r>
      <w:r w:rsidR="000D53B7">
        <w:rPr>
          <w:rFonts w:eastAsia="Calibri" w:cs="Times New Roman"/>
          <w:szCs w:val="28"/>
        </w:rPr>
        <w:t xml:space="preserve"> упраздняемого</w:t>
      </w:r>
      <w:r>
        <w:rPr>
          <w:rFonts w:eastAsia="Calibri" w:cs="Times New Roman"/>
          <w:szCs w:val="28"/>
        </w:rPr>
        <w:t xml:space="preserve"> Министерства промышленности, науки и </w:t>
      </w:r>
      <w:del w:id="111" w:author="Andrey" w:date="2017-04-19T20:10:00Z">
        <w:r w:rsidDel="0042591B">
          <w:rPr>
            <w:rFonts w:eastAsia="Calibri" w:cs="Times New Roman"/>
            <w:szCs w:val="28"/>
          </w:rPr>
          <w:delText>технологий</w:delText>
        </w:r>
      </w:del>
      <w:ins w:id="112" w:author="Andrey" w:date="2017-04-19T20:10:00Z">
        <w:r>
          <w:rPr>
            <w:rFonts w:eastAsia="Calibri" w:cs="Times New Roman"/>
            <w:szCs w:val="28"/>
          </w:rPr>
          <w:t>технологий,</w:t>
        </w:r>
      </w:ins>
      <w:r>
        <w:rPr>
          <w:rFonts w:eastAsia="Calibri" w:cs="Times New Roman"/>
          <w:szCs w:val="28"/>
        </w:rPr>
        <w:t xml:space="preserve"> и оборонных </w:t>
      </w:r>
      <w:del w:id="113" w:author="Andrey" w:date="2017-04-19T20:09:00Z">
        <w:r w:rsidDel="0042591B">
          <w:rPr>
            <w:rFonts w:eastAsia="Calibri" w:cs="Times New Roman"/>
            <w:szCs w:val="28"/>
          </w:rPr>
          <w:delText>агенств</w:delText>
        </w:r>
      </w:del>
      <w:ins w:id="114" w:author="Andrey" w:date="2017-04-19T20:09:00Z">
        <w:r>
          <w:rPr>
            <w:rFonts w:eastAsia="Calibri" w:cs="Times New Roman"/>
            <w:szCs w:val="28"/>
          </w:rPr>
          <w:t>агентств</w:t>
        </w:r>
      </w:ins>
      <w:r>
        <w:rPr>
          <w:rFonts w:eastAsia="Calibri" w:cs="Times New Roman"/>
          <w:szCs w:val="28"/>
        </w:rPr>
        <w:t xml:space="preserve">. </w:t>
      </w:r>
    </w:p>
    <w:p w:rsidR="000D53B7" w:rsidRDefault="0042591B" w:rsidP="0042591B">
      <w:pPr>
        <w:rPr>
          <w:rFonts w:eastAsia="Calibri" w:cs="Times New Roman"/>
          <w:szCs w:val="28"/>
        </w:rPr>
      </w:pPr>
      <w:r>
        <w:rPr>
          <w:rFonts w:eastAsia="Calibri" w:cs="Times New Roman"/>
          <w:szCs w:val="28"/>
        </w:rPr>
        <w:t>Также, была создана Комиссия Правительства по военно-промышленным вопросам</w:t>
      </w:r>
      <w:r w:rsidR="000D53B7">
        <w:rPr>
          <w:rStyle w:val="a6"/>
          <w:rFonts w:eastAsia="Calibri" w:cs="Times New Roman"/>
          <w:szCs w:val="28"/>
        </w:rPr>
        <w:footnoteReference w:id="24"/>
      </w:r>
      <w:r>
        <w:rPr>
          <w:rFonts w:eastAsia="Calibri" w:cs="Times New Roman"/>
          <w:szCs w:val="28"/>
        </w:rPr>
        <w:t>, которая получила весомые полно</w:t>
      </w:r>
      <w:r w:rsidR="000D53B7">
        <w:rPr>
          <w:rFonts w:eastAsia="Calibri" w:cs="Times New Roman"/>
          <w:szCs w:val="28"/>
        </w:rPr>
        <w:t>мочия по реформированию</w:t>
      </w:r>
      <w:r>
        <w:rPr>
          <w:rFonts w:eastAsia="Calibri" w:cs="Times New Roman"/>
          <w:szCs w:val="28"/>
        </w:rPr>
        <w:t xml:space="preserve"> ОПК.</w:t>
      </w:r>
      <w:r w:rsidR="000D53B7">
        <w:rPr>
          <w:rFonts w:eastAsia="Calibri" w:cs="Times New Roman"/>
          <w:szCs w:val="28"/>
        </w:rPr>
        <w:t xml:space="preserve"> Основное отличие от прошлого положения заключалось в том, что до этого основные задачи комиссии включали разработку предложений по развитию ОПК и ВС. В соответствии с новым положением, к основным задачам добавлялись разработка проектов и реализации ГПВ, развития ОПК, а также разработка ФЦП в области обороны.</w:t>
      </w:r>
      <w:r>
        <w:rPr>
          <w:rFonts w:eastAsia="Calibri" w:cs="Times New Roman"/>
          <w:szCs w:val="28"/>
        </w:rPr>
        <w:t xml:space="preserve"> </w:t>
      </w:r>
      <w:r w:rsidR="000D53B7">
        <w:rPr>
          <w:rFonts w:eastAsia="Calibri" w:cs="Times New Roman"/>
          <w:szCs w:val="28"/>
        </w:rPr>
        <w:t xml:space="preserve">Новые полномочия усиливали роль Комиссии в деле реформирования ОПК. </w:t>
      </w:r>
    </w:p>
    <w:p w:rsidR="0042591B" w:rsidRDefault="0042591B" w:rsidP="0042591B">
      <w:pPr>
        <w:rPr>
          <w:rFonts w:eastAsia="Calibri" w:cs="Times New Roman"/>
          <w:szCs w:val="28"/>
        </w:rPr>
      </w:pPr>
      <w:r>
        <w:rPr>
          <w:rFonts w:eastAsia="Calibri" w:cs="Times New Roman"/>
          <w:szCs w:val="28"/>
        </w:rPr>
        <w:t>В результате данных преобразований системы управления, количество центров для принятия решений существенно сократилось, что послужило еще одним существенным шагом к централизованному руководству ОПК России.</w:t>
      </w:r>
    </w:p>
    <w:p w:rsidR="00D64D76" w:rsidRDefault="0042591B">
      <w:pPr>
        <w:rPr>
          <w:ins w:id="115" w:author="Andrey" w:date="2017-04-19T20:11:00Z"/>
          <w:rFonts w:eastAsia="Calibri" w:cs="Times New Roman"/>
          <w:szCs w:val="28"/>
        </w:rPr>
      </w:pPr>
      <w:r>
        <w:rPr>
          <w:rFonts w:eastAsia="Calibri" w:cs="Times New Roman"/>
          <w:szCs w:val="28"/>
        </w:rPr>
        <w:t>В 2006 году Комиссией Правительства по военно-промышленным была принята программа ГПВ-2015 (2007-2015 годы), что являлось одним из главных практических результатов деятельности Комиссии. Также, продолжалось использование механизма федерально целевых программ.</w:t>
      </w:r>
    </w:p>
    <w:p w:rsidR="0042591B" w:rsidRPr="0005341B" w:rsidDel="00D64D76" w:rsidRDefault="0042591B" w:rsidP="0042591B">
      <w:pPr>
        <w:rPr>
          <w:del w:id="116" w:author="Andrey" w:date="2017-04-19T20:11:00Z"/>
          <w:rFonts w:eastAsia="Calibri" w:cs="Times New Roman"/>
          <w:b/>
          <w:szCs w:val="28"/>
        </w:rPr>
      </w:pPr>
    </w:p>
    <w:p w:rsidR="0042591B" w:rsidRDefault="0042591B" w:rsidP="0042591B">
      <w:pPr>
        <w:rPr>
          <w:rFonts w:eastAsia="Calibri" w:cs="Times New Roman"/>
          <w:color w:val="000000"/>
          <w:szCs w:val="28"/>
        </w:rPr>
      </w:pPr>
      <w:r w:rsidRPr="0005341B">
        <w:rPr>
          <w:rFonts w:eastAsia="Calibri" w:cs="Times New Roman"/>
          <w:b/>
          <w:color w:val="000000" w:themeColor="text1"/>
          <w:szCs w:val="28"/>
        </w:rPr>
        <w:t>Современный этап</w:t>
      </w:r>
      <w:r w:rsidRPr="00B05994">
        <w:rPr>
          <w:rFonts w:eastAsia="Calibri" w:cs="Times New Roman"/>
          <w:color w:val="000000" w:themeColor="text1"/>
          <w:szCs w:val="28"/>
        </w:rPr>
        <w:t xml:space="preserve"> начался в 2007–2008 годах, когда Россия </w:t>
      </w:r>
      <w:r w:rsidRPr="00674F07">
        <w:rPr>
          <w:rFonts w:eastAsia="Calibri" w:cs="Times New Roman"/>
          <w:color w:val="000000"/>
          <w:szCs w:val="28"/>
        </w:rPr>
        <w:t>перешла к резкому наращиванию военных расходов на реализацию государственного оборонного заказа, в рамках проведения реформ в военном ведомстве</w:t>
      </w:r>
      <w:r>
        <w:rPr>
          <w:rFonts w:eastAsia="Calibri" w:cs="Times New Roman"/>
          <w:color w:val="000000"/>
          <w:szCs w:val="28"/>
        </w:rPr>
        <w:t>. Президентом РФ Владимиром Путиным была поставлена задача по собиранию ресурсов государством для реализации единой стратегии развития страны. В этой связи от правительства потребовалось упорядочить и скоординировать процессы стратегирования, проектирования и программирования как по вертикали власти, так и по отношению к прогнозным горизонтам</w:t>
      </w:r>
      <w:r>
        <w:rPr>
          <w:rStyle w:val="a6"/>
          <w:rFonts w:eastAsia="Calibri" w:cs="Times New Roman"/>
          <w:color w:val="000000"/>
          <w:szCs w:val="28"/>
        </w:rPr>
        <w:footnoteReference w:id="25"/>
      </w:r>
      <w:r>
        <w:rPr>
          <w:rFonts w:eastAsia="Calibri" w:cs="Times New Roman"/>
          <w:color w:val="000000"/>
          <w:szCs w:val="28"/>
        </w:rPr>
        <w:t>.</w:t>
      </w:r>
    </w:p>
    <w:p w:rsidR="0042591B" w:rsidRDefault="0042591B" w:rsidP="0042591B">
      <w:pPr>
        <w:rPr>
          <w:rFonts w:eastAsia="Calibri" w:cs="Times New Roman"/>
          <w:color w:val="000000"/>
          <w:szCs w:val="28"/>
        </w:rPr>
      </w:pPr>
      <w:r>
        <w:rPr>
          <w:rFonts w:eastAsia="Calibri" w:cs="Times New Roman"/>
          <w:color w:val="000000"/>
          <w:szCs w:val="28"/>
        </w:rPr>
        <w:t xml:space="preserve">Для решения этой задачи потребовалось активное продолжение реформирование </w:t>
      </w:r>
      <w:del w:id="117" w:author="Andrey" w:date="2017-04-19T20:10:00Z">
        <w:r w:rsidDel="0042591B">
          <w:rPr>
            <w:rFonts w:eastAsia="Calibri" w:cs="Times New Roman"/>
            <w:color w:val="000000"/>
            <w:szCs w:val="28"/>
          </w:rPr>
          <w:delText>струкутуры</w:delText>
        </w:r>
      </w:del>
      <w:ins w:id="118" w:author="Andrey" w:date="2017-04-19T20:10:00Z">
        <w:r>
          <w:rPr>
            <w:rFonts w:eastAsia="Calibri" w:cs="Times New Roman"/>
            <w:color w:val="000000"/>
            <w:szCs w:val="28"/>
          </w:rPr>
          <w:t>структуры</w:t>
        </w:r>
      </w:ins>
      <w:r>
        <w:rPr>
          <w:rFonts w:eastAsia="Calibri" w:cs="Times New Roman"/>
          <w:color w:val="000000"/>
          <w:szCs w:val="28"/>
        </w:rPr>
        <w:t xml:space="preserve"> ОПК.</w:t>
      </w:r>
      <w:r w:rsidR="00A975C7">
        <w:rPr>
          <w:rFonts w:eastAsia="Calibri" w:cs="Times New Roman"/>
          <w:color w:val="000000"/>
          <w:szCs w:val="28"/>
        </w:rPr>
        <w:t xml:space="preserve"> В мае 2008 года Президентом России был подписан Указ, определяющий новую систему и структуру федеральных органов исполнительной власти</w:t>
      </w:r>
      <w:r w:rsidR="00A975C7">
        <w:rPr>
          <w:rStyle w:val="a6"/>
          <w:rFonts w:eastAsia="Calibri" w:cs="Times New Roman"/>
          <w:color w:val="000000"/>
          <w:szCs w:val="28"/>
        </w:rPr>
        <w:footnoteReference w:id="26"/>
      </w:r>
      <w:r w:rsidR="00A975C7">
        <w:rPr>
          <w:rFonts w:eastAsia="Calibri" w:cs="Times New Roman"/>
          <w:color w:val="000000"/>
          <w:szCs w:val="28"/>
        </w:rPr>
        <w:t>. Подробно данная структура управления представлена в Приложении 3.</w:t>
      </w:r>
      <w:r>
        <w:rPr>
          <w:rFonts w:eastAsia="Calibri" w:cs="Times New Roman"/>
          <w:color w:val="000000"/>
          <w:szCs w:val="28"/>
        </w:rPr>
        <w:t xml:space="preserve"> </w:t>
      </w:r>
      <w:r w:rsidR="00A975C7">
        <w:rPr>
          <w:rFonts w:eastAsia="Calibri" w:cs="Times New Roman"/>
          <w:color w:val="000000"/>
          <w:szCs w:val="28"/>
        </w:rPr>
        <w:t>Согласно данному указу, б</w:t>
      </w:r>
      <w:r>
        <w:rPr>
          <w:rFonts w:eastAsia="Calibri" w:cs="Times New Roman"/>
          <w:color w:val="000000"/>
          <w:szCs w:val="28"/>
        </w:rPr>
        <w:t>ыли проведены реформы систем и структур федеральный органов исполнительной власти, создана</w:t>
      </w:r>
      <w:r w:rsidR="00A975C7">
        <w:rPr>
          <w:rFonts w:eastAsia="Calibri" w:cs="Times New Roman"/>
          <w:color w:val="000000"/>
          <w:szCs w:val="28"/>
        </w:rPr>
        <w:t xml:space="preserve"> новая структура управления ОПК.</w:t>
      </w:r>
      <w:r>
        <w:rPr>
          <w:rFonts w:eastAsia="Calibri" w:cs="Times New Roman"/>
          <w:color w:val="000000"/>
          <w:szCs w:val="28"/>
        </w:rPr>
        <w:t xml:space="preserve"> </w:t>
      </w:r>
    </w:p>
    <w:p w:rsidR="0042591B" w:rsidRPr="002F10E3" w:rsidRDefault="0042591B" w:rsidP="0042591B">
      <w:r>
        <w:rPr>
          <w:rFonts w:eastAsia="Calibri" w:cs="Times New Roman"/>
          <w:color w:val="000000"/>
          <w:szCs w:val="28"/>
        </w:rPr>
        <w:t xml:space="preserve">В 2008 году Федеральное </w:t>
      </w:r>
      <w:del w:id="119" w:author="Andrey" w:date="2017-04-19T20:10:00Z">
        <w:r w:rsidDel="0042591B">
          <w:rPr>
            <w:rFonts w:eastAsia="Calibri" w:cs="Times New Roman"/>
            <w:color w:val="000000"/>
            <w:szCs w:val="28"/>
          </w:rPr>
          <w:delText>агенство</w:delText>
        </w:r>
      </w:del>
      <w:ins w:id="120" w:author="Andrey" w:date="2017-04-19T20:10:00Z">
        <w:r>
          <w:rPr>
            <w:rFonts w:eastAsia="Calibri" w:cs="Times New Roman"/>
            <w:color w:val="000000"/>
            <w:szCs w:val="28"/>
          </w:rPr>
          <w:t>агентство</w:t>
        </w:r>
      </w:ins>
      <w:r>
        <w:rPr>
          <w:rFonts w:eastAsia="Calibri" w:cs="Times New Roman"/>
          <w:color w:val="000000"/>
          <w:szCs w:val="28"/>
        </w:rPr>
        <w:t xml:space="preserve"> Роспром было упразднено, а функции переданы Министерству промышленности и торговли РФ, </w:t>
      </w:r>
      <w:del w:id="121" w:author="Andrey" w:date="2017-04-19T20:10:00Z">
        <w:r w:rsidDel="00D64D76">
          <w:rPr>
            <w:rFonts w:eastAsia="Calibri" w:cs="Times New Roman"/>
            <w:color w:val="000000"/>
            <w:szCs w:val="28"/>
          </w:rPr>
          <w:delText>пришдшему</w:delText>
        </w:r>
      </w:del>
      <w:ins w:id="122" w:author="Andrey" w:date="2017-04-19T20:10:00Z">
        <w:r w:rsidR="00D64D76">
          <w:rPr>
            <w:rFonts w:eastAsia="Calibri" w:cs="Times New Roman"/>
            <w:color w:val="000000"/>
            <w:szCs w:val="28"/>
          </w:rPr>
          <w:t>пришедшему</w:t>
        </w:r>
      </w:ins>
      <w:r>
        <w:rPr>
          <w:rFonts w:eastAsia="Calibri" w:cs="Times New Roman"/>
          <w:color w:val="000000"/>
          <w:szCs w:val="28"/>
        </w:rPr>
        <w:t xml:space="preserve"> на смену Министерства промышленности и энергетики.</w:t>
      </w:r>
      <w:r w:rsidR="00A975C7">
        <w:rPr>
          <w:rFonts w:eastAsia="Calibri" w:cs="Times New Roman"/>
          <w:color w:val="000000"/>
          <w:szCs w:val="28"/>
        </w:rPr>
        <w:t xml:space="preserve"> На</w:t>
      </w:r>
      <w:r w:rsidR="00A975C7" w:rsidRPr="00A975C7">
        <w:rPr>
          <w:rFonts w:eastAsia="Calibri" w:cs="Times New Roman"/>
          <w:color w:val="FF0000"/>
          <w:szCs w:val="28"/>
        </w:rPr>
        <w:t xml:space="preserve"> </w:t>
      </w:r>
      <w:r w:rsidR="00A975C7" w:rsidRPr="004921FB">
        <w:rPr>
          <w:rFonts w:eastAsia="Calibri" w:cs="Times New Roman"/>
          <w:color w:val="000000" w:themeColor="text1"/>
          <w:szCs w:val="28"/>
        </w:rPr>
        <w:t>Министерство промышленности и торговли Российской федерации были возложены функции</w:t>
      </w:r>
      <w:r w:rsidR="00F42785">
        <w:rPr>
          <w:rFonts w:eastAsia="Calibri" w:cs="Times New Roman"/>
          <w:color w:val="000000" w:themeColor="text1"/>
          <w:szCs w:val="28"/>
        </w:rPr>
        <w:t xml:space="preserve"> </w:t>
      </w:r>
      <w:r w:rsidR="00A975C7" w:rsidRPr="004921FB">
        <w:rPr>
          <w:rFonts w:eastAsia="Calibri" w:cs="Times New Roman"/>
          <w:color w:val="000000" w:themeColor="text1"/>
          <w:szCs w:val="28"/>
        </w:rPr>
        <w:t>по выработке государственной политики и нормативно-правовому регулированию в сфере промышленности и ОПК и управления ОПК</w:t>
      </w:r>
      <w:r w:rsidR="00A975C7" w:rsidRPr="00A975C7">
        <w:rPr>
          <w:rFonts w:eastAsia="Calibri" w:cs="Times New Roman"/>
          <w:color w:val="FF0000"/>
          <w:szCs w:val="28"/>
        </w:rPr>
        <w:t xml:space="preserve">. </w:t>
      </w:r>
      <w:r>
        <w:rPr>
          <w:rFonts w:eastAsia="Calibri" w:cs="Times New Roman"/>
          <w:color w:val="000000"/>
          <w:szCs w:val="28"/>
        </w:rPr>
        <w:t xml:space="preserve"> Для реализации возложенных на министерство функций были созданы следующие департаменты: авиационной промышленности, промышленности обычных вооружений, боеприпасов и спецхимии, радиоэлектронной промышленности, развития ОПК, а также судостроительной и морской техники. Важным шагом для обеспечения научно-теоретических и </w:t>
      </w:r>
      <w:del w:id="123" w:author="Andrey" w:date="2017-04-19T20:10:00Z">
        <w:r w:rsidDel="00D64D76">
          <w:rPr>
            <w:rFonts w:eastAsia="Calibri" w:cs="Times New Roman"/>
            <w:color w:val="000000"/>
            <w:szCs w:val="28"/>
          </w:rPr>
          <w:delText>методолгогических</w:delText>
        </w:r>
      </w:del>
      <w:ins w:id="124" w:author="Andrey" w:date="2017-04-19T20:10:00Z">
        <w:r w:rsidR="00D64D76">
          <w:rPr>
            <w:rFonts w:eastAsia="Calibri" w:cs="Times New Roman"/>
            <w:color w:val="000000"/>
            <w:szCs w:val="28"/>
          </w:rPr>
          <w:t>методологических</w:t>
        </w:r>
      </w:ins>
      <w:r>
        <w:rPr>
          <w:rFonts w:eastAsia="Calibri" w:cs="Times New Roman"/>
          <w:color w:val="000000"/>
          <w:szCs w:val="28"/>
        </w:rPr>
        <w:t xml:space="preserve"> реформ ОПК стало образование Минпромторгом Научно-технического совета по реализации мероприятий в области развития ОПК.  </w:t>
      </w:r>
    </w:p>
    <w:p w:rsidR="0042591B" w:rsidRDefault="0042591B" w:rsidP="004921FB">
      <w:r>
        <w:t>Также, в</w:t>
      </w:r>
      <w:r w:rsidRPr="002F10E3">
        <w:t xml:space="preserve"> период 2007-2011</w:t>
      </w:r>
      <w:ins w:id="125" w:author="Andrey" w:date="2017-04-19T20:10:00Z">
        <w:r w:rsidR="00D64D76">
          <w:t xml:space="preserve"> годов</w:t>
        </w:r>
      </w:ins>
      <w:del w:id="126" w:author="Andrey" w:date="2017-04-19T20:10:00Z">
        <w:r w:rsidRPr="002F10E3" w:rsidDel="00D64D76">
          <w:delText>гг.</w:delText>
        </w:r>
      </w:del>
      <w:r w:rsidRPr="002F10E3">
        <w:t xml:space="preserve"> была заложена правовая и концептуальная база развития ОПК на ближайшую и среднесрочную перспективу. Основу её составили: </w:t>
      </w:r>
    </w:p>
    <w:p w:rsidR="0042591B" w:rsidRPr="00D4645F" w:rsidRDefault="0042591B" w:rsidP="0042591B">
      <w:pPr>
        <w:pStyle w:val="a3"/>
        <w:numPr>
          <w:ilvl w:val="0"/>
          <w:numId w:val="12"/>
        </w:numPr>
        <w:rPr>
          <w:rFonts w:eastAsia="Calibri"/>
          <w:color w:val="000000" w:themeColor="text1"/>
          <w:szCs w:val="28"/>
        </w:rPr>
      </w:pPr>
      <w:r w:rsidRPr="00D4645F">
        <w:rPr>
          <w:rFonts w:eastAsia="Calibri"/>
          <w:color w:val="000000" w:themeColor="text1"/>
          <w:szCs w:val="28"/>
        </w:rPr>
        <w:t>Основы государственной политики в области развития ОПК РФ на период до 2020 года и дальнейшую перспективу;</w:t>
      </w:r>
    </w:p>
    <w:p w:rsidR="0042591B" w:rsidRPr="00D4645F" w:rsidRDefault="0042591B" w:rsidP="0042591B">
      <w:pPr>
        <w:pStyle w:val="a3"/>
        <w:numPr>
          <w:ilvl w:val="0"/>
          <w:numId w:val="11"/>
        </w:numPr>
        <w:rPr>
          <w:rFonts w:eastAsia="Calibri"/>
          <w:color w:val="000000" w:themeColor="text1"/>
          <w:szCs w:val="28"/>
        </w:rPr>
      </w:pPr>
      <w:r w:rsidRPr="00D4645F">
        <w:rPr>
          <w:rFonts w:eastAsia="Calibri"/>
          <w:color w:val="000000" w:themeColor="text1"/>
          <w:szCs w:val="28"/>
        </w:rPr>
        <w:t>Стратегия национальной безопасности РФ до 2020 года;</w:t>
      </w:r>
    </w:p>
    <w:p w:rsidR="0042591B" w:rsidRPr="00D4645F" w:rsidRDefault="0042591B" w:rsidP="0042591B">
      <w:pPr>
        <w:pStyle w:val="a3"/>
        <w:numPr>
          <w:ilvl w:val="0"/>
          <w:numId w:val="11"/>
        </w:numPr>
        <w:rPr>
          <w:rFonts w:eastAsia="Calibri"/>
          <w:color w:val="000000" w:themeColor="text1"/>
          <w:szCs w:val="28"/>
        </w:rPr>
      </w:pPr>
      <w:r w:rsidRPr="00D4645F">
        <w:rPr>
          <w:rFonts w:eastAsia="Calibri"/>
          <w:color w:val="000000" w:themeColor="text1"/>
          <w:szCs w:val="28"/>
        </w:rPr>
        <w:t>Военная доктрина РФ;</w:t>
      </w:r>
    </w:p>
    <w:p w:rsidR="0042591B" w:rsidRPr="00D4645F" w:rsidRDefault="0042591B" w:rsidP="0042591B">
      <w:pPr>
        <w:pStyle w:val="a3"/>
        <w:numPr>
          <w:ilvl w:val="0"/>
          <w:numId w:val="11"/>
        </w:numPr>
        <w:rPr>
          <w:rFonts w:eastAsia="Calibri"/>
          <w:color w:val="000000" w:themeColor="text1"/>
          <w:szCs w:val="28"/>
        </w:rPr>
      </w:pPr>
      <w:r w:rsidRPr="00D4645F">
        <w:rPr>
          <w:rFonts w:eastAsia="Calibri"/>
          <w:color w:val="000000" w:themeColor="text1"/>
          <w:szCs w:val="28"/>
        </w:rPr>
        <w:t>ФЦП “Развитие ОПК на период до 2020 года”;</w:t>
      </w:r>
    </w:p>
    <w:p w:rsidR="0042591B" w:rsidRPr="00D4645F" w:rsidRDefault="0042591B" w:rsidP="0042591B">
      <w:pPr>
        <w:pStyle w:val="a3"/>
        <w:numPr>
          <w:ilvl w:val="0"/>
          <w:numId w:val="11"/>
        </w:numPr>
        <w:rPr>
          <w:rFonts w:eastAsia="Calibri"/>
          <w:color w:val="000000" w:themeColor="text1"/>
          <w:szCs w:val="28"/>
        </w:rPr>
      </w:pPr>
      <w:r w:rsidRPr="00D4645F">
        <w:rPr>
          <w:rFonts w:eastAsia="Calibri"/>
          <w:color w:val="000000" w:themeColor="text1"/>
          <w:szCs w:val="28"/>
        </w:rPr>
        <w:t>Концепция долгосрочного социально-экономического развития РФ на период до 2020 г.</w:t>
      </w:r>
    </w:p>
    <w:p w:rsidR="0042591B" w:rsidRDefault="0042591B" w:rsidP="0042591B">
      <w:pPr>
        <w:rPr>
          <w:rFonts w:eastAsia="Calibri" w:cs="Times New Roman"/>
          <w:color w:val="000000" w:themeColor="text1"/>
          <w:szCs w:val="28"/>
          <w:lang w:eastAsia="ru-RU"/>
        </w:rPr>
      </w:pPr>
    </w:p>
    <w:p w:rsidR="0042591B" w:rsidRDefault="0042591B" w:rsidP="0042591B">
      <w:pPr>
        <w:rPr>
          <w:rFonts w:eastAsia="Calibri" w:cs="Times New Roman"/>
          <w:color w:val="000000" w:themeColor="text1"/>
          <w:szCs w:val="28"/>
          <w:lang w:eastAsia="ru-RU"/>
        </w:rPr>
      </w:pPr>
      <w:r>
        <w:rPr>
          <w:rFonts w:eastAsia="Calibri" w:cs="Times New Roman"/>
          <w:color w:val="000000" w:themeColor="text1"/>
          <w:szCs w:val="28"/>
          <w:lang w:eastAsia="ru-RU"/>
        </w:rPr>
        <w:t xml:space="preserve">Ещё одним важным результатом в решении поставленной президентом задачи стало создание госкорпораций и крупных </w:t>
      </w:r>
      <w:del w:id="127" w:author="Andrey" w:date="2017-04-19T20:10:00Z">
        <w:r w:rsidDel="00D64D76">
          <w:rPr>
            <w:rFonts w:eastAsia="Calibri" w:cs="Times New Roman"/>
            <w:color w:val="000000" w:themeColor="text1"/>
            <w:szCs w:val="28"/>
            <w:lang w:eastAsia="ru-RU"/>
          </w:rPr>
          <w:delText>отраслевый</w:delText>
        </w:r>
      </w:del>
      <w:ins w:id="128" w:author="Andrey" w:date="2017-04-19T20:10:00Z">
        <w:r w:rsidR="00D64D76">
          <w:rPr>
            <w:rFonts w:eastAsia="Calibri" w:cs="Times New Roman"/>
            <w:color w:val="000000" w:themeColor="text1"/>
            <w:szCs w:val="28"/>
            <w:lang w:eastAsia="ru-RU"/>
          </w:rPr>
          <w:t>отраслевых</w:t>
        </w:r>
      </w:ins>
      <w:r>
        <w:rPr>
          <w:rFonts w:eastAsia="Calibri" w:cs="Times New Roman"/>
          <w:color w:val="000000" w:themeColor="text1"/>
          <w:szCs w:val="28"/>
          <w:lang w:eastAsia="ru-RU"/>
        </w:rPr>
        <w:t xml:space="preserve"> корпораций для повышения эффективности </w:t>
      </w:r>
      <w:del w:id="129" w:author="Andrey" w:date="2017-04-19T20:10:00Z">
        <w:r w:rsidDel="00D64D76">
          <w:rPr>
            <w:rFonts w:eastAsia="Calibri" w:cs="Times New Roman"/>
            <w:color w:val="000000" w:themeColor="text1"/>
            <w:szCs w:val="28"/>
            <w:lang w:eastAsia="ru-RU"/>
          </w:rPr>
          <w:delText>управленя</w:delText>
        </w:r>
      </w:del>
      <w:ins w:id="130" w:author="Andrey" w:date="2017-04-19T20:10:00Z">
        <w:r w:rsidR="00D64D76">
          <w:rPr>
            <w:rFonts w:eastAsia="Calibri" w:cs="Times New Roman"/>
            <w:color w:val="000000" w:themeColor="text1"/>
            <w:szCs w:val="28"/>
            <w:lang w:eastAsia="ru-RU"/>
          </w:rPr>
          <w:t>управления</w:t>
        </w:r>
      </w:ins>
      <w:r>
        <w:rPr>
          <w:rFonts w:eastAsia="Calibri" w:cs="Times New Roman"/>
          <w:color w:val="000000" w:themeColor="text1"/>
          <w:szCs w:val="28"/>
          <w:lang w:eastAsia="ru-RU"/>
        </w:rPr>
        <w:t xml:space="preserve"> современным ОПК.</w:t>
      </w:r>
    </w:p>
    <w:p w:rsidR="00961B66" w:rsidRPr="00674F07" w:rsidRDefault="0042591B">
      <w:pPr>
        <w:rPr>
          <w:rFonts w:eastAsia="Calibri" w:cs="Times New Roman"/>
          <w:color w:val="000000"/>
          <w:szCs w:val="28"/>
        </w:rPr>
      </w:pPr>
      <w:r w:rsidRPr="00674F07">
        <w:rPr>
          <w:rFonts w:eastAsia="Calibri" w:cs="Times New Roman"/>
          <w:color w:val="000000"/>
          <w:szCs w:val="28"/>
        </w:rPr>
        <w:t xml:space="preserve">Все </w:t>
      </w:r>
      <w:r>
        <w:rPr>
          <w:rFonts w:eastAsia="Calibri" w:cs="Times New Roman"/>
          <w:color w:val="000000"/>
          <w:szCs w:val="28"/>
        </w:rPr>
        <w:t>принятые</w:t>
      </w:r>
      <w:r w:rsidRPr="00674F07">
        <w:rPr>
          <w:rFonts w:eastAsia="Calibri" w:cs="Times New Roman"/>
          <w:color w:val="000000"/>
          <w:szCs w:val="28"/>
        </w:rPr>
        <w:t xml:space="preserve"> меры</w:t>
      </w:r>
      <w:r>
        <w:rPr>
          <w:rFonts w:eastAsia="Calibri" w:cs="Times New Roman"/>
          <w:color w:val="000000"/>
          <w:szCs w:val="28"/>
        </w:rPr>
        <w:t xml:space="preserve"> были</w:t>
      </w:r>
      <w:r w:rsidRPr="00674F07">
        <w:rPr>
          <w:rFonts w:eastAsia="Calibri" w:cs="Times New Roman"/>
          <w:color w:val="000000"/>
          <w:szCs w:val="28"/>
        </w:rPr>
        <w:t xml:space="preserve"> направлены на модернизацию отечественной военной промышленности с целью обеспечения Вооруженных сил России современной техникой и повысить эффективность военного производства.</w:t>
      </w:r>
    </w:p>
    <w:p w:rsidR="00E97F60" w:rsidRDefault="0042591B" w:rsidP="006D07E0">
      <w:r w:rsidRPr="00674F07">
        <w:rPr>
          <w:rFonts w:eastAsia="Calibri" w:cs="Times New Roman"/>
          <w:color w:val="000000"/>
          <w:szCs w:val="28"/>
        </w:rPr>
        <w:t>Таким образом,</w:t>
      </w:r>
      <w:r w:rsidR="00E97F60">
        <w:rPr>
          <w:rFonts w:eastAsia="Calibri" w:cs="Times New Roman"/>
          <w:color w:val="000000"/>
          <w:szCs w:val="28"/>
        </w:rPr>
        <w:t xml:space="preserve"> </w:t>
      </w:r>
      <w:r w:rsidR="00E97F60">
        <w:t xml:space="preserve">рассмотрев </w:t>
      </w:r>
      <w:r w:rsidR="006D07E0">
        <w:t xml:space="preserve">в первой главе </w:t>
      </w:r>
      <w:r w:rsidR="00E97F60">
        <w:t>сущность ОПК, его роль в экономики России и России в целом</w:t>
      </w:r>
      <w:r w:rsidR="006D07E0">
        <w:t>,</w:t>
      </w:r>
      <w:r w:rsidR="007F55BA">
        <w:t xml:space="preserve"> и</w:t>
      </w:r>
      <w:r w:rsidR="00E97F60">
        <w:t xml:space="preserve"> историю формирования ОПК, можно сделать следующие выводы, отвечающие поставленным задачам данной работы: </w:t>
      </w:r>
    </w:p>
    <w:p w:rsidR="00E97F60" w:rsidRDefault="00E97F60" w:rsidP="00E97F60">
      <w:r>
        <w:t>1) В</w:t>
      </w:r>
      <w:r w:rsidRPr="00C72F8B">
        <w:t xml:space="preserve"> со</w:t>
      </w:r>
      <w:r>
        <w:t>временном мире ОПК играет важнейшую</w:t>
      </w:r>
      <w:r w:rsidRPr="00C72F8B">
        <w:t xml:space="preserve"> роль в</w:t>
      </w:r>
      <w:r>
        <w:t xml:space="preserve"> экономическом развитии страны являясь драйвером российской экономики. Будучи наиболее высокотехнологичным комплексом страны, можно говорить, что при развитии </w:t>
      </w:r>
      <w:r w:rsidRPr="00AF540C">
        <w:t xml:space="preserve">ОПК, за отраслями ОПК подтянутся и другие предприятия из </w:t>
      </w:r>
      <w:r>
        <w:t>отраслей, тесно связанных с оборонными. ОПК является ключевым фактором в</w:t>
      </w:r>
      <w:r w:rsidRPr="00C72F8B">
        <w:t xml:space="preserve"> глобальном позиционировании России на политической арене</w:t>
      </w:r>
      <w:r>
        <w:t xml:space="preserve"> и заставляет признавать Российскую Федерацию</w:t>
      </w:r>
      <w:r w:rsidRPr="00C72F8B">
        <w:t xml:space="preserve"> великой страной и супердержавой</w:t>
      </w:r>
      <w:r>
        <w:t xml:space="preserve">, несмотря на </w:t>
      </w:r>
      <w:r w:rsidR="007F55BA">
        <w:t>сторнирующую</w:t>
      </w:r>
      <w:r>
        <w:t xml:space="preserve"> экономику и отставание в развитии по сравнению с основными игроками мировой политической арены</w:t>
      </w:r>
      <w:r w:rsidRPr="00C72F8B">
        <w:t>.</w:t>
      </w:r>
      <w:r>
        <w:t xml:space="preserve">  </w:t>
      </w:r>
    </w:p>
    <w:p w:rsidR="0042591B" w:rsidRDefault="00E97F60" w:rsidP="0042591B">
      <w:pPr>
        <w:rPr>
          <w:shd w:val="clear" w:color="auto" w:fill="FFFFFF"/>
        </w:rPr>
      </w:pPr>
      <w:r>
        <w:rPr>
          <w:rFonts w:eastAsia="Calibri" w:cs="Times New Roman"/>
          <w:color w:val="000000"/>
          <w:szCs w:val="28"/>
        </w:rPr>
        <w:t>2)</w:t>
      </w:r>
      <w:r w:rsidR="0042591B" w:rsidRPr="00674F07">
        <w:rPr>
          <w:rFonts w:eastAsia="Calibri" w:cs="Times New Roman"/>
          <w:color w:val="000000"/>
          <w:szCs w:val="28"/>
        </w:rPr>
        <w:t xml:space="preserve"> </w:t>
      </w:r>
      <w:r>
        <w:rPr>
          <w:rFonts w:eastAsia="Calibri" w:cs="Times New Roman"/>
          <w:color w:val="000000"/>
          <w:szCs w:val="28"/>
        </w:rPr>
        <w:t>Н</w:t>
      </w:r>
      <w:r w:rsidR="0042591B" w:rsidRPr="00674F07">
        <w:rPr>
          <w:rFonts w:eastAsia="Calibri" w:cs="Times New Roman"/>
          <w:color w:val="000000"/>
          <w:szCs w:val="28"/>
        </w:rPr>
        <w:t>а протяжении долгих лет</w:t>
      </w:r>
      <w:r w:rsidR="0042591B">
        <w:rPr>
          <w:rFonts w:eastAsia="Calibri" w:cs="Times New Roman"/>
          <w:color w:val="000000"/>
          <w:szCs w:val="28"/>
        </w:rPr>
        <w:t>,</w:t>
      </w:r>
      <w:r w:rsidR="0042591B" w:rsidRPr="00674F07">
        <w:rPr>
          <w:rFonts w:eastAsia="Calibri" w:cs="Times New Roman"/>
          <w:color w:val="000000"/>
          <w:szCs w:val="28"/>
        </w:rPr>
        <w:t xml:space="preserve"> </w:t>
      </w:r>
      <w:r w:rsidR="0042591B">
        <w:rPr>
          <w:rFonts w:eastAsia="Calibri" w:cs="Times New Roman"/>
          <w:color w:val="000000"/>
          <w:szCs w:val="28"/>
        </w:rPr>
        <w:t>РФ</w:t>
      </w:r>
      <w:r w:rsidR="0042591B" w:rsidRPr="00674F07">
        <w:rPr>
          <w:rFonts w:eastAsia="Calibri" w:cs="Times New Roman"/>
          <w:color w:val="000000"/>
          <w:szCs w:val="28"/>
        </w:rPr>
        <w:t xml:space="preserve"> стремилась иметь многоотраслевой </w:t>
      </w:r>
      <w:del w:id="131" w:author="Andrey" w:date="2017-04-20T13:14:00Z">
        <w:r w:rsidR="0042591B" w:rsidRPr="00674F07" w:rsidDel="006E32BF">
          <w:rPr>
            <w:rFonts w:eastAsia="Calibri" w:cs="Times New Roman"/>
            <w:color w:val="000000"/>
            <w:szCs w:val="28"/>
          </w:rPr>
          <w:delText xml:space="preserve">оборонно-промышленный комплекс </w:delText>
        </w:r>
      </w:del>
      <w:ins w:id="132" w:author="Andrey" w:date="2017-04-20T13:14:00Z">
        <w:r w:rsidR="006E32BF">
          <w:rPr>
            <w:rFonts w:eastAsia="Calibri" w:cs="Times New Roman"/>
            <w:color w:val="000000"/>
            <w:szCs w:val="28"/>
          </w:rPr>
          <w:t xml:space="preserve">ОПК, </w:t>
        </w:r>
      </w:ins>
      <w:r w:rsidR="0042591B" w:rsidRPr="00674F07">
        <w:rPr>
          <w:rFonts w:eastAsia="Calibri" w:cs="Times New Roman"/>
          <w:color w:val="000000"/>
          <w:szCs w:val="28"/>
        </w:rPr>
        <w:t>способный производить любое современное вооружение и военную технику. Он часто подвергался различным реформам, результаты которых имели различные последствия. В современных условиях возрастающее влияние ОПК на темпы и качество экономического роста, обуславливает необходимость дальнейшего совершенствования его организационной, научно-производственной и финансовой структуры. Выработки комплексных решений для развития ОПК, исследований свойств и особенностей экономических механизмов его регулирования, адаптации этих механизмов к быстро изменяющимся условиям, которые обеспечат национальную безопасность.</w:t>
      </w:r>
      <w:r w:rsidR="00C1136B">
        <w:rPr>
          <w:rFonts w:eastAsia="Calibri" w:cs="Times New Roman"/>
          <w:color w:val="000000"/>
          <w:szCs w:val="28"/>
        </w:rPr>
        <w:t xml:space="preserve"> </w:t>
      </w:r>
    </w:p>
    <w:p w:rsidR="0042591B" w:rsidRDefault="0042591B" w:rsidP="0042591B"/>
    <w:p w:rsidR="004A10C3" w:rsidRDefault="004A10C3" w:rsidP="0042591B"/>
    <w:p w:rsidR="004A10C3" w:rsidRDefault="004A10C3" w:rsidP="0042591B"/>
    <w:p w:rsidR="004A10C3" w:rsidRDefault="004A10C3" w:rsidP="004A10C3">
      <w:pPr>
        <w:ind w:firstLine="0"/>
      </w:pPr>
    </w:p>
    <w:p w:rsidR="00C53C40" w:rsidRDefault="00C53C40" w:rsidP="00C53C40">
      <w:pPr>
        <w:pStyle w:val="1"/>
      </w:pPr>
      <w:bookmarkStart w:id="133" w:name="_Toc468742407"/>
      <w:bookmarkStart w:id="134" w:name="_Toc482617102"/>
      <w:r>
        <w:t>Глава 2. Современное состояние и актуальные проблемы оборонно-промышленного комплекса России.</w:t>
      </w:r>
      <w:bookmarkEnd w:id="134"/>
    </w:p>
    <w:p w:rsidR="00B0129F" w:rsidRDefault="00C53C40" w:rsidP="00B0129F">
      <w:pPr>
        <w:pStyle w:val="2"/>
      </w:pPr>
      <w:bookmarkStart w:id="135" w:name="_Toc482617103"/>
      <w:r>
        <w:t>2.1</w:t>
      </w:r>
      <w:r w:rsidR="004A10C3">
        <w:t xml:space="preserve"> Анализ современного состояния оборонно-промышленного комплекса</w:t>
      </w:r>
      <w:bookmarkEnd w:id="133"/>
      <w:bookmarkEnd w:id="135"/>
    </w:p>
    <w:p w:rsidR="00B0129F" w:rsidRDefault="00B0129F" w:rsidP="00B0129F">
      <w:pPr>
        <w:pStyle w:val="2"/>
      </w:pPr>
    </w:p>
    <w:p w:rsidR="004A10C3" w:rsidRPr="00E66430" w:rsidDel="006E32BF" w:rsidRDefault="004A10C3" w:rsidP="00E66430">
      <w:pPr>
        <w:rPr>
          <w:del w:id="136" w:author="Andrey" w:date="2017-04-20T13:17:00Z"/>
          <w:rPrChange w:id="137" w:author="Andrey" w:date="2017-04-20T13:15:00Z">
            <w:rPr>
              <w:del w:id="138" w:author="Andrey" w:date="2017-04-20T13:17:00Z"/>
              <w:color w:val="9BBB59" w:themeColor="accent3"/>
            </w:rPr>
          </w:rPrChange>
        </w:rPr>
      </w:pPr>
      <w:r w:rsidRPr="00C1136B">
        <w:t xml:space="preserve">В начале XXI положение дел в оборонно-промышленном комплексе России активно меняется. Заработанные на продаже сырьевых ресурсов деньги все в больших объемах начинают вкладываться в военное производство. Однако, рост государственного оборонного заказа не мог сразу компенсировать потери предыдущего десятилетия. </w:t>
      </w:r>
      <w:del w:id="139" w:author="Andrey" w:date="2017-04-20T13:17:00Z">
        <w:r w:rsidRPr="006E32BF" w:rsidDel="006E32BF">
          <w:rPr>
            <w:color w:val="FF0000"/>
            <w:rPrChange w:id="140" w:author="Andrey" w:date="2017-04-20T13:15:00Z">
              <w:rPr/>
            </w:rPrChange>
          </w:rPr>
          <w:delText xml:space="preserve">Такое распределение средств связано с новыми мировыми угрозами и вызовами, связанными с нашей страной. Основные денежные средства пойдут на закупку современных видов вооружений, которые поставлялись разрозненно и мелкими партиями или вовсе единичными экземплярами. Данные траты необходимы для насыщения армии боеспособной, а не устаревший техникой прошлых поколений. </w:delText>
        </w:r>
      </w:del>
    </w:p>
    <w:p w:rsidR="004A10C3" w:rsidRPr="006E32BF" w:rsidDel="006E32BF" w:rsidRDefault="004A10C3" w:rsidP="00E66430">
      <w:pPr>
        <w:rPr>
          <w:del w:id="141" w:author="Andrey" w:date="2017-04-20T13:17:00Z"/>
          <w:color w:val="FF0000"/>
          <w:rPrChange w:id="142" w:author="Andrey" w:date="2017-04-20T13:15:00Z">
            <w:rPr>
              <w:del w:id="143" w:author="Andrey" w:date="2017-04-20T13:17:00Z"/>
            </w:rPr>
          </w:rPrChange>
        </w:rPr>
      </w:pPr>
      <w:del w:id="144" w:author="Andrey" w:date="2017-04-20T13:17:00Z">
        <w:r w:rsidRPr="006E32BF" w:rsidDel="006E32BF">
          <w:rPr>
            <w:color w:val="FF0000"/>
            <w:rPrChange w:id="145" w:author="Andrey" w:date="2017-04-20T13:15:00Z">
              <w:rPr/>
            </w:rPrChange>
          </w:rPr>
          <w:delText>Необходимость усовершенствования вооруженных сил обусловлена сильным политическим и экономическим давлением на Российскую Федерацию.</w:delText>
        </w:r>
        <w:r w:rsidRPr="006E32BF" w:rsidDel="006E32BF">
          <w:rPr>
            <w:rStyle w:val="a6"/>
            <w:color w:val="FF0000"/>
            <w:rPrChange w:id="146" w:author="Andrey" w:date="2017-04-20T13:15:00Z">
              <w:rPr>
                <w:rStyle w:val="a6"/>
              </w:rPr>
            </w:rPrChange>
          </w:rPr>
          <w:footnoteReference w:id="27"/>
        </w:r>
      </w:del>
    </w:p>
    <w:p w:rsidR="004A10C3" w:rsidRPr="006E32BF" w:rsidDel="006E32BF" w:rsidRDefault="004A10C3" w:rsidP="00E66430">
      <w:pPr>
        <w:rPr>
          <w:del w:id="149" w:author="Andrey" w:date="2017-04-20T13:17:00Z"/>
          <w:color w:val="FF0000"/>
          <w:rPrChange w:id="150" w:author="Andrey" w:date="2017-04-20T13:15:00Z">
            <w:rPr>
              <w:del w:id="151" w:author="Andrey" w:date="2017-04-20T13:17:00Z"/>
            </w:rPr>
          </w:rPrChange>
        </w:rPr>
      </w:pPr>
      <w:del w:id="152" w:author="Andrey" w:date="2017-04-20T13:17:00Z">
        <w:r w:rsidRPr="006E32BF" w:rsidDel="006E32BF">
          <w:rPr>
            <w:color w:val="FF0000"/>
            <w:rPrChange w:id="153" w:author="Andrey" w:date="2017-04-20T13:15:00Z">
              <w:rPr/>
            </w:rPrChange>
          </w:rPr>
          <w:delText>Также, был разработан и подписан Федеральный закон №488-ФЗ «О промышленной политике в Российской Федерации» от 31.12.2014. Принятие Закона стало значимым шагом к несырьевой модели экономики. Приоритетные направления развития оборонно-промышленного комплекса согласно закону:</w:delText>
        </w:r>
      </w:del>
    </w:p>
    <w:p w:rsidR="004A10C3" w:rsidRPr="006E32BF" w:rsidDel="006E32BF" w:rsidRDefault="004A10C3" w:rsidP="00E66430">
      <w:pPr>
        <w:rPr>
          <w:del w:id="154" w:author="Andrey" w:date="2017-04-20T13:17:00Z"/>
          <w:color w:val="FF0000"/>
          <w:rPrChange w:id="155" w:author="Andrey" w:date="2017-04-20T13:15:00Z">
            <w:rPr>
              <w:del w:id="156" w:author="Andrey" w:date="2017-04-20T13:17:00Z"/>
            </w:rPr>
          </w:rPrChange>
        </w:rPr>
      </w:pPr>
      <w:del w:id="157" w:author="Andrey" w:date="2017-04-20T13:17:00Z">
        <w:r w:rsidRPr="006E32BF" w:rsidDel="006E32BF">
          <w:rPr>
            <w:noProof/>
            <w:color w:val="FF0000"/>
            <w:lang w:eastAsia="ru-RU"/>
            <w:rPrChange w:id="158" w:author="Andrey" w:date="2017-04-20T13:15:00Z">
              <w:rPr>
                <w:noProof/>
                <w:lang w:eastAsia="ru-RU"/>
              </w:rPr>
            </w:rPrChange>
          </w:rPr>
          <w:drawing>
            <wp:inline distT="0" distB="0" distL="0" distR="0" wp14:anchorId="472681F4" wp14:editId="2B54587D">
              <wp:extent cx="5743575" cy="3362325"/>
              <wp:effectExtent l="0" t="38100" r="0" b="28575"/>
              <wp:docPr id="139" name="Схема 1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del>
    </w:p>
    <w:p w:rsidR="004A10C3" w:rsidRPr="006E32BF" w:rsidDel="006E32BF" w:rsidRDefault="004A10C3" w:rsidP="00E66430">
      <w:pPr>
        <w:rPr>
          <w:del w:id="159" w:author="Andrey" w:date="2017-04-20T13:17:00Z"/>
          <w:iCs/>
          <w:color w:val="FF0000"/>
          <w:rPrChange w:id="160" w:author="Andrey" w:date="2017-04-20T13:15:00Z">
            <w:rPr>
              <w:del w:id="161" w:author="Andrey" w:date="2017-04-20T13:17:00Z"/>
              <w:iCs/>
            </w:rPr>
          </w:rPrChange>
        </w:rPr>
      </w:pPr>
      <w:del w:id="162" w:author="Andrey" w:date="2017-04-20T13:17:00Z">
        <w:r w:rsidRPr="006E32BF" w:rsidDel="006E32BF">
          <w:rPr>
            <w:rStyle w:val="af1"/>
            <w:color w:val="FF0000"/>
            <w:rPrChange w:id="163" w:author="Andrey" w:date="2017-04-20T13:15:00Z">
              <w:rPr>
                <w:rStyle w:val="af1"/>
              </w:rPr>
            </w:rPrChange>
          </w:rPr>
          <w:delText xml:space="preserve">Рис. 2.1 Приоритетные направления развития ОПК согласно ФЗ №488-ФЗ «О промышленной политике в Российской Федерации» от 31.12.2014. </w:delText>
        </w:r>
      </w:del>
    </w:p>
    <w:p w:rsidR="004A10C3" w:rsidRDefault="004A10C3" w:rsidP="00E66430">
      <w:pPr>
        <w:rPr>
          <w:color w:val="000000" w:themeColor="text1"/>
        </w:rPr>
      </w:pPr>
    </w:p>
    <w:p w:rsidR="00B0129F" w:rsidRDefault="00BC2322" w:rsidP="00E66430">
      <w:r>
        <w:t>На современном этапе, в</w:t>
      </w:r>
      <w:r w:rsidR="005B62CE">
        <w:t xml:space="preserve">ажной социально-экономической функцией, реализуемой ОПК, является создание множества рабочих мест. </w:t>
      </w:r>
      <w:r w:rsidR="004A10C3" w:rsidRPr="003F1D3B">
        <w:t>Общая численность работников</w:t>
      </w:r>
      <w:r w:rsidR="00943631">
        <w:t xml:space="preserve">, занятых в </w:t>
      </w:r>
      <w:r w:rsidR="004A10C3" w:rsidRPr="003F1D3B">
        <w:t>ОПК</w:t>
      </w:r>
      <w:r w:rsidR="00943631">
        <w:t xml:space="preserve">, оценивается в </w:t>
      </w:r>
      <w:r w:rsidR="005B62CE">
        <w:t>2 миллиона человек. Примерно 1,5</w:t>
      </w:r>
      <w:r w:rsidR="00943631">
        <w:t xml:space="preserve"> миллиона</w:t>
      </w:r>
      <w:r w:rsidR="004A10C3" w:rsidRPr="003F1D3B">
        <w:t xml:space="preserve"> человек </w:t>
      </w:r>
      <w:r w:rsidR="00943631">
        <w:t xml:space="preserve">трудоустроено непосредственно в </w:t>
      </w:r>
      <w:r w:rsidR="004A10C3" w:rsidRPr="003F1D3B">
        <w:t>отраслях промышленности</w:t>
      </w:r>
      <w:r w:rsidR="00943631">
        <w:t>, связанных с обороной</w:t>
      </w:r>
      <w:r w:rsidR="004A10C3" w:rsidRPr="003F1D3B">
        <w:t xml:space="preserve">. </w:t>
      </w:r>
      <w:r w:rsidR="004A10C3">
        <w:t>При этом</w:t>
      </w:r>
      <w:r w:rsidR="00943631">
        <w:t>,</w:t>
      </w:r>
      <w:r w:rsidR="004A10C3">
        <w:t xml:space="preserve"> д</w:t>
      </w:r>
      <w:r w:rsidR="004A10C3" w:rsidRPr="003F1D3B">
        <w:t>оля</w:t>
      </w:r>
      <w:r w:rsidR="004A10C3">
        <w:t xml:space="preserve"> </w:t>
      </w:r>
      <w:r w:rsidR="004A10C3" w:rsidRPr="003F1D3B">
        <w:t>работников</w:t>
      </w:r>
      <w:r w:rsidR="004A10C3">
        <w:t xml:space="preserve"> </w:t>
      </w:r>
      <w:r w:rsidR="004A10C3" w:rsidRPr="003F1D3B">
        <w:t>в</w:t>
      </w:r>
      <w:r w:rsidR="004A10C3">
        <w:t xml:space="preserve"> </w:t>
      </w:r>
      <w:r w:rsidR="004A10C3" w:rsidRPr="003F1D3B">
        <w:t>возрасте</w:t>
      </w:r>
      <w:r w:rsidR="004A10C3">
        <w:t xml:space="preserve"> </w:t>
      </w:r>
      <w:r w:rsidR="004A10C3" w:rsidRPr="003F1D3B">
        <w:t>до</w:t>
      </w:r>
      <w:r w:rsidR="004A10C3">
        <w:t xml:space="preserve"> </w:t>
      </w:r>
      <w:r w:rsidR="004A10C3" w:rsidRPr="003F1D3B">
        <w:t>35</w:t>
      </w:r>
      <w:r w:rsidR="004A10C3">
        <w:t xml:space="preserve"> </w:t>
      </w:r>
      <w:r w:rsidR="004A10C3" w:rsidRPr="003F1D3B">
        <w:t>лет</w:t>
      </w:r>
      <w:r w:rsidR="004A10C3">
        <w:t xml:space="preserve"> </w:t>
      </w:r>
      <w:r w:rsidR="004A10C3" w:rsidRPr="003F1D3B">
        <w:t>составила</w:t>
      </w:r>
      <w:r w:rsidR="004A10C3">
        <w:t xml:space="preserve"> </w:t>
      </w:r>
      <w:r w:rsidR="004A10C3" w:rsidRPr="003F1D3B">
        <w:t>в</w:t>
      </w:r>
      <w:r w:rsidR="004A10C3">
        <w:t xml:space="preserve"> </w:t>
      </w:r>
      <w:r w:rsidR="004A10C3" w:rsidRPr="003F1D3B">
        <w:t>2015</w:t>
      </w:r>
      <w:r w:rsidR="004A10C3">
        <w:t xml:space="preserve"> </w:t>
      </w:r>
      <w:r w:rsidR="004A10C3" w:rsidRPr="003F1D3B">
        <w:t>году</w:t>
      </w:r>
      <w:r w:rsidR="004A10C3">
        <w:t xml:space="preserve"> </w:t>
      </w:r>
      <w:r w:rsidR="004A10C3" w:rsidRPr="003F1D3B">
        <w:t>около</w:t>
      </w:r>
      <w:r w:rsidR="004A10C3">
        <w:t xml:space="preserve"> </w:t>
      </w:r>
      <w:r w:rsidR="004A10C3" w:rsidRPr="003F1D3B">
        <w:t>27%</w:t>
      </w:r>
      <w:r w:rsidR="004A10C3">
        <w:t xml:space="preserve"> </w:t>
      </w:r>
      <w:r w:rsidR="004A10C3" w:rsidRPr="003F1D3B">
        <w:t>от</w:t>
      </w:r>
      <w:r w:rsidR="004A10C3">
        <w:t xml:space="preserve"> </w:t>
      </w:r>
      <w:r w:rsidR="004A10C3" w:rsidRPr="003F1D3B">
        <w:t>общей</w:t>
      </w:r>
      <w:r w:rsidR="004A10C3">
        <w:t xml:space="preserve"> </w:t>
      </w:r>
      <w:r w:rsidR="004A10C3" w:rsidRPr="003F1D3B">
        <w:t>численности</w:t>
      </w:r>
      <w:r w:rsidR="004A10C3">
        <w:t xml:space="preserve"> </w:t>
      </w:r>
      <w:r w:rsidR="004A10C3" w:rsidRPr="003F1D3B">
        <w:t>работников</w:t>
      </w:r>
      <w:r w:rsidR="004A10C3">
        <w:t xml:space="preserve"> </w:t>
      </w:r>
      <w:r w:rsidR="004A10C3" w:rsidRPr="003F1D3B">
        <w:t>ОПК</w:t>
      </w:r>
      <w:r w:rsidR="004A10C3">
        <w:rPr>
          <w:rStyle w:val="a6"/>
        </w:rPr>
        <w:footnoteReference w:id="28"/>
      </w:r>
      <w:r w:rsidR="004A10C3" w:rsidRPr="003F1D3B">
        <w:t>.</w:t>
      </w:r>
      <w:r w:rsidR="004A10C3">
        <w:t xml:space="preserve"> Таким образом, с</w:t>
      </w:r>
      <w:r w:rsidR="004A10C3" w:rsidRPr="003F1D3B">
        <w:t>редний</w:t>
      </w:r>
      <w:r w:rsidR="004A10C3">
        <w:t xml:space="preserve"> </w:t>
      </w:r>
      <w:r w:rsidR="004A10C3" w:rsidRPr="003F1D3B">
        <w:t>возраст</w:t>
      </w:r>
      <w:r w:rsidR="004A10C3">
        <w:t xml:space="preserve"> </w:t>
      </w:r>
      <w:r w:rsidR="004A10C3" w:rsidRPr="003F1D3B">
        <w:t>работников</w:t>
      </w:r>
      <w:r w:rsidR="004A10C3">
        <w:t xml:space="preserve">, занятых в сфере </w:t>
      </w:r>
      <w:r w:rsidR="004A10C3" w:rsidRPr="003F1D3B">
        <w:t>ОПК</w:t>
      </w:r>
      <w:r w:rsidR="004A10C3">
        <w:t xml:space="preserve"> </w:t>
      </w:r>
      <w:r w:rsidR="004A10C3" w:rsidRPr="003F1D3B">
        <w:t>составил</w:t>
      </w:r>
      <w:r w:rsidR="004A10C3">
        <w:t xml:space="preserve"> </w:t>
      </w:r>
      <w:r w:rsidR="004A10C3" w:rsidRPr="003F1D3B">
        <w:t>46</w:t>
      </w:r>
      <w:r w:rsidR="004A10C3">
        <w:t xml:space="preserve"> </w:t>
      </w:r>
      <w:r w:rsidR="00943631">
        <w:t>лет, что свидетельствует о том, что сфера ОПК является востребованной сфере для трудоустройства и карьерных перспектив.</w:t>
      </w:r>
      <w:r w:rsidR="005B62CE">
        <w:t xml:space="preserve"> Помимо этого, в 32 субъектах РФ, 129 заводов, расположенных в них, являются градообразующими. Также, предприятия ОПК традиционно удовлетворяют запросы населения в </w:t>
      </w:r>
      <w:r w:rsidR="007F55BA">
        <w:t>потребительских</w:t>
      </w:r>
      <w:r w:rsidR="005B62CE">
        <w:t xml:space="preserve"> товарах. На предприятиях ОПК производится более 800 тыс. телевизоров, 700 тыс. стиральных машин, 600 тыс. холодильников и </w:t>
      </w:r>
      <w:r w:rsidR="007F55BA">
        <w:t>морозильников</w:t>
      </w:r>
      <w:r w:rsidR="005B62CE">
        <w:t>, и другую бытовую технику.</w:t>
      </w:r>
    </w:p>
    <w:p w:rsidR="004A10C3" w:rsidRDefault="004A10C3" w:rsidP="005B62CE">
      <w:r w:rsidRPr="003F1D3B">
        <w:t>В</w:t>
      </w:r>
      <w:r>
        <w:t xml:space="preserve"> </w:t>
      </w:r>
      <w:r w:rsidRPr="003F1D3B">
        <w:t>соответствии</w:t>
      </w:r>
      <w:r>
        <w:t xml:space="preserve"> </w:t>
      </w:r>
      <w:r w:rsidRPr="003F1D3B">
        <w:t>с</w:t>
      </w:r>
      <w:r>
        <w:t xml:space="preserve"> </w:t>
      </w:r>
      <w:r w:rsidRPr="003F1D3B">
        <w:t>действующей</w:t>
      </w:r>
      <w:r>
        <w:t xml:space="preserve"> </w:t>
      </w:r>
      <w:r w:rsidRPr="003F1D3B">
        <w:t>редакцией</w:t>
      </w:r>
      <w:r>
        <w:t xml:space="preserve"> </w:t>
      </w:r>
      <w:r w:rsidRPr="003F1D3B">
        <w:t>сводного</w:t>
      </w:r>
      <w:r>
        <w:t xml:space="preserve"> </w:t>
      </w:r>
      <w:r w:rsidRPr="003F1D3B">
        <w:t>реестра</w:t>
      </w:r>
      <w:r>
        <w:t xml:space="preserve"> </w:t>
      </w:r>
      <w:r w:rsidRPr="003F1D3B">
        <w:t>организаций</w:t>
      </w:r>
      <w:r>
        <w:t xml:space="preserve"> оборонно-промышленного комплекса России</w:t>
      </w:r>
      <w:r w:rsidRPr="003F1D3B">
        <w:t>,</w:t>
      </w:r>
      <w:r>
        <w:t xml:space="preserve"> </w:t>
      </w:r>
      <w:r w:rsidRPr="003F1D3B">
        <w:t>утвержденной</w:t>
      </w:r>
      <w:r>
        <w:t xml:space="preserve"> </w:t>
      </w:r>
      <w:r w:rsidRPr="003F1D3B">
        <w:t>приказом</w:t>
      </w:r>
      <w:r>
        <w:t xml:space="preserve"> </w:t>
      </w:r>
      <w:r w:rsidRPr="003F1D3B">
        <w:t>Минпромторга</w:t>
      </w:r>
      <w:r>
        <w:t xml:space="preserve"> </w:t>
      </w:r>
      <w:r w:rsidRPr="003F1D3B">
        <w:t>России</w:t>
      </w:r>
      <w:r>
        <w:t xml:space="preserve"> </w:t>
      </w:r>
      <w:r w:rsidRPr="003F1D3B">
        <w:t>от</w:t>
      </w:r>
      <w:r>
        <w:t xml:space="preserve"> </w:t>
      </w:r>
      <w:r w:rsidRPr="00A976E7">
        <w:t xml:space="preserve">от 3 июля 2015 года N 1828 </w:t>
      </w:r>
      <w:r>
        <w:t>оборонно-промышленного комплекса</w:t>
      </w:r>
      <w:r w:rsidRPr="0008058E">
        <w:t xml:space="preserve"> </w:t>
      </w:r>
      <w:r>
        <w:t xml:space="preserve">России внесены 1341 промышленных </w:t>
      </w:r>
      <w:r w:rsidRPr="003F1D3B">
        <w:t>организаций</w:t>
      </w:r>
      <w:r>
        <w:t>.</w:t>
      </w:r>
      <w:r w:rsidRPr="002A4BF5">
        <w:rPr>
          <w:rStyle w:val="a6"/>
          <w:rFonts w:cs="Times New Roman"/>
          <w:szCs w:val="28"/>
        </w:rPr>
        <w:footnoteReference w:id="29"/>
      </w:r>
    </w:p>
    <w:p w:rsidR="004A10C3" w:rsidRPr="006A391D" w:rsidRDefault="004A10C3" w:rsidP="006A391D">
      <w:r>
        <w:t>Классифицировать предприятия ОПК можно следующим образом:</w:t>
      </w:r>
      <w:r w:rsidR="006A391D">
        <w:t xml:space="preserve"> </w:t>
      </w:r>
      <w:r w:rsidRPr="006A391D">
        <w:rPr>
          <w:bCs/>
        </w:rPr>
        <w:t xml:space="preserve">научно-исследовательские организации </w:t>
      </w:r>
      <w:r w:rsidRPr="006A391D">
        <w:t>(их зад</w:t>
      </w:r>
      <w:r w:rsidR="006A391D">
        <w:t xml:space="preserve">ача – теоретические разработки); </w:t>
      </w:r>
      <w:r w:rsidRPr="006A391D">
        <w:rPr>
          <w:bCs/>
        </w:rPr>
        <w:t xml:space="preserve">конструкторские бюро </w:t>
      </w:r>
      <w:r w:rsidRPr="006A391D">
        <w:t>(КБ), создающие про</w:t>
      </w:r>
      <w:r w:rsidR="006A391D">
        <w:t>тотипы (опытные образцы) оружия</w:t>
      </w:r>
      <w:r w:rsidR="006A391D" w:rsidRPr="006A391D">
        <w:t xml:space="preserve">; </w:t>
      </w:r>
      <w:r w:rsidRPr="006A391D">
        <w:rPr>
          <w:bCs/>
        </w:rPr>
        <w:t xml:space="preserve">испытательные лаборатории </w:t>
      </w:r>
      <w:r w:rsidRPr="006A391D">
        <w:t>и полигоны, где происходит "доводка" и испытание опытных образцов;</w:t>
      </w:r>
      <w:r w:rsidR="006A391D" w:rsidRPr="006A391D">
        <w:t xml:space="preserve"> </w:t>
      </w:r>
      <w:r w:rsidRPr="006A391D">
        <w:rPr>
          <w:bCs/>
        </w:rPr>
        <w:t>производственные предприятия</w:t>
      </w:r>
      <w:r w:rsidRPr="006A391D">
        <w:t>, где осуществляется серийный выпуск оружия.</w:t>
      </w:r>
    </w:p>
    <w:p w:rsidR="004A10C3" w:rsidRPr="00B0129F" w:rsidRDefault="004A10C3" w:rsidP="00E2635F">
      <w:r>
        <w:t>Отраслевой состав ОПК составляют:</w:t>
      </w:r>
      <w:r w:rsidR="00B0129F">
        <w:rPr>
          <w:rFonts w:cs="Times New Roman"/>
          <w:color w:val="000000" w:themeColor="text1"/>
          <w:kern w:val="24"/>
          <w:sz w:val="52"/>
          <w:szCs w:val="52"/>
        </w:rPr>
        <w:t xml:space="preserve"> </w:t>
      </w:r>
      <w:r w:rsidR="00B0129F">
        <w:t xml:space="preserve">авиационная промышленность (АП), </w:t>
      </w:r>
      <w:r w:rsidRPr="00B0129F">
        <w:t>производство боеприпасов и спецхимии (БП и</w:t>
      </w:r>
      <w:r w:rsidR="00B0129F">
        <w:t xml:space="preserve"> СХ), </w:t>
      </w:r>
      <w:r w:rsidRPr="00B0129F">
        <w:t>производство воо</w:t>
      </w:r>
      <w:r w:rsidR="00B0129F">
        <w:t xml:space="preserve">ружений и военной техники (ВВТ), </w:t>
      </w:r>
      <w:r w:rsidRPr="00B0129F">
        <w:t>производство ра</w:t>
      </w:r>
      <w:r w:rsidR="00B0129F">
        <w:t xml:space="preserve">кетно-космической техники (РКТ), </w:t>
      </w:r>
      <w:r w:rsidRPr="00B0129F">
        <w:t>судос</w:t>
      </w:r>
      <w:r w:rsidR="00B0129F">
        <w:t xml:space="preserve">троительная промышленность (СП), </w:t>
      </w:r>
      <w:r w:rsidRPr="00B0129F">
        <w:t>про</w:t>
      </w:r>
      <w:r w:rsidR="00B0129F">
        <w:t xml:space="preserve">мышленность средств связи (ПСС), электронная промышленность (ЭП), </w:t>
      </w:r>
      <w:r w:rsidRPr="00B0129F">
        <w:t>радиопромышленность (РП).</w:t>
      </w:r>
      <w:r w:rsidR="00E2635F">
        <w:t xml:space="preserve"> Более подробное рассмотрение представлено на рис. 2.3.</w:t>
      </w:r>
    </w:p>
    <w:p w:rsidR="004A10C3" w:rsidRDefault="004A10C3" w:rsidP="004A10C3">
      <w:pPr>
        <w:autoSpaceDE w:val="0"/>
        <w:autoSpaceDN w:val="0"/>
        <w:adjustRightInd w:val="0"/>
        <w:spacing w:line="240" w:lineRule="auto"/>
        <w:jc w:val="center"/>
        <w:rPr>
          <w:rFonts w:cs="Times New Roman"/>
          <w:color w:val="000000"/>
          <w:szCs w:val="28"/>
        </w:rPr>
      </w:pPr>
      <w:r>
        <w:rPr>
          <w:rFonts w:cs="Times New Roman"/>
          <w:noProof/>
          <w:color w:val="000000"/>
          <w:szCs w:val="28"/>
          <w:lang w:eastAsia="ru-RU"/>
        </w:rPr>
        <w:drawing>
          <wp:inline distT="0" distB="0" distL="0" distR="0" wp14:anchorId="695234E9" wp14:editId="11C4AEC8">
            <wp:extent cx="4924425" cy="2286000"/>
            <wp:effectExtent l="0" t="0" r="9525" b="0"/>
            <wp:docPr id="1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10C3" w:rsidRDefault="00B36C21" w:rsidP="006A391D">
      <w:pPr>
        <w:jc w:val="right"/>
        <w:rPr>
          <w:rStyle w:val="af1"/>
        </w:rPr>
      </w:pPr>
      <w:r>
        <w:rPr>
          <w:rStyle w:val="af1"/>
        </w:rPr>
        <w:t>Рисунок 1</w:t>
      </w:r>
      <w:r w:rsidR="00E43914">
        <w:rPr>
          <w:rStyle w:val="af1"/>
        </w:rPr>
        <w:t>.2</w:t>
      </w:r>
      <w:r w:rsidR="004A10C3" w:rsidRPr="008D273A">
        <w:rPr>
          <w:rStyle w:val="af1"/>
        </w:rPr>
        <w:t xml:space="preserve">. Отраслевая структура предприятий </w:t>
      </w:r>
      <w:r w:rsidR="001A7A54">
        <w:rPr>
          <w:rStyle w:val="af1"/>
        </w:rPr>
        <w:t>ОПК</w:t>
      </w:r>
      <w:r w:rsidR="004A10C3" w:rsidRPr="008D273A">
        <w:rPr>
          <w:rStyle w:val="af1"/>
        </w:rPr>
        <w:t xml:space="preserve"> России (%)</w:t>
      </w:r>
    </w:p>
    <w:p w:rsidR="006A391D" w:rsidRPr="006A391D" w:rsidRDefault="006A391D" w:rsidP="00E2635F">
      <w:pPr>
        <w:spacing w:before="240"/>
        <w:rPr>
          <w:rStyle w:val="af1"/>
          <w:bCs/>
          <w:iCs w:val="0"/>
        </w:rPr>
      </w:pPr>
      <w:r w:rsidRPr="00A80FFF">
        <w:t>По формам собственности предпр</w:t>
      </w:r>
      <w:r>
        <w:t>иятия ОПК классифицируются как: г</w:t>
      </w:r>
      <w:r w:rsidRPr="00B0129F">
        <w:t xml:space="preserve">осударственные и муниципальные </w:t>
      </w:r>
      <w:r>
        <w:rPr>
          <w:bCs/>
        </w:rPr>
        <w:t xml:space="preserve">19%, </w:t>
      </w:r>
      <w:r>
        <w:t>ч</w:t>
      </w:r>
      <w:r w:rsidRPr="00B0129F">
        <w:t xml:space="preserve">астные </w:t>
      </w:r>
      <w:r w:rsidRPr="00B0129F">
        <w:rPr>
          <w:bCs/>
        </w:rPr>
        <w:t>40 %</w:t>
      </w:r>
      <w:r>
        <w:t>, в</w:t>
      </w:r>
      <w:r w:rsidRPr="00A80FFF">
        <w:t xml:space="preserve"> собственност</w:t>
      </w:r>
      <w:r>
        <w:t xml:space="preserve">и государственных корпораций </w:t>
      </w:r>
      <w:r w:rsidRPr="00A80FFF">
        <w:rPr>
          <w:bCs/>
        </w:rPr>
        <w:t>10%</w:t>
      </w:r>
      <w:r>
        <w:t xml:space="preserve"> и с</w:t>
      </w:r>
      <w:r w:rsidRPr="00A80FFF">
        <w:t xml:space="preserve">мешанные </w:t>
      </w:r>
      <w:r>
        <w:rPr>
          <w:bCs/>
        </w:rPr>
        <w:t>31%.</w:t>
      </w:r>
      <w:r w:rsidRPr="00A80FFF">
        <w:rPr>
          <w:bCs/>
        </w:rPr>
        <w:t xml:space="preserve"> </w:t>
      </w:r>
    </w:p>
    <w:p w:rsidR="004A10C3" w:rsidRPr="006A391D" w:rsidRDefault="004A10C3" w:rsidP="006A391D">
      <w:r>
        <w:t>Последние годы, российские компании традиционно занимают высокие места</w:t>
      </w:r>
      <w:r w:rsidR="006A391D">
        <w:t xml:space="preserve"> в различных </w:t>
      </w:r>
      <w:r w:rsidR="007F55BA">
        <w:t>мировых</w:t>
      </w:r>
      <w:r w:rsidR="006A391D">
        <w:t xml:space="preserve"> рейтингах: </w:t>
      </w:r>
      <w:r>
        <w:t xml:space="preserve">ПВО «Алмаз-Антей» - занимает 13 место, что является самой высокой позицией, занимаемой, когда-либо российскими компаниями. ОАК (Объединенная авиастроительная компания) – 17 место. «Вертолеты России» - 24 место. «Оборонпром» (двигательная корпорация) – 37 место. «ОСК» (Объединенная судостроительная корпорация» - 46 место. </w:t>
      </w:r>
      <w:r w:rsidRPr="006A391D">
        <w:t>«Уралвагонзавод» - 52 место.</w:t>
      </w:r>
      <w:r w:rsidRPr="006A391D">
        <w:rPr>
          <w:rStyle w:val="a6"/>
        </w:rPr>
        <w:t xml:space="preserve"> </w:t>
      </w:r>
      <w:r w:rsidRPr="006A391D">
        <w:rPr>
          <w:rStyle w:val="a6"/>
        </w:rPr>
        <w:footnoteReference w:id="30"/>
      </w:r>
    </w:p>
    <w:p w:rsidR="004A10C3" w:rsidRDefault="001A7A54" w:rsidP="00E935E1">
      <w:r w:rsidRPr="001A7A54">
        <w:t>В настоящее время около 56</w:t>
      </w:r>
      <w:r w:rsidR="004A10C3" w:rsidRPr="001A7A54">
        <w:t xml:space="preserve">% объемов промышленной продукции ОПК - это продукция военного назначения, которая поставляется для внутренних нужд государственным заказчикам по </w:t>
      </w:r>
      <w:r w:rsidRPr="001A7A54">
        <w:t>регулируемым ценам, порядка 24</w:t>
      </w:r>
      <w:r w:rsidR="004A10C3" w:rsidRPr="001A7A54">
        <w:t>% поставляется по линии военно-техн</w:t>
      </w:r>
      <w:r w:rsidRPr="001A7A54">
        <w:t>ического сотрудничества, около 20</w:t>
      </w:r>
      <w:r w:rsidR="004A10C3" w:rsidRPr="001A7A54">
        <w:t>% - гражданская продукция в интересах таких важных сфер экономики, как транспорт, связь и телекоммуникации, отрасли ТЭК, здравоохранение и др.</w:t>
      </w:r>
      <w:r w:rsidR="004A10C3" w:rsidRPr="001A7A54">
        <w:rPr>
          <w:rStyle w:val="a6"/>
          <w:rFonts w:cs="Times New Roman"/>
          <w:szCs w:val="28"/>
        </w:rPr>
        <w:footnoteReference w:id="31"/>
      </w:r>
      <w:r w:rsidR="005B62CE" w:rsidRPr="005B62CE">
        <w:rPr>
          <w:color w:val="FF0000"/>
        </w:rPr>
        <w:t xml:space="preserve"> </w:t>
      </w:r>
      <w:r w:rsidR="005B62CE" w:rsidRPr="005B62CE">
        <w:t>Так, оборонные предприятия выпускают все воздушные суда гражданской авиации, космические аппараты гражданского назначения, высокотехнологичные оптические приборы, электронную технику, промышленные взрывчатые вещества отечественного производства, 90% гражданских морских и речных судов, 70% средств связи, 60% сложной медицинской техники, 50% грузового железнодорожного подвижного состава, 30% высокотехнологичного оборудования для топливно-энергетического комплекса.</w:t>
      </w:r>
    </w:p>
    <w:p w:rsidR="004A10C3" w:rsidRPr="004A10C3" w:rsidRDefault="00BC2322" w:rsidP="001A7A54">
      <w:r>
        <w:t xml:space="preserve">Экспорт вооружений всегда являлся важной статьей российского экспорта. </w:t>
      </w:r>
      <w:r w:rsidR="004A10C3" w:rsidRPr="003F1D3B">
        <w:t>Статистику о российском экспорте</w:t>
      </w:r>
      <w:r w:rsidR="00EB3DA3">
        <w:t xml:space="preserve"> </w:t>
      </w:r>
      <w:r w:rsidR="004A10C3" w:rsidRPr="003F1D3B">
        <w:t xml:space="preserve">вооружений и военной техники, </w:t>
      </w:r>
      <w:r w:rsidR="00EB3DA3">
        <w:t xml:space="preserve">согласно анализу агенства </w:t>
      </w:r>
      <w:r w:rsidR="00EB3DA3">
        <w:rPr>
          <w:lang w:val="en-US"/>
        </w:rPr>
        <w:t>CAST</w:t>
      </w:r>
      <w:r w:rsidR="00EB3DA3">
        <w:t xml:space="preserve">, </w:t>
      </w:r>
      <w:r w:rsidR="004A10C3" w:rsidRPr="003F1D3B">
        <w:t>можно условно разделить на четыре составляющих:</w:t>
      </w:r>
      <w:r w:rsidR="001A7A54">
        <w:t xml:space="preserve"> стоимость поставок за год, </w:t>
      </w:r>
      <w:r w:rsidR="004A10C3" w:rsidRPr="005D398A">
        <w:t>об</w:t>
      </w:r>
      <w:r w:rsidR="001A7A54">
        <w:t xml:space="preserve">ъем валютных поступлений за год, </w:t>
      </w:r>
      <w:r w:rsidR="004A10C3" w:rsidRPr="005D398A">
        <w:t>стоимость</w:t>
      </w:r>
      <w:r w:rsidR="001A7A54">
        <w:t xml:space="preserve"> контрактов, подписанных за год, </w:t>
      </w:r>
      <w:r w:rsidR="004A10C3" w:rsidRPr="005D398A">
        <w:t>общий портфель контрактов на конец года.</w:t>
      </w:r>
      <w:r w:rsidR="004A10C3" w:rsidRPr="005D398A">
        <w:rPr>
          <w:rStyle w:val="a6"/>
        </w:rPr>
        <w:footnoteReference w:id="32"/>
      </w:r>
    </w:p>
    <w:p w:rsidR="004A10C3" w:rsidRDefault="004A10C3" w:rsidP="001A7A54">
      <w:r w:rsidRPr="003F1D3B">
        <w:t xml:space="preserve">Обычно под экспортом ВВТ понимают стоимость поставок. Однако в любом случае необходимо проводить грань между этими понятиями. В прессе их иногда путают, искажая первоисточник и делая в итоге неадекватные выводы. </w:t>
      </w:r>
      <w:r>
        <w:t xml:space="preserve"> </w:t>
      </w:r>
    </w:p>
    <w:p w:rsidR="004A10C3" w:rsidRPr="005D398A" w:rsidRDefault="004A10C3" w:rsidP="005B62CE">
      <w:r w:rsidRPr="003F1D3B">
        <w:t>В этой связи российский экспорт ВВТ также разделяют на:</w:t>
      </w:r>
      <w:r w:rsidR="005B62CE">
        <w:t xml:space="preserve"> </w:t>
      </w:r>
      <w:r w:rsidR="00BC2322">
        <w:t>«</w:t>
      </w:r>
      <w:r w:rsidRPr="005D398A">
        <w:t>общий экспорт;</w:t>
      </w:r>
      <w:r w:rsidR="005B62CE">
        <w:t xml:space="preserve"> </w:t>
      </w:r>
      <w:r w:rsidRPr="005D398A">
        <w:t>экспорт по линии «Рособоронэкспорта» (РОЭ);</w:t>
      </w:r>
      <w:r w:rsidR="005B62CE">
        <w:t xml:space="preserve"> </w:t>
      </w:r>
      <w:r w:rsidRPr="005D398A">
        <w:t>экспорт независимых поставщиков запчастей, инст</w:t>
      </w:r>
      <w:r w:rsidR="001A7A54">
        <w:t>рументов и принадлежностей</w:t>
      </w:r>
      <w:r w:rsidRPr="005D398A">
        <w:t>.</w:t>
      </w:r>
      <w:r w:rsidRPr="005D398A">
        <w:rPr>
          <w:rStyle w:val="a6"/>
        </w:rPr>
        <w:footnoteReference w:id="33"/>
      </w:r>
      <w:r w:rsidR="00BC2322">
        <w:t>»</w:t>
      </w:r>
    </w:p>
    <w:p w:rsidR="00E2635F" w:rsidRDefault="004A10C3" w:rsidP="00E43914">
      <w:r w:rsidRPr="003F1D3B">
        <w:t>П</w:t>
      </w:r>
      <w:r>
        <w:t>ри этом,</w:t>
      </w:r>
      <w:r w:rsidRPr="003F1D3B">
        <w:t xml:space="preserve"> общий экспорт не равен экспорту РОЭ плюс экспорт независимых поставщиков ЗИП. Дополнительную разницу составляют соглашения ранее независимых экспортеров ВВТ, которые были подписаны до 2007 г</w:t>
      </w:r>
      <w:r>
        <w:t>.</w:t>
      </w:r>
      <w:r w:rsidRPr="003F1D3B">
        <w:t xml:space="preserve"> и до сих пор</w:t>
      </w:r>
      <w:r>
        <w:t xml:space="preserve"> не исполнены.</w:t>
      </w:r>
      <w:r w:rsidRPr="00D85B91">
        <w:rPr>
          <w:rStyle w:val="a6"/>
          <w:rFonts w:cs="Times New Roman"/>
          <w:szCs w:val="28"/>
        </w:rPr>
        <w:footnoteReference w:id="34"/>
      </w:r>
      <w:r w:rsidR="00E935E1">
        <w:t xml:space="preserve"> </w:t>
      </w:r>
      <w:r w:rsidR="00E43914">
        <w:t>На рис 1.3</w:t>
      </w:r>
      <w:r w:rsidR="00E935E1">
        <w:t>. представлены данные о военном экспорте, который составил в 2011 году 12000 млн.долл, в 2012 году 14000 млн.долл., в 2013 году 15700 млн.долл., в 2014 году 15000 млн.долл., в 2015 году 14500 млн.долл. и в 2016 году 14700 млн.долл.</w:t>
      </w:r>
    </w:p>
    <w:p w:rsidR="00E935E1" w:rsidRDefault="00E935E1" w:rsidP="00BC2322">
      <w:r>
        <w:rPr>
          <w:noProof/>
          <w:lang w:eastAsia="ru-RU"/>
        </w:rPr>
        <w:drawing>
          <wp:inline distT="0" distB="0" distL="0" distR="0">
            <wp:extent cx="5220586" cy="2009554"/>
            <wp:effectExtent l="0" t="0" r="18415" b="1016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35E1" w:rsidRDefault="00E935E1" w:rsidP="00E935E1">
      <w:pPr>
        <w:jc w:val="right"/>
      </w:pPr>
      <w:r>
        <w:t>Рисунок</w:t>
      </w:r>
      <w:r w:rsidR="00E43914">
        <w:t xml:space="preserve"> 1.3</w:t>
      </w:r>
      <w:r>
        <w:t>. Военный экспорт, млн.долл.</w:t>
      </w:r>
    </w:p>
    <w:p w:rsidR="004A10C3" w:rsidRPr="00E935E1" w:rsidRDefault="004A10C3" w:rsidP="00E935E1">
      <w:pPr>
        <w:rPr>
          <w:rStyle w:val="af1"/>
          <w:iCs w:val="0"/>
        </w:rPr>
      </w:pPr>
      <w:r w:rsidRPr="003F2F48">
        <w:t>Как известно, основной долей экспорта России являются энергетические</w:t>
      </w:r>
      <w:r>
        <w:t xml:space="preserve"> </w:t>
      </w:r>
      <w:r w:rsidRPr="003F2F48">
        <w:t>ресурсы. В российском экспорте оружие составляет очень</w:t>
      </w:r>
      <w:r>
        <w:t xml:space="preserve"> </w:t>
      </w:r>
      <w:r w:rsidRPr="003F2F48">
        <w:t>незначительную часть (п</w:t>
      </w:r>
      <w:r>
        <w:t>орядка 4,2 % от общего экспорта на 2015 год)</w:t>
      </w:r>
      <w:r>
        <w:rPr>
          <w:rStyle w:val="a6"/>
        </w:rPr>
        <w:footnoteReference w:id="35"/>
      </w:r>
      <w:r>
        <w:t xml:space="preserve">. </w:t>
      </w:r>
      <w:r w:rsidR="00BC2322">
        <w:t>Несмотря на то, что в</w:t>
      </w:r>
      <w:r>
        <w:t>оенный экспорт</w:t>
      </w:r>
      <w:r w:rsidRPr="00B17C69">
        <w:t xml:space="preserve"> занимает </w:t>
      </w:r>
      <w:r>
        <w:t xml:space="preserve">не такую большую </w:t>
      </w:r>
      <w:r w:rsidR="00BC2322">
        <w:t>часть в общем экспорте страны,</w:t>
      </w:r>
      <w:r w:rsidRPr="00B17C69">
        <w:t xml:space="preserve"> его относительная доля в последние годы растет</w:t>
      </w:r>
      <w:r w:rsidR="00BC2322">
        <w:t xml:space="preserve"> и является стабильной величиной</w:t>
      </w:r>
      <w:r w:rsidR="00E935E1">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854"/>
        <w:gridCol w:w="1327"/>
        <w:gridCol w:w="1438"/>
        <w:gridCol w:w="1438"/>
        <w:gridCol w:w="1438"/>
        <w:gridCol w:w="1436"/>
      </w:tblGrid>
      <w:tr w:rsidR="004A10C3" w:rsidRPr="000C0B6C" w:rsidTr="00E2635F">
        <w:trPr>
          <w:trHeight w:val="458"/>
        </w:trPr>
        <w:tc>
          <w:tcPr>
            <w:tcW w:w="881" w:type="pct"/>
            <w:tcBorders>
              <w:bottom w:val="single" w:sz="4" w:space="0" w:color="auto"/>
            </w:tcBorders>
            <w:vAlign w:val="center"/>
          </w:tcPr>
          <w:p w:rsidR="004A10C3" w:rsidRPr="000C0B6C" w:rsidRDefault="004A10C3" w:rsidP="00B0129F">
            <w:pPr>
              <w:spacing w:line="264" w:lineRule="auto"/>
              <w:jc w:val="center"/>
              <w:rPr>
                <w:rFonts w:ascii="Arial" w:hAnsi="Arial" w:cs="Arial"/>
                <w:b/>
                <w:sz w:val="18"/>
                <w:szCs w:val="18"/>
                <w:lang w:eastAsia="ru-RU"/>
              </w:rPr>
            </w:pPr>
          </w:p>
        </w:tc>
        <w:tc>
          <w:tcPr>
            <w:tcW w:w="443" w:type="pct"/>
            <w:tcBorders>
              <w:bottom w:val="single" w:sz="4" w:space="0" w:color="auto"/>
            </w:tcBorders>
            <w:vAlign w:val="center"/>
          </w:tcPr>
          <w:p w:rsidR="004A10C3" w:rsidRPr="009F5AD1" w:rsidRDefault="004A10C3" w:rsidP="004A10C3">
            <w:pPr>
              <w:spacing w:line="264" w:lineRule="auto"/>
              <w:ind w:firstLine="0"/>
              <w:rPr>
                <w:rFonts w:ascii="Arial" w:hAnsi="Arial" w:cs="Arial"/>
                <w:b/>
                <w:sz w:val="18"/>
                <w:szCs w:val="18"/>
                <w:lang w:eastAsia="ru-RU"/>
              </w:rPr>
            </w:pPr>
            <w:r w:rsidRPr="009F5AD1">
              <w:rPr>
                <w:rFonts w:ascii="Arial" w:hAnsi="Arial" w:cs="Arial"/>
                <w:b/>
                <w:sz w:val="18"/>
                <w:szCs w:val="18"/>
                <w:lang w:eastAsia="ru-RU"/>
              </w:rPr>
              <w:t>2011 г.</w:t>
            </w:r>
          </w:p>
        </w:tc>
        <w:tc>
          <w:tcPr>
            <w:tcW w:w="689" w:type="pct"/>
            <w:tcBorders>
              <w:bottom w:val="single" w:sz="4" w:space="0" w:color="auto"/>
            </w:tcBorders>
            <w:vAlign w:val="center"/>
          </w:tcPr>
          <w:p w:rsidR="004A10C3" w:rsidRPr="009F5AD1" w:rsidRDefault="004A10C3" w:rsidP="004A10C3">
            <w:pPr>
              <w:spacing w:line="264" w:lineRule="auto"/>
              <w:ind w:firstLine="0"/>
              <w:rPr>
                <w:rFonts w:ascii="Arial" w:hAnsi="Arial" w:cs="Arial"/>
                <w:b/>
                <w:sz w:val="18"/>
                <w:szCs w:val="18"/>
                <w:lang w:eastAsia="ru-RU"/>
              </w:rPr>
            </w:pPr>
            <w:r w:rsidRPr="009F5AD1">
              <w:rPr>
                <w:rFonts w:ascii="Arial" w:hAnsi="Arial" w:cs="Arial"/>
                <w:b/>
                <w:sz w:val="18"/>
                <w:szCs w:val="18"/>
                <w:lang w:eastAsia="ru-RU"/>
              </w:rPr>
              <w:t>2012 г.</w:t>
            </w:r>
          </w:p>
        </w:tc>
        <w:tc>
          <w:tcPr>
            <w:tcW w:w="747" w:type="pct"/>
            <w:tcBorders>
              <w:bottom w:val="single" w:sz="4" w:space="0" w:color="auto"/>
            </w:tcBorders>
            <w:vAlign w:val="center"/>
          </w:tcPr>
          <w:p w:rsidR="004A10C3" w:rsidRPr="009F5AD1" w:rsidRDefault="004A10C3" w:rsidP="004A10C3">
            <w:pPr>
              <w:spacing w:line="264" w:lineRule="auto"/>
              <w:ind w:firstLine="0"/>
              <w:rPr>
                <w:rFonts w:ascii="Arial" w:hAnsi="Arial" w:cs="Arial"/>
                <w:b/>
                <w:sz w:val="18"/>
                <w:szCs w:val="18"/>
                <w:lang w:eastAsia="ru-RU"/>
              </w:rPr>
            </w:pPr>
            <w:r w:rsidRPr="009F5AD1">
              <w:rPr>
                <w:rFonts w:ascii="Arial" w:hAnsi="Arial" w:cs="Arial"/>
                <w:b/>
                <w:sz w:val="18"/>
                <w:szCs w:val="18"/>
                <w:lang w:eastAsia="ru-RU"/>
              </w:rPr>
              <w:t>2013 г.</w:t>
            </w:r>
          </w:p>
        </w:tc>
        <w:tc>
          <w:tcPr>
            <w:tcW w:w="747" w:type="pct"/>
            <w:tcBorders>
              <w:bottom w:val="single" w:sz="4" w:space="0" w:color="auto"/>
            </w:tcBorders>
            <w:vAlign w:val="center"/>
          </w:tcPr>
          <w:p w:rsidR="004A10C3" w:rsidRPr="009F5AD1" w:rsidRDefault="004A10C3" w:rsidP="004A10C3">
            <w:pPr>
              <w:spacing w:line="264" w:lineRule="auto"/>
              <w:ind w:firstLine="0"/>
              <w:rPr>
                <w:rFonts w:ascii="Arial" w:hAnsi="Arial" w:cs="Arial"/>
                <w:b/>
                <w:sz w:val="18"/>
                <w:szCs w:val="18"/>
                <w:lang w:eastAsia="ru-RU"/>
              </w:rPr>
            </w:pPr>
            <w:r w:rsidRPr="009F5AD1">
              <w:rPr>
                <w:rFonts w:ascii="Arial" w:hAnsi="Arial" w:cs="Arial"/>
                <w:b/>
                <w:sz w:val="18"/>
                <w:szCs w:val="18"/>
                <w:lang w:eastAsia="ru-RU"/>
              </w:rPr>
              <w:t>2014 г.</w:t>
            </w:r>
          </w:p>
        </w:tc>
        <w:tc>
          <w:tcPr>
            <w:tcW w:w="747" w:type="pct"/>
            <w:tcBorders>
              <w:bottom w:val="single" w:sz="4" w:space="0" w:color="auto"/>
            </w:tcBorders>
            <w:vAlign w:val="center"/>
          </w:tcPr>
          <w:p w:rsidR="004A10C3" w:rsidRPr="009F5AD1" w:rsidRDefault="004A10C3" w:rsidP="004A10C3">
            <w:pPr>
              <w:spacing w:line="264" w:lineRule="auto"/>
              <w:ind w:firstLine="0"/>
              <w:rPr>
                <w:rFonts w:ascii="Arial" w:hAnsi="Arial" w:cs="Arial"/>
                <w:b/>
                <w:sz w:val="18"/>
                <w:szCs w:val="18"/>
                <w:lang w:eastAsia="ru-RU"/>
              </w:rPr>
            </w:pPr>
            <w:r w:rsidRPr="009F5AD1">
              <w:rPr>
                <w:rFonts w:ascii="Arial" w:hAnsi="Arial" w:cs="Arial"/>
                <w:b/>
                <w:sz w:val="18"/>
                <w:szCs w:val="18"/>
                <w:lang w:eastAsia="ru-RU"/>
              </w:rPr>
              <w:t>2015 г.</w:t>
            </w:r>
          </w:p>
        </w:tc>
        <w:tc>
          <w:tcPr>
            <w:tcW w:w="746" w:type="pct"/>
            <w:tcBorders>
              <w:bottom w:val="single" w:sz="4" w:space="0" w:color="auto"/>
            </w:tcBorders>
          </w:tcPr>
          <w:p w:rsidR="004A10C3" w:rsidRDefault="004A10C3" w:rsidP="004A10C3">
            <w:pPr>
              <w:spacing w:line="264" w:lineRule="auto"/>
              <w:ind w:firstLine="0"/>
              <w:rPr>
                <w:rFonts w:ascii="Arial" w:hAnsi="Arial" w:cs="Arial"/>
                <w:b/>
                <w:sz w:val="18"/>
                <w:szCs w:val="18"/>
                <w:lang w:eastAsia="ru-RU"/>
              </w:rPr>
            </w:pPr>
          </w:p>
          <w:p w:rsidR="004A10C3" w:rsidRPr="009F5AD1" w:rsidRDefault="004A10C3" w:rsidP="004A10C3">
            <w:pPr>
              <w:spacing w:line="264" w:lineRule="auto"/>
              <w:ind w:firstLine="0"/>
              <w:rPr>
                <w:rFonts w:ascii="Arial" w:hAnsi="Arial" w:cs="Arial"/>
                <w:b/>
                <w:sz w:val="18"/>
                <w:szCs w:val="18"/>
                <w:lang w:eastAsia="ru-RU"/>
              </w:rPr>
            </w:pPr>
            <w:r>
              <w:rPr>
                <w:rFonts w:ascii="Arial" w:hAnsi="Arial" w:cs="Arial"/>
                <w:b/>
                <w:sz w:val="18"/>
                <w:szCs w:val="18"/>
                <w:lang w:eastAsia="ru-RU"/>
              </w:rPr>
              <w:t>2016 г.</w:t>
            </w:r>
          </w:p>
        </w:tc>
      </w:tr>
      <w:tr w:rsidR="004A10C3" w:rsidRPr="000C0B6C" w:rsidTr="00E2635F">
        <w:trPr>
          <w:trHeight w:val="397"/>
        </w:trPr>
        <w:tc>
          <w:tcPr>
            <w:tcW w:w="881" w:type="pct"/>
            <w:shd w:val="clear" w:color="auto" w:fill="E6E6E6"/>
            <w:vAlign w:val="center"/>
          </w:tcPr>
          <w:p w:rsidR="004A10C3" w:rsidRPr="004A10C3" w:rsidRDefault="004A10C3" w:rsidP="00B0129F">
            <w:pPr>
              <w:pStyle w:val="af3"/>
              <w:rPr>
                <w:sz w:val="20"/>
              </w:rPr>
            </w:pPr>
            <w:r w:rsidRPr="004A10C3">
              <w:rPr>
                <w:sz w:val="20"/>
              </w:rPr>
              <w:t>Общий экспорт, млрд долл. в текущих ценах</w:t>
            </w:r>
          </w:p>
        </w:tc>
        <w:tc>
          <w:tcPr>
            <w:tcW w:w="443" w:type="pct"/>
            <w:shd w:val="clear" w:color="auto" w:fill="E6E6E6"/>
            <w:vAlign w:val="center"/>
          </w:tcPr>
          <w:p w:rsidR="004A10C3" w:rsidRPr="009F5AD1" w:rsidRDefault="004A10C3" w:rsidP="004A10C3">
            <w:pPr>
              <w:spacing w:line="264" w:lineRule="auto"/>
              <w:ind w:firstLine="0"/>
              <w:rPr>
                <w:rFonts w:ascii="Arial" w:hAnsi="Arial" w:cs="Arial"/>
                <w:sz w:val="22"/>
                <w:szCs w:val="18"/>
                <w:lang w:eastAsia="ru-RU"/>
              </w:rPr>
            </w:pPr>
            <w:r w:rsidRPr="009F5AD1">
              <w:rPr>
                <w:rFonts w:ascii="Arial" w:hAnsi="Arial" w:cs="Arial"/>
                <w:sz w:val="22"/>
                <w:szCs w:val="18"/>
                <w:lang w:eastAsia="ru-RU"/>
              </w:rPr>
              <w:t>516,5</w:t>
            </w:r>
          </w:p>
        </w:tc>
        <w:tc>
          <w:tcPr>
            <w:tcW w:w="689" w:type="pct"/>
            <w:shd w:val="clear" w:color="auto" w:fill="E6E6E6"/>
            <w:vAlign w:val="center"/>
          </w:tcPr>
          <w:p w:rsidR="004A10C3" w:rsidRPr="009F5AD1" w:rsidRDefault="004A10C3" w:rsidP="004A10C3">
            <w:pPr>
              <w:spacing w:line="264" w:lineRule="auto"/>
              <w:ind w:firstLine="0"/>
              <w:rPr>
                <w:rFonts w:ascii="Arial" w:hAnsi="Arial" w:cs="Arial"/>
                <w:sz w:val="22"/>
                <w:szCs w:val="18"/>
                <w:lang w:eastAsia="ru-RU"/>
              </w:rPr>
            </w:pPr>
            <w:r w:rsidRPr="009F5AD1">
              <w:rPr>
                <w:rFonts w:ascii="Arial" w:hAnsi="Arial" w:cs="Arial"/>
                <w:sz w:val="22"/>
                <w:szCs w:val="18"/>
                <w:lang w:eastAsia="ru-RU"/>
              </w:rPr>
              <w:t>524,7</w:t>
            </w:r>
          </w:p>
        </w:tc>
        <w:tc>
          <w:tcPr>
            <w:tcW w:w="747" w:type="pct"/>
            <w:shd w:val="clear" w:color="auto" w:fill="E6E6E6"/>
            <w:vAlign w:val="center"/>
          </w:tcPr>
          <w:p w:rsidR="004A10C3" w:rsidRPr="009F5AD1" w:rsidRDefault="004A10C3" w:rsidP="004A10C3">
            <w:pPr>
              <w:spacing w:line="264" w:lineRule="auto"/>
              <w:ind w:firstLine="0"/>
              <w:rPr>
                <w:rFonts w:ascii="Arial" w:hAnsi="Arial" w:cs="Arial"/>
                <w:sz w:val="22"/>
                <w:szCs w:val="18"/>
                <w:lang w:eastAsia="ru-RU"/>
              </w:rPr>
            </w:pPr>
            <w:r w:rsidRPr="009F5AD1">
              <w:rPr>
                <w:rFonts w:ascii="Arial" w:hAnsi="Arial" w:cs="Arial"/>
                <w:sz w:val="22"/>
                <w:szCs w:val="18"/>
                <w:lang w:eastAsia="ru-RU"/>
              </w:rPr>
              <w:t>526,4</w:t>
            </w:r>
          </w:p>
        </w:tc>
        <w:tc>
          <w:tcPr>
            <w:tcW w:w="747" w:type="pct"/>
            <w:shd w:val="clear" w:color="auto" w:fill="E6E6E6"/>
            <w:vAlign w:val="center"/>
          </w:tcPr>
          <w:p w:rsidR="004A10C3" w:rsidRPr="009F5AD1" w:rsidRDefault="004A10C3" w:rsidP="004A10C3">
            <w:pPr>
              <w:spacing w:line="264" w:lineRule="auto"/>
              <w:ind w:firstLine="0"/>
              <w:rPr>
                <w:rFonts w:ascii="Arial" w:hAnsi="Arial" w:cs="Arial"/>
                <w:sz w:val="22"/>
                <w:szCs w:val="18"/>
                <w:lang w:eastAsia="ru-RU"/>
              </w:rPr>
            </w:pPr>
            <w:r w:rsidRPr="009F5AD1">
              <w:rPr>
                <w:rFonts w:ascii="Arial" w:hAnsi="Arial" w:cs="Arial"/>
                <w:sz w:val="22"/>
                <w:szCs w:val="18"/>
                <w:lang w:eastAsia="ru-RU"/>
              </w:rPr>
              <w:t>496,9</w:t>
            </w:r>
          </w:p>
        </w:tc>
        <w:tc>
          <w:tcPr>
            <w:tcW w:w="747" w:type="pct"/>
            <w:shd w:val="clear" w:color="auto" w:fill="E6E6E6"/>
            <w:vAlign w:val="center"/>
          </w:tcPr>
          <w:p w:rsidR="004A10C3" w:rsidRPr="009F5AD1" w:rsidRDefault="004A10C3" w:rsidP="004A10C3">
            <w:pPr>
              <w:spacing w:line="264" w:lineRule="auto"/>
              <w:ind w:firstLine="0"/>
              <w:rPr>
                <w:rFonts w:ascii="Arial" w:hAnsi="Arial" w:cs="Arial"/>
                <w:sz w:val="22"/>
                <w:szCs w:val="18"/>
                <w:lang w:eastAsia="ru-RU"/>
              </w:rPr>
            </w:pPr>
            <w:r w:rsidRPr="009F5AD1">
              <w:rPr>
                <w:rFonts w:ascii="Arial" w:hAnsi="Arial" w:cs="Arial"/>
                <w:sz w:val="22"/>
                <w:szCs w:val="18"/>
                <w:lang w:eastAsia="ru-RU"/>
              </w:rPr>
              <w:t>345,9</w:t>
            </w:r>
          </w:p>
        </w:tc>
        <w:tc>
          <w:tcPr>
            <w:tcW w:w="746" w:type="pct"/>
            <w:shd w:val="clear" w:color="auto" w:fill="E6E6E6"/>
          </w:tcPr>
          <w:p w:rsidR="004A10C3" w:rsidRDefault="004A10C3" w:rsidP="00B0129F">
            <w:pPr>
              <w:spacing w:line="264" w:lineRule="auto"/>
              <w:jc w:val="center"/>
              <w:rPr>
                <w:rFonts w:ascii="Arial" w:hAnsi="Arial" w:cs="Arial"/>
                <w:sz w:val="22"/>
                <w:szCs w:val="18"/>
                <w:lang w:eastAsia="ru-RU"/>
              </w:rPr>
            </w:pPr>
          </w:p>
          <w:p w:rsidR="004A10C3" w:rsidRPr="009F5AD1" w:rsidRDefault="004A10C3" w:rsidP="004A10C3">
            <w:pPr>
              <w:spacing w:line="264" w:lineRule="auto"/>
              <w:ind w:firstLine="0"/>
              <w:rPr>
                <w:rFonts w:ascii="Arial" w:hAnsi="Arial" w:cs="Arial"/>
                <w:sz w:val="22"/>
                <w:szCs w:val="18"/>
                <w:lang w:eastAsia="ru-RU"/>
              </w:rPr>
            </w:pPr>
            <w:r w:rsidRPr="004A10C3">
              <w:rPr>
                <w:rFonts w:ascii="Arial" w:hAnsi="Arial" w:cs="Arial"/>
                <w:sz w:val="22"/>
                <w:szCs w:val="18"/>
                <w:lang w:eastAsia="ru-RU"/>
              </w:rPr>
              <w:t>287</w:t>
            </w:r>
            <w:r>
              <w:rPr>
                <w:rFonts w:ascii="Arial" w:hAnsi="Arial" w:cs="Arial"/>
                <w:sz w:val="22"/>
                <w:szCs w:val="18"/>
                <w:lang w:eastAsia="ru-RU"/>
              </w:rPr>
              <w:t>,6</w:t>
            </w:r>
          </w:p>
        </w:tc>
      </w:tr>
      <w:tr w:rsidR="004A10C3" w:rsidRPr="000C0B6C" w:rsidTr="00A472B9">
        <w:trPr>
          <w:trHeight w:val="363"/>
        </w:trPr>
        <w:tc>
          <w:tcPr>
            <w:tcW w:w="881" w:type="pct"/>
            <w:vAlign w:val="center"/>
          </w:tcPr>
          <w:p w:rsidR="004A10C3" w:rsidRPr="004A10C3" w:rsidRDefault="004A10C3" w:rsidP="00B0129F">
            <w:pPr>
              <w:pStyle w:val="af3"/>
              <w:rPr>
                <w:sz w:val="20"/>
              </w:rPr>
            </w:pPr>
            <w:r w:rsidRPr="004A10C3">
              <w:rPr>
                <w:sz w:val="20"/>
              </w:rPr>
              <w:t>Доля военного экспорта, %</w:t>
            </w:r>
          </w:p>
        </w:tc>
        <w:tc>
          <w:tcPr>
            <w:tcW w:w="443" w:type="pct"/>
            <w:vAlign w:val="center"/>
          </w:tcPr>
          <w:p w:rsidR="004A10C3" w:rsidRPr="009F5AD1" w:rsidRDefault="004A10C3" w:rsidP="004A10C3">
            <w:pPr>
              <w:spacing w:line="264" w:lineRule="auto"/>
              <w:ind w:firstLine="0"/>
              <w:rPr>
                <w:rFonts w:ascii="Arial" w:hAnsi="Arial" w:cs="Arial"/>
                <w:sz w:val="22"/>
                <w:szCs w:val="18"/>
                <w:lang w:eastAsia="ru-RU"/>
              </w:rPr>
            </w:pPr>
            <w:r w:rsidRPr="009F5AD1">
              <w:rPr>
                <w:rFonts w:ascii="Arial" w:hAnsi="Arial" w:cs="Arial"/>
                <w:sz w:val="22"/>
                <w:szCs w:val="18"/>
                <w:lang w:eastAsia="ru-RU"/>
              </w:rPr>
              <w:t>2,5</w:t>
            </w:r>
          </w:p>
        </w:tc>
        <w:tc>
          <w:tcPr>
            <w:tcW w:w="689" w:type="pct"/>
            <w:vAlign w:val="center"/>
          </w:tcPr>
          <w:p w:rsidR="004A10C3" w:rsidRPr="009F5AD1" w:rsidRDefault="004A10C3" w:rsidP="004A10C3">
            <w:pPr>
              <w:spacing w:line="264" w:lineRule="auto"/>
              <w:ind w:firstLine="0"/>
              <w:rPr>
                <w:rFonts w:ascii="Arial" w:hAnsi="Arial" w:cs="Arial"/>
                <w:sz w:val="22"/>
                <w:szCs w:val="18"/>
                <w:lang w:eastAsia="ru-RU"/>
              </w:rPr>
            </w:pPr>
            <w:r w:rsidRPr="009F5AD1">
              <w:rPr>
                <w:rFonts w:ascii="Arial" w:hAnsi="Arial" w:cs="Arial"/>
                <w:sz w:val="22"/>
                <w:szCs w:val="18"/>
                <w:lang w:eastAsia="ru-RU"/>
              </w:rPr>
              <w:t>2,66</w:t>
            </w:r>
          </w:p>
        </w:tc>
        <w:tc>
          <w:tcPr>
            <w:tcW w:w="747" w:type="pct"/>
            <w:vAlign w:val="center"/>
          </w:tcPr>
          <w:p w:rsidR="004A10C3" w:rsidRPr="009F5AD1" w:rsidRDefault="004A10C3" w:rsidP="004A10C3">
            <w:pPr>
              <w:spacing w:line="264" w:lineRule="auto"/>
              <w:ind w:firstLine="0"/>
              <w:rPr>
                <w:rFonts w:ascii="Arial" w:hAnsi="Arial" w:cs="Arial"/>
                <w:sz w:val="22"/>
                <w:szCs w:val="18"/>
                <w:lang w:eastAsia="ru-RU"/>
              </w:rPr>
            </w:pPr>
            <w:r w:rsidRPr="009F5AD1">
              <w:rPr>
                <w:rFonts w:ascii="Arial" w:hAnsi="Arial" w:cs="Arial"/>
                <w:sz w:val="22"/>
                <w:szCs w:val="18"/>
                <w:lang w:eastAsia="ru-RU"/>
              </w:rPr>
              <w:t>2,98</w:t>
            </w:r>
          </w:p>
        </w:tc>
        <w:tc>
          <w:tcPr>
            <w:tcW w:w="747" w:type="pct"/>
            <w:vAlign w:val="center"/>
          </w:tcPr>
          <w:p w:rsidR="004A10C3" w:rsidRPr="009F5AD1" w:rsidRDefault="004A10C3" w:rsidP="004A10C3">
            <w:pPr>
              <w:spacing w:line="264" w:lineRule="auto"/>
              <w:ind w:firstLine="0"/>
              <w:rPr>
                <w:rFonts w:ascii="Arial" w:hAnsi="Arial" w:cs="Arial"/>
                <w:sz w:val="22"/>
                <w:szCs w:val="18"/>
                <w:lang w:eastAsia="ru-RU"/>
              </w:rPr>
            </w:pPr>
            <w:r w:rsidRPr="009F5AD1">
              <w:rPr>
                <w:rFonts w:ascii="Arial" w:hAnsi="Arial" w:cs="Arial"/>
                <w:sz w:val="22"/>
                <w:szCs w:val="18"/>
                <w:lang w:eastAsia="ru-RU"/>
              </w:rPr>
              <w:t>3</w:t>
            </w:r>
          </w:p>
        </w:tc>
        <w:tc>
          <w:tcPr>
            <w:tcW w:w="747" w:type="pct"/>
            <w:vAlign w:val="center"/>
          </w:tcPr>
          <w:p w:rsidR="004A10C3" w:rsidRPr="009F5AD1" w:rsidRDefault="004A10C3" w:rsidP="004A10C3">
            <w:pPr>
              <w:spacing w:line="264" w:lineRule="auto"/>
              <w:ind w:firstLine="0"/>
              <w:rPr>
                <w:rFonts w:ascii="Arial" w:hAnsi="Arial" w:cs="Arial"/>
                <w:sz w:val="22"/>
                <w:szCs w:val="18"/>
                <w:lang w:eastAsia="ru-RU"/>
              </w:rPr>
            </w:pPr>
            <w:r w:rsidRPr="009F5AD1">
              <w:rPr>
                <w:rFonts w:ascii="Arial" w:hAnsi="Arial" w:cs="Arial"/>
                <w:sz w:val="22"/>
                <w:szCs w:val="18"/>
                <w:lang w:eastAsia="ru-RU"/>
              </w:rPr>
              <w:t>4,19</w:t>
            </w:r>
          </w:p>
        </w:tc>
        <w:tc>
          <w:tcPr>
            <w:tcW w:w="746" w:type="pct"/>
          </w:tcPr>
          <w:p w:rsidR="00E2635F" w:rsidRDefault="00E2635F" w:rsidP="00E2635F">
            <w:pPr>
              <w:spacing w:line="264" w:lineRule="auto"/>
              <w:ind w:firstLine="0"/>
              <w:rPr>
                <w:rFonts w:ascii="Arial" w:hAnsi="Arial" w:cs="Arial"/>
                <w:sz w:val="22"/>
                <w:szCs w:val="18"/>
                <w:lang w:eastAsia="ru-RU"/>
              </w:rPr>
            </w:pPr>
          </w:p>
          <w:p w:rsidR="004A10C3" w:rsidRPr="009F5AD1" w:rsidRDefault="00E2635F" w:rsidP="00E2635F">
            <w:pPr>
              <w:spacing w:line="264" w:lineRule="auto"/>
              <w:ind w:firstLine="0"/>
              <w:rPr>
                <w:rFonts w:ascii="Arial" w:hAnsi="Arial" w:cs="Arial"/>
                <w:sz w:val="22"/>
                <w:szCs w:val="18"/>
                <w:lang w:eastAsia="ru-RU"/>
              </w:rPr>
            </w:pPr>
            <w:r>
              <w:rPr>
                <w:rFonts w:ascii="Arial" w:hAnsi="Arial" w:cs="Arial"/>
                <w:sz w:val="22"/>
                <w:szCs w:val="18"/>
                <w:lang w:eastAsia="ru-RU"/>
              </w:rPr>
              <w:t>5,4</w:t>
            </w:r>
          </w:p>
        </w:tc>
      </w:tr>
      <w:tr w:rsidR="00A472B9" w:rsidRPr="000C0B6C" w:rsidTr="00E2635F">
        <w:trPr>
          <w:trHeight w:val="363"/>
        </w:trPr>
        <w:tc>
          <w:tcPr>
            <w:tcW w:w="881" w:type="pct"/>
            <w:tcBorders>
              <w:bottom w:val="single" w:sz="4" w:space="0" w:color="auto"/>
            </w:tcBorders>
            <w:vAlign w:val="center"/>
          </w:tcPr>
          <w:p w:rsidR="00A472B9" w:rsidRPr="004A10C3" w:rsidRDefault="00A472B9" w:rsidP="00B0129F">
            <w:pPr>
              <w:pStyle w:val="af3"/>
              <w:rPr>
                <w:sz w:val="20"/>
              </w:rPr>
            </w:pPr>
            <w:r>
              <w:rPr>
                <w:sz w:val="20"/>
              </w:rPr>
              <w:t xml:space="preserve">Военный </w:t>
            </w:r>
            <w:r w:rsidR="007F55BA">
              <w:rPr>
                <w:sz w:val="20"/>
              </w:rPr>
              <w:t>экспорт</w:t>
            </w:r>
            <w:r>
              <w:rPr>
                <w:sz w:val="20"/>
              </w:rPr>
              <w:t>, млн.долл.</w:t>
            </w:r>
          </w:p>
        </w:tc>
        <w:tc>
          <w:tcPr>
            <w:tcW w:w="443" w:type="pct"/>
            <w:tcBorders>
              <w:bottom w:val="single" w:sz="4" w:space="0" w:color="auto"/>
            </w:tcBorders>
            <w:vAlign w:val="center"/>
          </w:tcPr>
          <w:p w:rsidR="00A472B9" w:rsidRPr="009F5AD1" w:rsidRDefault="00A472B9" w:rsidP="004A10C3">
            <w:pPr>
              <w:spacing w:line="264" w:lineRule="auto"/>
              <w:ind w:firstLine="0"/>
              <w:rPr>
                <w:rFonts w:ascii="Arial" w:hAnsi="Arial" w:cs="Arial"/>
                <w:sz w:val="22"/>
                <w:szCs w:val="18"/>
                <w:lang w:eastAsia="ru-RU"/>
              </w:rPr>
            </w:pPr>
            <w:r>
              <w:rPr>
                <w:rFonts w:ascii="Arial" w:hAnsi="Arial" w:cs="Arial"/>
                <w:sz w:val="22"/>
                <w:szCs w:val="18"/>
                <w:lang w:eastAsia="ru-RU"/>
              </w:rPr>
              <w:t>12000</w:t>
            </w:r>
          </w:p>
        </w:tc>
        <w:tc>
          <w:tcPr>
            <w:tcW w:w="689" w:type="pct"/>
            <w:tcBorders>
              <w:bottom w:val="single" w:sz="4" w:space="0" w:color="auto"/>
            </w:tcBorders>
            <w:vAlign w:val="center"/>
          </w:tcPr>
          <w:p w:rsidR="00A472B9" w:rsidRPr="009F5AD1" w:rsidRDefault="00A472B9" w:rsidP="004A10C3">
            <w:pPr>
              <w:spacing w:line="264" w:lineRule="auto"/>
              <w:ind w:firstLine="0"/>
              <w:rPr>
                <w:rFonts w:ascii="Arial" w:hAnsi="Arial" w:cs="Arial"/>
                <w:sz w:val="22"/>
                <w:szCs w:val="18"/>
                <w:lang w:eastAsia="ru-RU"/>
              </w:rPr>
            </w:pPr>
            <w:r>
              <w:rPr>
                <w:rFonts w:ascii="Arial" w:hAnsi="Arial" w:cs="Arial"/>
                <w:sz w:val="22"/>
                <w:szCs w:val="18"/>
                <w:lang w:eastAsia="ru-RU"/>
              </w:rPr>
              <w:t>14000</w:t>
            </w:r>
          </w:p>
        </w:tc>
        <w:tc>
          <w:tcPr>
            <w:tcW w:w="747" w:type="pct"/>
            <w:tcBorders>
              <w:bottom w:val="single" w:sz="4" w:space="0" w:color="auto"/>
            </w:tcBorders>
            <w:vAlign w:val="center"/>
          </w:tcPr>
          <w:p w:rsidR="00A472B9" w:rsidRPr="009F5AD1" w:rsidRDefault="00A472B9" w:rsidP="004A10C3">
            <w:pPr>
              <w:spacing w:line="264" w:lineRule="auto"/>
              <w:ind w:firstLine="0"/>
              <w:rPr>
                <w:rFonts w:ascii="Arial" w:hAnsi="Arial" w:cs="Arial"/>
                <w:sz w:val="22"/>
                <w:szCs w:val="18"/>
                <w:lang w:eastAsia="ru-RU"/>
              </w:rPr>
            </w:pPr>
            <w:r>
              <w:rPr>
                <w:rFonts w:ascii="Arial" w:hAnsi="Arial" w:cs="Arial"/>
                <w:sz w:val="22"/>
                <w:szCs w:val="18"/>
                <w:lang w:eastAsia="ru-RU"/>
              </w:rPr>
              <w:t>15700</w:t>
            </w:r>
          </w:p>
        </w:tc>
        <w:tc>
          <w:tcPr>
            <w:tcW w:w="747" w:type="pct"/>
            <w:tcBorders>
              <w:bottom w:val="single" w:sz="4" w:space="0" w:color="auto"/>
            </w:tcBorders>
            <w:vAlign w:val="center"/>
          </w:tcPr>
          <w:p w:rsidR="00A472B9" w:rsidRPr="009F5AD1" w:rsidRDefault="00A472B9" w:rsidP="004A10C3">
            <w:pPr>
              <w:spacing w:line="264" w:lineRule="auto"/>
              <w:ind w:firstLine="0"/>
              <w:rPr>
                <w:rFonts w:ascii="Arial" w:hAnsi="Arial" w:cs="Arial"/>
                <w:sz w:val="22"/>
                <w:szCs w:val="18"/>
                <w:lang w:eastAsia="ru-RU"/>
              </w:rPr>
            </w:pPr>
            <w:r>
              <w:rPr>
                <w:rFonts w:ascii="Arial" w:hAnsi="Arial" w:cs="Arial"/>
                <w:sz w:val="22"/>
                <w:szCs w:val="18"/>
                <w:lang w:eastAsia="ru-RU"/>
              </w:rPr>
              <w:t>15000</w:t>
            </w:r>
          </w:p>
        </w:tc>
        <w:tc>
          <w:tcPr>
            <w:tcW w:w="747" w:type="pct"/>
            <w:tcBorders>
              <w:bottom w:val="single" w:sz="4" w:space="0" w:color="auto"/>
            </w:tcBorders>
            <w:vAlign w:val="center"/>
          </w:tcPr>
          <w:p w:rsidR="00A472B9" w:rsidRPr="009F5AD1" w:rsidRDefault="00A472B9" w:rsidP="004A10C3">
            <w:pPr>
              <w:spacing w:line="264" w:lineRule="auto"/>
              <w:ind w:firstLine="0"/>
              <w:rPr>
                <w:rFonts w:ascii="Arial" w:hAnsi="Arial" w:cs="Arial"/>
                <w:sz w:val="22"/>
                <w:szCs w:val="18"/>
                <w:lang w:eastAsia="ru-RU"/>
              </w:rPr>
            </w:pPr>
            <w:r>
              <w:rPr>
                <w:rFonts w:ascii="Arial" w:hAnsi="Arial" w:cs="Arial"/>
                <w:sz w:val="22"/>
                <w:szCs w:val="18"/>
                <w:lang w:eastAsia="ru-RU"/>
              </w:rPr>
              <w:t>14500</w:t>
            </w:r>
          </w:p>
        </w:tc>
        <w:tc>
          <w:tcPr>
            <w:tcW w:w="746" w:type="pct"/>
            <w:tcBorders>
              <w:bottom w:val="single" w:sz="4" w:space="0" w:color="auto"/>
            </w:tcBorders>
          </w:tcPr>
          <w:p w:rsidR="00A472B9" w:rsidRDefault="00A472B9" w:rsidP="00E2635F">
            <w:pPr>
              <w:spacing w:line="264" w:lineRule="auto"/>
              <w:ind w:firstLine="0"/>
              <w:rPr>
                <w:rFonts w:ascii="Arial" w:hAnsi="Arial" w:cs="Arial"/>
                <w:sz w:val="22"/>
                <w:szCs w:val="18"/>
                <w:lang w:eastAsia="ru-RU"/>
              </w:rPr>
            </w:pPr>
          </w:p>
          <w:p w:rsidR="00A472B9" w:rsidRDefault="00E935E1" w:rsidP="00E2635F">
            <w:pPr>
              <w:spacing w:line="264" w:lineRule="auto"/>
              <w:ind w:firstLine="0"/>
              <w:rPr>
                <w:rFonts w:ascii="Arial" w:hAnsi="Arial" w:cs="Arial"/>
                <w:sz w:val="22"/>
                <w:szCs w:val="18"/>
                <w:lang w:eastAsia="ru-RU"/>
              </w:rPr>
            </w:pPr>
            <w:r>
              <w:rPr>
                <w:rFonts w:ascii="Arial" w:hAnsi="Arial" w:cs="Arial"/>
                <w:sz w:val="22"/>
                <w:szCs w:val="18"/>
                <w:lang w:eastAsia="ru-RU"/>
              </w:rPr>
              <w:t>14</w:t>
            </w:r>
            <w:r w:rsidR="00A472B9">
              <w:rPr>
                <w:rFonts w:ascii="Arial" w:hAnsi="Arial" w:cs="Arial"/>
                <w:sz w:val="22"/>
                <w:szCs w:val="18"/>
                <w:lang w:eastAsia="ru-RU"/>
              </w:rPr>
              <w:t>700</w:t>
            </w:r>
          </w:p>
        </w:tc>
      </w:tr>
    </w:tbl>
    <w:p w:rsidR="004A10C3" w:rsidRPr="003F1D3B" w:rsidRDefault="00B36C21" w:rsidP="00E2635F">
      <w:pPr>
        <w:jc w:val="right"/>
      </w:pPr>
      <w:r>
        <w:rPr>
          <w:rStyle w:val="af1"/>
        </w:rPr>
        <w:t>Таблица 1</w:t>
      </w:r>
      <w:r w:rsidR="00E43914">
        <w:rPr>
          <w:rStyle w:val="af1"/>
        </w:rPr>
        <w:t>.1</w:t>
      </w:r>
      <w:r w:rsidR="00E2635F" w:rsidRPr="009F5AD1">
        <w:rPr>
          <w:rStyle w:val="af1"/>
        </w:rPr>
        <w:t>. Общий экспорт России и доля в нем экспорта ВВТ</w:t>
      </w:r>
    </w:p>
    <w:p w:rsidR="00E935E1" w:rsidRDefault="004A10C3" w:rsidP="00E2635F">
      <w:pPr>
        <w:spacing w:before="240"/>
      </w:pPr>
      <w:r w:rsidRPr="003F1D3B">
        <w:t>Россия находится на втором месте по экспорту вооружения</w:t>
      </w:r>
      <w:r w:rsidR="00BC2322">
        <w:t xml:space="preserve"> и уступает лишь США</w:t>
      </w:r>
      <w:r w:rsidRPr="003F1D3B">
        <w:t xml:space="preserve">. Данные об экспорте вооружений по годам были представлены на рисунке </w:t>
      </w:r>
      <w:r w:rsidR="00E935E1">
        <w:t>1</w:t>
      </w:r>
      <w:r w:rsidR="00E43914">
        <w:t>.3</w:t>
      </w:r>
      <w:r w:rsidRPr="003F1D3B">
        <w:t>.</w:t>
      </w:r>
      <w:r w:rsidR="00E935E1">
        <w:t xml:space="preserve"> и таблице 1</w:t>
      </w:r>
      <w:r w:rsidR="00E43914">
        <w:t>.1</w:t>
      </w:r>
      <w:r w:rsidR="00A472B9">
        <w:t>.</w:t>
      </w:r>
      <w:r w:rsidRPr="003F1D3B">
        <w:t xml:space="preserve"> </w:t>
      </w:r>
      <w:r w:rsidR="00E935E1">
        <w:t xml:space="preserve">Как видно из этих данных, Россия удерживает военный </w:t>
      </w:r>
      <w:r w:rsidR="00F42785">
        <w:t>экспорт</w:t>
      </w:r>
      <w:r w:rsidR="00E935E1">
        <w:t xml:space="preserve"> на достаточно высоком и стабильном уровне, что свидетельствует о высоком спросе на продукцию ОПК России.</w:t>
      </w:r>
    </w:p>
    <w:p w:rsidR="004A10C3" w:rsidRPr="003F1D3B" w:rsidRDefault="00E935E1" w:rsidP="00E2635F">
      <w:pPr>
        <w:spacing w:before="240"/>
      </w:pPr>
      <w:r>
        <w:t>На рисунке 1.</w:t>
      </w:r>
      <w:r w:rsidR="00E43914">
        <w:t>4</w:t>
      </w:r>
      <w:r>
        <w:t>. представлен экспорт</w:t>
      </w:r>
      <w:r w:rsidR="004A10C3" w:rsidRPr="003F1D3B">
        <w:t xml:space="preserve"> </w:t>
      </w:r>
      <w:r>
        <w:t>вооружений за 1999-2015 годы</w:t>
      </w:r>
      <w:r w:rsidRPr="003F1D3B">
        <w:t xml:space="preserve"> (</w:t>
      </w:r>
      <w:r w:rsidR="004A10C3" w:rsidRPr="003F1D3B">
        <w:t xml:space="preserve">по данным </w:t>
      </w:r>
      <w:r w:rsidR="004A10C3" w:rsidRPr="003F1D3B">
        <w:rPr>
          <w:lang w:val="en-US"/>
        </w:rPr>
        <w:t>SIPRI</w:t>
      </w:r>
      <w:r w:rsidR="004A10C3" w:rsidRPr="003F1D3B">
        <w:t>)</w:t>
      </w:r>
      <w:r>
        <w:t xml:space="preserve">, </w:t>
      </w:r>
      <w:r w:rsidR="00F42785">
        <w:t>что</w:t>
      </w:r>
      <w:r>
        <w:t xml:space="preserve"> подтверждает вывод о стабильности спроса на продукцию ОПК России.</w:t>
      </w:r>
    </w:p>
    <w:p w:rsidR="004A10C3" w:rsidRPr="00C72F8B" w:rsidRDefault="004A10C3" w:rsidP="004A10C3">
      <w:pPr>
        <w:autoSpaceDE w:val="0"/>
        <w:autoSpaceDN w:val="0"/>
        <w:adjustRightInd w:val="0"/>
        <w:spacing w:line="240" w:lineRule="auto"/>
        <w:rPr>
          <w:rFonts w:cs="Times New Roman"/>
          <w:color w:val="000000"/>
          <w:szCs w:val="28"/>
        </w:rPr>
      </w:pPr>
    </w:p>
    <w:p w:rsidR="004A10C3" w:rsidRDefault="004A10C3" w:rsidP="004A10C3">
      <w:pPr>
        <w:autoSpaceDE w:val="0"/>
        <w:autoSpaceDN w:val="0"/>
        <w:adjustRightInd w:val="0"/>
        <w:spacing w:line="240" w:lineRule="auto"/>
        <w:ind w:firstLine="0"/>
        <w:jc w:val="center"/>
        <w:rPr>
          <w:rFonts w:cs="Times New Roman"/>
          <w:color w:val="000000"/>
          <w:szCs w:val="28"/>
        </w:rPr>
      </w:pPr>
      <w:r>
        <w:rPr>
          <w:rFonts w:cs="Times New Roman"/>
          <w:noProof/>
          <w:color w:val="000000"/>
          <w:szCs w:val="28"/>
          <w:lang w:eastAsia="ru-RU"/>
        </w:rPr>
        <w:drawing>
          <wp:inline distT="0" distB="0" distL="0" distR="0" wp14:anchorId="7DFCF3F0" wp14:editId="6C274954">
            <wp:extent cx="5629275" cy="2257425"/>
            <wp:effectExtent l="0" t="0" r="9525" b="9525"/>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A10C3" w:rsidRPr="00955A73" w:rsidRDefault="00B36C21" w:rsidP="004A10C3">
      <w:pPr>
        <w:jc w:val="right"/>
        <w:rPr>
          <w:iCs/>
        </w:rPr>
      </w:pPr>
      <w:r>
        <w:rPr>
          <w:rStyle w:val="af1"/>
        </w:rPr>
        <w:t>Рисунок 1</w:t>
      </w:r>
      <w:r w:rsidR="004A10C3" w:rsidRPr="00043955">
        <w:rPr>
          <w:rStyle w:val="af1"/>
        </w:rPr>
        <w:t>.</w:t>
      </w:r>
      <w:r w:rsidR="00E43914">
        <w:rPr>
          <w:rStyle w:val="af1"/>
        </w:rPr>
        <w:t>4</w:t>
      </w:r>
      <w:r w:rsidR="004A10C3">
        <w:rPr>
          <w:rStyle w:val="af1"/>
        </w:rPr>
        <w:t>.</w:t>
      </w:r>
      <w:r w:rsidR="004A10C3" w:rsidRPr="00043955">
        <w:rPr>
          <w:rStyle w:val="af1"/>
        </w:rPr>
        <w:t xml:space="preserve"> Экспорт вооружений за 1991-2015, млн.долл</w:t>
      </w:r>
    </w:p>
    <w:p w:rsidR="004A10C3" w:rsidRPr="00BC0DE8" w:rsidRDefault="004A10C3" w:rsidP="004A10C3">
      <w:r w:rsidRPr="003F1D3B">
        <w:t>Среди главных импортеров российского оружия – Индия, Китай, Ал</w:t>
      </w:r>
      <w:r>
        <w:t xml:space="preserve">жир, Вьетнам, </w:t>
      </w:r>
      <w:r w:rsidR="00F42785">
        <w:t>Венесуэла</w:t>
      </w:r>
      <w:r>
        <w:t>, Иран.</w:t>
      </w:r>
    </w:p>
    <w:p w:rsidR="004A10C3" w:rsidRDefault="004A10C3" w:rsidP="004A10C3">
      <w:r w:rsidRPr="003F1D3B">
        <w:t xml:space="preserve">Также, </w:t>
      </w:r>
      <w:r>
        <w:t xml:space="preserve">важным показателем являются </w:t>
      </w:r>
      <w:r w:rsidRPr="003F1D3B">
        <w:t xml:space="preserve">контракты на экспорт ВВТ. Информация о стоимости подписанных за год контрактов сообщается редко. Однако ее можно приблизительно подсчитать, зная динамику общего портфеля контрактов (данные о нем попадают в СМИ гораздо чаще) и стоимость поставленных за год ВВТ. </w:t>
      </w:r>
      <w:r w:rsidR="00E43914">
        <w:t xml:space="preserve">На рис 1.5. </w:t>
      </w:r>
      <w:r w:rsidR="00F42785">
        <w:t>представлены</w:t>
      </w:r>
      <w:r w:rsidR="00E43914">
        <w:t xml:space="preserve"> данные о стоимости всех контрактов на экспорт на конец года, которые постепенно увеличивались с 2011 года (40 млрд.долл.) до 2015 года (56 млрд.долл.)</w:t>
      </w:r>
    </w:p>
    <w:p w:rsidR="004A10C3" w:rsidRDefault="004A10C3" w:rsidP="004A10C3">
      <w:pPr>
        <w:autoSpaceDE w:val="0"/>
        <w:autoSpaceDN w:val="0"/>
        <w:adjustRightInd w:val="0"/>
        <w:spacing w:line="240" w:lineRule="auto"/>
        <w:ind w:firstLine="0"/>
        <w:jc w:val="center"/>
        <w:rPr>
          <w:rStyle w:val="af1"/>
        </w:rPr>
      </w:pPr>
      <w:r>
        <w:rPr>
          <w:rFonts w:cs="Times New Roman"/>
          <w:noProof/>
          <w:color w:val="000000"/>
          <w:szCs w:val="28"/>
          <w:lang w:eastAsia="ru-RU"/>
        </w:rPr>
        <w:drawing>
          <wp:inline distT="0" distB="0" distL="0" distR="0" wp14:anchorId="3A350132" wp14:editId="1E7BA160">
            <wp:extent cx="5486400" cy="2438400"/>
            <wp:effectExtent l="19050" t="0" r="19050" b="0"/>
            <wp:docPr id="5"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A10C3" w:rsidRPr="000108C2" w:rsidRDefault="00B36C21" w:rsidP="004A10C3">
      <w:pPr>
        <w:autoSpaceDE w:val="0"/>
        <w:autoSpaceDN w:val="0"/>
        <w:adjustRightInd w:val="0"/>
        <w:spacing w:line="240" w:lineRule="auto"/>
        <w:ind w:firstLine="0"/>
        <w:jc w:val="right"/>
        <w:rPr>
          <w:rStyle w:val="af1"/>
        </w:rPr>
      </w:pPr>
      <w:r>
        <w:rPr>
          <w:rStyle w:val="af1"/>
        </w:rPr>
        <w:t>Рисунок 1</w:t>
      </w:r>
      <w:r w:rsidR="004A10C3" w:rsidRPr="00043955">
        <w:rPr>
          <w:rStyle w:val="af1"/>
        </w:rPr>
        <w:t>.</w:t>
      </w:r>
      <w:r w:rsidR="00E43914">
        <w:rPr>
          <w:rStyle w:val="af1"/>
        </w:rPr>
        <w:t>5</w:t>
      </w:r>
      <w:r w:rsidR="004A10C3">
        <w:rPr>
          <w:rStyle w:val="af1"/>
        </w:rPr>
        <w:t>.</w:t>
      </w:r>
      <w:r w:rsidR="004A10C3" w:rsidRPr="00043955">
        <w:rPr>
          <w:rStyle w:val="af1"/>
        </w:rPr>
        <w:t xml:space="preserve"> Стоимость всех контрактов на экспорт российских ВВТ, млрд долл. в текущих ценах и портфель заказов на конец года</w:t>
      </w:r>
      <w:r w:rsidR="004A10C3">
        <w:rPr>
          <w:rStyle w:val="af1"/>
        </w:rPr>
        <w:t>.</w:t>
      </w:r>
    </w:p>
    <w:p w:rsidR="004A10C3" w:rsidRDefault="004A10C3" w:rsidP="004A10C3">
      <w:pPr>
        <w:autoSpaceDE w:val="0"/>
        <w:autoSpaceDN w:val="0"/>
        <w:adjustRightInd w:val="0"/>
        <w:spacing w:line="240" w:lineRule="auto"/>
        <w:ind w:firstLine="0"/>
        <w:jc w:val="center"/>
        <w:rPr>
          <w:rStyle w:val="af1"/>
          <w:rFonts w:cs="Times New Roman"/>
          <w:iCs w:val="0"/>
          <w:color w:val="000000"/>
          <w:sz w:val="28"/>
          <w:szCs w:val="28"/>
        </w:rPr>
      </w:pPr>
    </w:p>
    <w:p w:rsidR="004A10C3" w:rsidRDefault="004A10C3" w:rsidP="004A10C3">
      <w:pPr>
        <w:autoSpaceDE w:val="0"/>
        <w:autoSpaceDN w:val="0"/>
        <w:adjustRightInd w:val="0"/>
        <w:spacing w:line="240" w:lineRule="auto"/>
        <w:ind w:firstLine="0"/>
        <w:jc w:val="center"/>
        <w:rPr>
          <w:rStyle w:val="af1"/>
          <w:rFonts w:cs="Times New Roman"/>
          <w:iCs w:val="0"/>
          <w:color w:val="000000"/>
          <w:sz w:val="28"/>
          <w:szCs w:val="28"/>
        </w:rPr>
      </w:pPr>
    </w:p>
    <w:p w:rsidR="00885A17" w:rsidRDefault="00E97F60" w:rsidP="00885A17">
      <w:r>
        <w:t>Таким образом,</w:t>
      </w:r>
      <w:r w:rsidR="00885A17">
        <w:t xml:space="preserve"> р</w:t>
      </w:r>
      <w:r w:rsidR="00083537">
        <w:t xml:space="preserve">оссийским предприятиям удается удерживать высокие цифры по экспорту ВВСТ несмотря на мировой кризис и ухудшением отношений со многими странами. </w:t>
      </w:r>
      <w:r w:rsidR="00083537" w:rsidRPr="00D37B87">
        <w:t xml:space="preserve">Военный экспорт </w:t>
      </w:r>
      <w:r w:rsidR="00D37B87" w:rsidRPr="00D37B87">
        <w:t xml:space="preserve">с каждым годом </w:t>
      </w:r>
      <w:r w:rsidR="00083537" w:rsidRPr="00D37B87">
        <w:t xml:space="preserve">занимает все </w:t>
      </w:r>
      <w:r w:rsidR="00D37B87" w:rsidRPr="00D37B87">
        <w:t>большую долю</w:t>
      </w:r>
      <w:r w:rsidR="00083537" w:rsidRPr="00D37B87">
        <w:t xml:space="preserve"> в общем российском экспорте.</w:t>
      </w:r>
      <w:r w:rsidR="00A472B9" w:rsidRPr="00D37B87">
        <w:t xml:space="preserve"> </w:t>
      </w:r>
      <w:r w:rsidR="00D37B87">
        <w:t xml:space="preserve">Поступления от экспорта продукции ОПК России является важной составляющей доходов бюджетов всех уровней. Кроме того, являясь материально-технической базой военно-технического сотрудничества Российской Федерации с иностранными государствами, </w:t>
      </w:r>
      <w:r w:rsidR="00BC2322">
        <w:t>«</w:t>
      </w:r>
      <w:r w:rsidR="00D37B87">
        <w:t>ОПК способствует обеспечению международной безопасности, военной безопасности союзных России государств, укреплению военно-политических позиций страны в различных регионах мира, получению встречных поставок дефицитного сырья, материалов, комплектующих, доступа к передовым технологиям военного и двойного назначения.</w:t>
      </w:r>
      <w:r w:rsidR="00BC2322">
        <w:rPr>
          <w:rStyle w:val="a6"/>
        </w:rPr>
        <w:footnoteReference w:id="36"/>
      </w:r>
      <w:r w:rsidR="00BC2322">
        <w:t>»</w:t>
      </w:r>
    </w:p>
    <w:p w:rsidR="00885A17" w:rsidRDefault="00885A17" w:rsidP="00885A17">
      <w:r w:rsidRPr="000B399D">
        <w:t xml:space="preserve">Сегодня ОПК производит около 70% научной </w:t>
      </w:r>
      <w:r w:rsidR="00F42785" w:rsidRPr="000B399D">
        <w:t>продукции</w:t>
      </w:r>
      <w:r w:rsidRPr="000B399D">
        <w:t xml:space="preserve"> страны, в его структуру входят многие высокотехнологичные наукоемкие отрасли промышленности (ракетно-космическая, авиационная</w:t>
      </w:r>
      <w:r>
        <w:t xml:space="preserve">, радиоэлектронная, ядерная и др.), которые являются основой научно-технического потенциала России и определяют ключевые направления научно-технического прогресса. В свою очередь, соответствующие потребности оборонных отраслей промышленности стимулируют развитие науки и образования в стране. В ОПК </w:t>
      </w:r>
      <w:r w:rsidR="00F42785">
        <w:t>традиционно</w:t>
      </w:r>
      <w:r>
        <w:t xml:space="preserve"> сосредоточена большая часть передовых технологий как военного, так и гражданского назначения, </w:t>
      </w:r>
      <w:r w:rsidR="00C5218E">
        <w:t>сконцентрированы</w:t>
      </w:r>
      <w:r>
        <w:t xml:space="preserve"> наиболее высококвалифицированные кадры, накоплен значительный инновационный </w:t>
      </w:r>
      <w:r w:rsidR="00C5218E">
        <w:t>потенциал</w:t>
      </w:r>
      <w:r>
        <w:t xml:space="preserve">, эффективное использование которого способно активизировать инновационные процессы в национальной экономике в целом. Научно-технические наработки ОПК лежат в основе </w:t>
      </w:r>
      <w:r w:rsidR="00C5218E">
        <w:t>функционирования</w:t>
      </w:r>
      <w:r>
        <w:t xml:space="preserve"> и модернизации многих секторов отечественной экономики. В современных условиях предприятия и организации ОПК активно участвуют в р</w:t>
      </w:r>
      <w:r w:rsidR="00C5218E">
        <w:t>ешении актуальной задачи импорто</w:t>
      </w:r>
      <w:r>
        <w:t xml:space="preserve">замещения. </w:t>
      </w:r>
    </w:p>
    <w:p w:rsidR="00885A17" w:rsidRPr="000B399D" w:rsidDel="006E32BF" w:rsidRDefault="00885A17" w:rsidP="00885A17">
      <w:pPr>
        <w:rPr>
          <w:del w:id="164" w:author="Andrey" w:date="2017-04-20T13:17:00Z"/>
          <w:rPrChange w:id="165" w:author="Andrey" w:date="2017-04-20T13:15:00Z">
            <w:rPr>
              <w:del w:id="166" w:author="Andrey" w:date="2017-04-20T13:17:00Z"/>
              <w:color w:val="9BBB59" w:themeColor="accent3"/>
            </w:rPr>
          </w:rPrChange>
        </w:rPr>
      </w:pPr>
      <w:r w:rsidRPr="000B399D">
        <w:t xml:space="preserve">Рассмотрев современное состояние ОПК, можно сделать вывод, что </w:t>
      </w:r>
      <w:r w:rsidR="00C5218E" w:rsidRPr="000B399D">
        <w:t>предприятиям</w:t>
      </w:r>
      <w:r w:rsidRPr="000B399D">
        <w:t xml:space="preserve"> ОПК удалось преодолеть кризис 1990-х годов, развить производственные мощности и закупить оборудование, в основном, за счет ГПВ-2020. </w:t>
      </w:r>
      <w:r>
        <w:t xml:space="preserve">Однако, в связи с </w:t>
      </w:r>
      <w:del w:id="167" w:author="Andrey" w:date="2017-04-20T13:17:00Z">
        <w:r w:rsidRPr="000B399D" w:rsidDel="006E32BF">
          <w:delText xml:space="preserve">Такое распределение средств связано с новыми мировыми угрозами и вызовами, связанными с нашей страной. Основные денежные средства пойдут на закупку современных видов вооружений, которые поставлялись разрозненно и мелкими партиями или вовсе единичными экземплярами. Данные траты необходимы для насыщения армии боеспособной, а не устаревший техникой прошлых поколений. </w:delText>
        </w:r>
      </w:del>
    </w:p>
    <w:p w:rsidR="00885A17" w:rsidRPr="000B399D" w:rsidDel="006E32BF" w:rsidRDefault="00885A17" w:rsidP="00885A17">
      <w:pPr>
        <w:rPr>
          <w:del w:id="168" w:author="Andrey" w:date="2017-04-20T13:17:00Z"/>
        </w:rPr>
      </w:pPr>
      <w:del w:id="169" w:author="Andrey" w:date="2017-04-20T13:17:00Z">
        <w:r w:rsidRPr="000B399D" w:rsidDel="006E32BF">
          <w:delText>Необходимость усовершенствования вооруженных сил обусловлена сильным политическим и экономическим давлением на Российскую Федерацию.</w:delText>
        </w:r>
        <w:r w:rsidRPr="000B399D" w:rsidDel="006E32BF">
          <w:rPr>
            <w:rStyle w:val="a6"/>
          </w:rPr>
          <w:footnoteReference w:id="37"/>
        </w:r>
      </w:del>
    </w:p>
    <w:p w:rsidR="00885A17" w:rsidRPr="000B399D" w:rsidDel="006E32BF" w:rsidRDefault="00885A17" w:rsidP="00885A17">
      <w:pPr>
        <w:rPr>
          <w:del w:id="172" w:author="Andrey" w:date="2017-04-20T13:17:00Z"/>
        </w:rPr>
      </w:pPr>
      <w:del w:id="173" w:author="Andrey" w:date="2017-04-20T13:17:00Z">
        <w:r w:rsidRPr="000B399D" w:rsidDel="006E32BF">
          <w:delText>Также, был разработан и подписан Федеральный закон №488-ФЗ «О промышленной политике в Российской Федерации» от 31.12.2014. Принятие Закона стало значимым шагом к несырьевой модели экономики. Приоритетные направления развития оборонно-промышленного комплекса согласно закону:</w:delText>
        </w:r>
      </w:del>
    </w:p>
    <w:p w:rsidR="00885A17" w:rsidRPr="000B399D" w:rsidDel="006E32BF" w:rsidRDefault="00885A17" w:rsidP="00885A17">
      <w:pPr>
        <w:rPr>
          <w:del w:id="174" w:author="Andrey" w:date="2017-04-20T13:17:00Z"/>
        </w:rPr>
      </w:pPr>
      <w:del w:id="175" w:author="Andrey" w:date="2017-04-20T13:17:00Z">
        <w:r w:rsidRPr="000B399D" w:rsidDel="006E32BF">
          <w:rPr>
            <w:noProof/>
            <w:lang w:eastAsia="ru-RU"/>
            <w:rPrChange w:id="176" w:author="Andrey" w:date="2017-04-20T13:15:00Z">
              <w:rPr>
                <w:noProof/>
                <w:lang w:eastAsia="ru-RU"/>
              </w:rPr>
            </w:rPrChange>
          </w:rPr>
          <w:drawing>
            <wp:inline distT="0" distB="0" distL="0" distR="0" wp14:anchorId="6A463D92" wp14:editId="23B4F019">
              <wp:extent cx="5743575" cy="3362325"/>
              <wp:effectExtent l="0" t="38100" r="0" b="28575"/>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del>
    </w:p>
    <w:p w:rsidR="00885A17" w:rsidRPr="000B399D" w:rsidDel="006E32BF" w:rsidRDefault="00885A17" w:rsidP="00885A17">
      <w:pPr>
        <w:rPr>
          <w:del w:id="177" w:author="Andrey" w:date="2017-04-20T13:17:00Z"/>
          <w:iCs/>
        </w:rPr>
      </w:pPr>
      <w:del w:id="178" w:author="Andrey" w:date="2017-04-20T13:17:00Z">
        <w:r w:rsidRPr="000B399D" w:rsidDel="006E32BF">
          <w:rPr>
            <w:rStyle w:val="af1"/>
          </w:rPr>
          <w:delText xml:space="preserve">Рис. 2.1 Приоритетные направления развития ОПК согласно ФЗ №488-ФЗ «О промышленной политике в Российской Федерации» от 31.12.2014. </w:delText>
        </w:r>
      </w:del>
    </w:p>
    <w:p w:rsidR="00885A17" w:rsidRDefault="00885A17" w:rsidP="00885A17">
      <w:r>
        <w:t>современными кризисными</w:t>
      </w:r>
      <w:r w:rsidRPr="000B399D">
        <w:t xml:space="preserve"> явления</w:t>
      </w:r>
      <w:r>
        <w:t>ми, дефицитом бюджета и санкциями,</w:t>
      </w:r>
      <w:r w:rsidRPr="000B399D">
        <w:t xml:space="preserve"> ве</w:t>
      </w:r>
      <w:r>
        <w:t>дёнными</w:t>
      </w:r>
      <w:r w:rsidRPr="000B399D">
        <w:t xml:space="preserve"> в отношении российского </w:t>
      </w:r>
      <w:r>
        <w:t>ОПК</w:t>
      </w:r>
      <w:r w:rsidRPr="000B399D">
        <w:t xml:space="preserve"> в следствие политической нестабильности, </w:t>
      </w:r>
      <w:r>
        <w:t>у Правительства появляются</w:t>
      </w:r>
      <w:r w:rsidRPr="000B399D">
        <w:t xml:space="preserve"> новые задачи на выведение ОПК на совершенно новый уровень, что на современном этапе является жизненно-важной необходимостью. </w:t>
      </w:r>
      <w:r>
        <w:t xml:space="preserve"> </w:t>
      </w:r>
    </w:p>
    <w:p w:rsidR="0048230E" w:rsidRDefault="0048230E" w:rsidP="00885A17">
      <w:r>
        <w:t>Помимо этого, при разработке государственной политики стоит опираться на существующие вопросы и проблемы, решение которых должно учитываться при формировании и разработки деятельности государства в данной отрасли.</w:t>
      </w:r>
    </w:p>
    <w:p w:rsidR="004A10C3" w:rsidRDefault="004A10C3" w:rsidP="00083537"/>
    <w:p w:rsidR="00C53C40" w:rsidRDefault="00C53C40" w:rsidP="00083537"/>
    <w:p w:rsidR="00C53C40" w:rsidRDefault="00C53C40" w:rsidP="00083537"/>
    <w:p w:rsidR="00E97F60" w:rsidRDefault="00E97F60" w:rsidP="00083537"/>
    <w:p w:rsidR="00BC2322" w:rsidRDefault="00BC2322" w:rsidP="00083537"/>
    <w:p w:rsidR="00BC2322" w:rsidRDefault="00BC2322" w:rsidP="00083537"/>
    <w:p w:rsidR="00BC2322" w:rsidRDefault="00BC2322" w:rsidP="00083537"/>
    <w:p w:rsidR="00BC2322" w:rsidRDefault="00BC2322" w:rsidP="00083537"/>
    <w:p w:rsidR="00BC2322" w:rsidRDefault="00BC2322" w:rsidP="00083537"/>
    <w:p w:rsidR="00BC2322" w:rsidRDefault="00BC2322" w:rsidP="00083537"/>
    <w:p w:rsidR="00BC2322" w:rsidRDefault="00BC2322" w:rsidP="00083537"/>
    <w:p w:rsidR="00BC2322" w:rsidRDefault="00BC2322" w:rsidP="00083537"/>
    <w:p w:rsidR="00C53C40" w:rsidRDefault="00C53C40" w:rsidP="00091504">
      <w:pPr>
        <w:ind w:firstLine="0"/>
      </w:pPr>
    </w:p>
    <w:p w:rsidR="00091504" w:rsidRDefault="00091504" w:rsidP="00091504">
      <w:pPr>
        <w:ind w:firstLine="0"/>
      </w:pPr>
    </w:p>
    <w:p w:rsidR="00C53C40" w:rsidRDefault="00C53C40" w:rsidP="00E97F60">
      <w:pPr>
        <w:pStyle w:val="2"/>
        <w:spacing w:after="240"/>
      </w:pPr>
      <w:bookmarkStart w:id="179" w:name="_Toc482617104"/>
      <w:r>
        <w:t>2.2 Проблемы оборонно-промышленного комплекса.</w:t>
      </w:r>
      <w:bookmarkEnd w:id="179"/>
    </w:p>
    <w:p w:rsidR="004A10C3" w:rsidRDefault="00E97F60" w:rsidP="004A10C3">
      <w:r>
        <w:t>Помимо позитивных изменений</w:t>
      </w:r>
      <w:r w:rsidR="00BC2322">
        <w:t>, которые происходят в оборонно-промышленном</w:t>
      </w:r>
      <w:r>
        <w:t xml:space="preserve"> секторе</w:t>
      </w:r>
      <w:r w:rsidR="00BC2322">
        <w:t xml:space="preserve"> за</w:t>
      </w:r>
      <w:r w:rsidR="00083537">
        <w:t xml:space="preserve"> последние годы, также существует ряд проблем, которые предстоит </w:t>
      </w:r>
      <w:r w:rsidR="00E71E42">
        <w:t>преодолеть</w:t>
      </w:r>
      <w:r w:rsidR="00083537">
        <w:t xml:space="preserve">. </w:t>
      </w:r>
      <w:r w:rsidR="004A10C3">
        <w:t xml:space="preserve">В связи с процессом усиления производственной зависимости российской экономики от импорта, проблемой отечественной промышленности нужно считать технологическую отсталость российских цепочек производства, без характерной для них модернизационной </w:t>
      </w:r>
      <w:r w:rsidR="002A4340" w:rsidRPr="002A4340">
        <w:t>программы.</w:t>
      </w:r>
      <w:r w:rsidR="004A10C3" w:rsidRPr="002A4340">
        <w:t xml:space="preserve"> </w:t>
      </w:r>
    </w:p>
    <w:p w:rsidR="008168A6" w:rsidRDefault="008168A6" w:rsidP="008168A6">
      <w:pPr>
        <w:rPr>
          <w:rFonts w:cs="Times New Roman"/>
          <w:szCs w:val="24"/>
          <w:lang w:eastAsia="ru-RU"/>
        </w:rPr>
      </w:pPr>
      <w:r>
        <w:rPr>
          <w:rFonts w:cs="Times New Roman"/>
          <w:szCs w:val="24"/>
          <w:lang w:eastAsia="ru-RU"/>
        </w:rPr>
        <w:t>Ограничения, введенные в 2014 г. в отношении поставок в Россию товаров военного и двойного назначения, оказали серьезное воздействие на ОПК России. Эффект от них стал сказываться в 2015–2016 годах по мере исчерпания технологического задела, запасов, а также исполнения контрактов, подписанных со странами Запада до введения санкций. Практика показала, что позиция западных стран в этом вопросе не имеет сугубо лимитированных характер, так как имели место как отказы от поставок (Германия и строительство компанией Rheinmetall Defence Electronics учебного полигона в Нижегородской области), так и их продолжение (Италия и отгрузка машинокомплектов для сборки бронеавтомобилей «Рысь»).</w:t>
      </w:r>
      <w:r>
        <w:rPr>
          <w:rStyle w:val="a6"/>
          <w:rFonts w:cs="Times New Roman"/>
          <w:szCs w:val="24"/>
        </w:rPr>
        <w:footnoteReference w:id="38"/>
      </w:r>
      <w:r>
        <w:rPr>
          <w:rFonts w:cs="Times New Roman"/>
          <w:szCs w:val="24"/>
        </w:rPr>
        <w:t xml:space="preserve"> </w:t>
      </w:r>
      <w:r>
        <w:rPr>
          <w:rFonts w:cs="Times New Roman"/>
          <w:szCs w:val="24"/>
          <w:lang w:eastAsia="ru-RU"/>
        </w:rPr>
        <w:t xml:space="preserve"> Кроме того, негативные последствия удалось минимизировать относительно небольшим числом готовых платформ западного производства в российской армии, а также реализацией ряда программ по импортозамещению, которые были инициированы в России задолго до кризиса 2014 года.</w:t>
      </w:r>
    </w:p>
    <w:p w:rsidR="008168A6" w:rsidRDefault="008168A6" w:rsidP="008168A6">
      <w:pPr>
        <w:rPr>
          <w:rFonts w:cs="Times New Roman"/>
          <w:szCs w:val="24"/>
          <w:vertAlign w:val="superscript"/>
        </w:rPr>
      </w:pPr>
      <w:r>
        <w:rPr>
          <w:rFonts w:cs="Times New Roman"/>
          <w:szCs w:val="24"/>
          <w:lang w:eastAsia="ru-RU"/>
        </w:rPr>
        <w:t>Одним из самых сложных вопросов оказалось замещение украинских изделий в связи с их высокой распространенностью</w:t>
      </w:r>
      <w:r>
        <w:rPr>
          <w:rFonts w:cs="Times New Roman"/>
          <w:szCs w:val="24"/>
        </w:rPr>
        <w:t>. Рассматривая данный вопрос с позиции украинских научных деятелей можно сделать вывод, что: «украинские предприятия занимались продлением срока службы российских межконтинентальных баллистических ракет, поставкой запасных частей для зенитно-ракетных систем и бронетехники, осуществляли сотрудничество в области космических запусков, поставляли двигатели различного назначения, в зависимости от украинских поставок находится лицензионное производство транспортных самолетов.</w:t>
      </w:r>
      <w:r>
        <w:rPr>
          <w:rStyle w:val="a6"/>
          <w:rFonts w:cs="Times New Roman"/>
          <w:szCs w:val="24"/>
        </w:rPr>
        <w:t xml:space="preserve"> </w:t>
      </w:r>
      <w:r>
        <w:rPr>
          <w:rStyle w:val="a6"/>
          <w:rFonts w:cs="Times New Roman"/>
          <w:szCs w:val="24"/>
        </w:rPr>
        <w:footnoteReference w:id="39"/>
      </w:r>
      <w:r>
        <w:rPr>
          <w:rFonts w:cs="Times New Roman"/>
          <w:szCs w:val="24"/>
        </w:rPr>
        <w:t>»</w:t>
      </w:r>
    </w:p>
    <w:p w:rsidR="008168A6" w:rsidRDefault="008168A6" w:rsidP="008168A6">
      <w:pPr>
        <w:rPr>
          <w:rFonts w:cs="Times New Roman"/>
          <w:szCs w:val="24"/>
          <w:shd w:val="clear" w:color="auto" w:fill="FFFFFF"/>
        </w:rPr>
      </w:pPr>
      <w:r>
        <w:rPr>
          <w:rFonts w:cs="Times New Roman"/>
          <w:szCs w:val="24"/>
          <w:shd w:val="clear" w:color="auto" w:fill="FFFFFF"/>
        </w:rPr>
        <w:t xml:space="preserve">Помимо вопросов, связанных с санкциями и импортозамещением существуют ряд других вопросов, предстоящих решить российскому ОПК. В настоящее время, в результате вызванного в основном внешними причинами кризиса сократились доходная часть бюджета и возможности финансировать государством программы вооружения, происходит сокращение оборонных расходов. На данный момент проведена огромная работа, созданы холдинги, технически перевооружены предприятия, переобучен персонал. Вышли на серийное производство или завершают испытания передовые образцы вооружения (многоцелевые истребители пятого поколения, танки на платформе «Армата», системы радиоэлектронной борьбы и другие). </w:t>
      </w:r>
    </w:p>
    <w:p w:rsidR="008168A6" w:rsidRDefault="008168A6" w:rsidP="008168A6">
      <w:pPr>
        <w:rPr>
          <w:rFonts w:cs="Times New Roman"/>
          <w:szCs w:val="24"/>
          <w:lang w:eastAsia="ru-RU"/>
        </w:rPr>
      </w:pPr>
      <w:r>
        <w:rPr>
          <w:rFonts w:cs="Times New Roman"/>
          <w:szCs w:val="24"/>
          <w:lang w:eastAsia="ru-RU"/>
        </w:rPr>
        <w:t xml:space="preserve">Все это </w:t>
      </w:r>
      <w:r>
        <w:rPr>
          <w:highlight w:val="white"/>
        </w:rPr>
        <w:fldChar w:fldCharType="begin"/>
      </w:r>
      <w:r>
        <w:instrText xml:space="preserve">eq </w:instrText>
      </w:r>
      <w:r>
        <w:rPr>
          <w:rFonts w:cs="Times New Roman"/>
          <w:noProof/>
          <w:szCs w:val="24"/>
          <w:lang w:eastAsia="ru-RU"/>
        </w:rPr>
        <w:instrText>по</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ка</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зы</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ва</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ет</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w:instrText>
      </w:r>
      <w:r>
        <w:fldChar w:fldCharType="end"/>
      </w:r>
      <w:r>
        <w:rPr>
          <w:rFonts w:cs="Times New Roman"/>
          <w:szCs w:val="24"/>
          <w:lang w:eastAsia="ru-RU"/>
        </w:rPr>
        <w:t xml:space="preserve"> что потраченные на ОПК </w:t>
      </w:r>
      <w:r>
        <w:rPr>
          <w:highlight w:val="white"/>
        </w:rPr>
        <w:fldChar w:fldCharType="begin"/>
      </w:r>
      <w:r>
        <w:instrText xml:space="preserve">eq </w:instrText>
      </w:r>
      <w:r>
        <w:rPr>
          <w:rFonts w:cs="Times New Roman"/>
          <w:noProof/>
          <w:szCs w:val="24"/>
          <w:lang w:eastAsia="ru-RU"/>
        </w:rPr>
        <w:instrText>ср</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ед</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ст</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ва</w:instrText>
      </w:r>
      <w:r>
        <w:fldChar w:fldCharType="end"/>
      </w:r>
      <w:r>
        <w:rPr>
          <w:rFonts w:cs="Times New Roman"/>
          <w:szCs w:val="24"/>
          <w:lang w:eastAsia="ru-RU"/>
        </w:rPr>
        <w:t xml:space="preserve"> не только </w:t>
      </w:r>
      <w:r>
        <w:rPr>
          <w:highlight w:val="white"/>
        </w:rPr>
        <w:fldChar w:fldCharType="begin"/>
      </w:r>
      <w:r>
        <w:instrText xml:space="preserve">eq </w:instrText>
      </w:r>
      <w:r>
        <w:rPr>
          <w:rFonts w:cs="Times New Roman"/>
          <w:noProof/>
          <w:szCs w:val="24"/>
          <w:lang w:eastAsia="ru-RU"/>
        </w:rPr>
        <w:instrText>пр</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ев</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ра</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тя</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т</w:instrText>
      </w:r>
      <w:r>
        <w:fldChar w:fldCharType="end"/>
      </w:r>
      <w:r>
        <w:rPr>
          <w:rFonts w:cs="Times New Roman"/>
          <w:szCs w:val="24"/>
          <w:lang w:eastAsia="ru-RU"/>
        </w:rPr>
        <w:t xml:space="preserve"> российскую армию в </w:t>
      </w:r>
      <w:r>
        <w:rPr>
          <w:highlight w:val="white"/>
        </w:rPr>
        <w:fldChar w:fldCharType="begin"/>
      </w:r>
      <w:r>
        <w:instrText xml:space="preserve">eq </w:instrText>
      </w:r>
      <w:r>
        <w:rPr>
          <w:rFonts w:cs="Times New Roman"/>
          <w:noProof/>
          <w:szCs w:val="24"/>
          <w:lang w:eastAsia="ru-RU"/>
        </w:rPr>
        <w:instrText>од</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ну</w:instrText>
      </w:r>
      <w:r>
        <w:fldChar w:fldCharType="end"/>
      </w:r>
      <w:r>
        <w:rPr>
          <w:rFonts w:cs="Times New Roman"/>
          <w:szCs w:val="24"/>
          <w:lang w:eastAsia="ru-RU"/>
        </w:rPr>
        <w:t xml:space="preserve"> из самых </w:t>
      </w:r>
      <w:r>
        <w:rPr>
          <w:highlight w:val="white"/>
        </w:rPr>
        <w:fldChar w:fldCharType="begin"/>
      </w:r>
      <w:r>
        <w:instrText xml:space="preserve">eq </w:instrText>
      </w:r>
      <w:r>
        <w:rPr>
          <w:rFonts w:cs="Times New Roman"/>
          <w:noProof/>
          <w:szCs w:val="24"/>
          <w:lang w:eastAsia="ru-RU"/>
        </w:rPr>
        <w:instrText>мо</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щн</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ых</w:instrText>
      </w:r>
      <w:r>
        <w:fldChar w:fldCharType="end"/>
      </w:r>
      <w:r>
        <w:rPr>
          <w:rFonts w:cs="Times New Roman"/>
          <w:szCs w:val="24"/>
          <w:lang w:eastAsia="ru-RU"/>
        </w:rPr>
        <w:t xml:space="preserve"> и современных, но и </w:t>
      </w:r>
      <w:r>
        <w:rPr>
          <w:highlight w:val="white"/>
        </w:rPr>
        <w:fldChar w:fldCharType="begin"/>
      </w:r>
      <w:r>
        <w:instrText xml:space="preserve">eq </w:instrText>
      </w:r>
      <w:r>
        <w:rPr>
          <w:rFonts w:cs="Times New Roman"/>
          <w:noProof/>
          <w:szCs w:val="24"/>
          <w:lang w:eastAsia="ru-RU"/>
        </w:rPr>
        <w:instrText>мо</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гу</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т</w:instrText>
      </w:r>
      <w:r>
        <w:fldChar w:fldCharType="end"/>
      </w:r>
      <w:r>
        <w:rPr>
          <w:rFonts w:cs="Times New Roman"/>
          <w:szCs w:val="24"/>
          <w:lang w:eastAsia="ru-RU"/>
        </w:rPr>
        <w:t xml:space="preserve"> вернуться в </w:t>
      </w:r>
      <w:r>
        <w:rPr>
          <w:highlight w:val="white"/>
        </w:rPr>
        <w:fldChar w:fldCharType="begin"/>
      </w:r>
      <w:r>
        <w:instrText xml:space="preserve">eq </w:instrText>
      </w:r>
      <w:r>
        <w:rPr>
          <w:rFonts w:cs="Times New Roman"/>
          <w:noProof/>
          <w:szCs w:val="24"/>
          <w:lang w:eastAsia="ru-RU"/>
        </w:rPr>
        <w:instrText>ка</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зн</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у</w:instrText>
      </w:r>
      <w:r>
        <w:fldChar w:fldCharType="end"/>
      </w:r>
      <w:r>
        <w:rPr>
          <w:rFonts w:cs="Times New Roman"/>
          <w:szCs w:val="24"/>
          <w:lang w:eastAsia="ru-RU"/>
        </w:rPr>
        <w:t xml:space="preserve"> валютой с </w:t>
      </w:r>
      <w:r>
        <w:rPr>
          <w:highlight w:val="white"/>
        </w:rPr>
        <w:fldChar w:fldCharType="begin"/>
      </w:r>
      <w:r>
        <w:instrText xml:space="preserve">eq </w:instrText>
      </w:r>
      <w:r>
        <w:rPr>
          <w:rFonts w:cs="Times New Roman"/>
          <w:noProof/>
          <w:szCs w:val="24"/>
          <w:lang w:eastAsia="ru-RU"/>
        </w:rPr>
        <w:instrText>эк</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сп</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ор</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тн</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ых</w:instrText>
      </w:r>
      <w:r>
        <w:fldChar w:fldCharType="end"/>
      </w:r>
      <w:r>
        <w:rPr>
          <w:rFonts w:cs="Times New Roman"/>
          <w:szCs w:val="24"/>
          <w:lang w:eastAsia="ru-RU"/>
        </w:rPr>
        <w:t xml:space="preserve"> заказов. Рассчитывать же на </w:t>
      </w:r>
      <w:r>
        <w:rPr>
          <w:highlight w:val="white"/>
        </w:rPr>
        <w:fldChar w:fldCharType="begin"/>
      </w:r>
      <w:r>
        <w:instrText xml:space="preserve">eq </w:instrText>
      </w:r>
      <w:r>
        <w:rPr>
          <w:rFonts w:cs="Times New Roman"/>
          <w:noProof/>
          <w:szCs w:val="24"/>
          <w:lang w:eastAsia="ru-RU"/>
        </w:rPr>
        <w:instrText>об</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ще</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е</w:instrText>
      </w:r>
      <w:r>
        <w:fldChar w:fldCharType="end"/>
      </w:r>
      <w:r>
        <w:rPr>
          <w:rFonts w:cs="Times New Roman"/>
          <w:szCs w:val="24"/>
          <w:lang w:eastAsia="ru-RU"/>
        </w:rPr>
        <w:t xml:space="preserve"> оздоровление экономики </w:t>
      </w:r>
      <w:r>
        <w:rPr>
          <w:highlight w:val="white"/>
        </w:rPr>
        <w:fldChar w:fldCharType="begin"/>
      </w:r>
      <w:r>
        <w:instrText xml:space="preserve">eq </w:instrText>
      </w:r>
      <w:r>
        <w:rPr>
          <w:rFonts w:cs="Times New Roman"/>
          <w:noProof/>
          <w:szCs w:val="24"/>
          <w:lang w:eastAsia="ru-RU"/>
        </w:rPr>
        <w:instrText>по</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зв</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ол</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яе</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т</w:instrText>
      </w:r>
      <w:r>
        <w:fldChar w:fldCharType="end"/>
      </w:r>
      <w:r>
        <w:rPr>
          <w:rFonts w:cs="Times New Roman"/>
          <w:szCs w:val="24"/>
          <w:lang w:eastAsia="ru-RU"/>
        </w:rPr>
        <w:t xml:space="preserve"> новый бюджет, </w:t>
      </w:r>
      <w:r>
        <w:rPr>
          <w:highlight w:val="white"/>
        </w:rPr>
        <w:fldChar w:fldCharType="begin"/>
      </w:r>
      <w:r>
        <w:instrText xml:space="preserve">eq </w:instrText>
      </w:r>
      <w:r>
        <w:rPr>
          <w:rFonts w:cs="Times New Roman"/>
          <w:noProof/>
          <w:szCs w:val="24"/>
          <w:lang w:eastAsia="ru-RU"/>
        </w:rPr>
        <w:instrText>ко</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то</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ры</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й,</w:instrText>
      </w:r>
      <w:r>
        <w:fldChar w:fldCharType="end"/>
      </w:r>
      <w:r>
        <w:rPr>
          <w:rFonts w:cs="Times New Roman"/>
          <w:szCs w:val="24"/>
          <w:lang w:eastAsia="ru-RU"/>
        </w:rPr>
        <w:t xml:space="preserve"> несмотря на </w:t>
      </w:r>
      <w:r>
        <w:rPr>
          <w:highlight w:val="white"/>
        </w:rPr>
        <w:fldChar w:fldCharType="begin"/>
      </w:r>
      <w:r>
        <w:instrText xml:space="preserve">eq </w:instrText>
      </w:r>
      <w:r>
        <w:rPr>
          <w:rFonts w:cs="Times New Roman"/>
          <w:noProof/>
          <w:szCs w:val="24"/>
          <w:lang w:eastAsia="ru-RU"/>
        </w:rPr>
        <w:instrText>со</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кр</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ащ</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ен</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ие</w:instrText>
      </w:r>
      <w:r>
        <w:fldChar w:fldCharType="end"/>
      </w:r>
      <w:r>
        <w:rPr>
          <w:rFonts w:cs="Times New Roman"/>
          <w:szCs w:val="24"/>
          <w:lang w:eastAsia="ru-RU"/>
        </w:rPr>
        <w:t xml:space="preserve"> с 2017 </w:t>
      </w:r>
      <w:r>
        <w:rPr>
          <w:highlight w:val="white"/>
        </w:rPr>
        <w:fldChar w:fldCharType="begin"/>
      </w:r>
      <w:r>
        <w:instrText xml:space="preserve">eq </w:instrText>
      </w:r>
      <w:r>
        <w:rPr>
          <w:rFonts w:cs="Times New Roman"/>
          <w:noProof/>
          <w:szCs w:val="24"/>
          <w:lang w:eastAsia="ru-RU"/>
        </w:rPr>
        <w:instrText>го</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да</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w:instrText>
      </w:r>
      <w:r>
        <w:fldChar w:fldCharType="end"/>
      </w:r>
      <w:r>
        <w:rPr>
          <w:rFonts w:cs="Times New Roman"/>
          <w:szCs w:val="24"/>
          <w:lang w:eastAsia="ru-RU"/>
        </w:rPr>
        <w:t xml:space="preserve"> не ставит </w:t>
      </w:r>
      <w:r>
        <w:rPr>
          <w:highlight w:val="white"/>
        </w:rPr>
        <w:fldChar w:fldCharType="begin"/>
      </w:r>
      <w:r>
        <w:instrText xml:space="preserve">eq </w:instrText>
      </w:r>
      <w:r>
        <w:rPr>
          <w:rFonts w:cs="Times New Roman"/>
          <w:noProof/>
          <w:szCs w:val="24"/>
          <w:lang w:eastAsia="ru-RU"/>
        </w:rPr>
        <w:instrText>кр</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ес</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т</w:instrText>
      </w:r>
      <w:r>
        <w:fldChar w:fldCharType="end"/>
      </w:r>
      <w:r>
        <w:rPr>
          <w:rFonts w:cs="Times New Roman"/>
          <w:szCs w:val="24"/>
          <w:lang w:eastAsia="ru-RU"/>
        </w:rPr>
        <w:t xml:space="preserve"> на огромных </w:t>
      </w:r>
      <w:r>
        <w:rPr>
          <w:highlight w:val="white"/>
        </w:rPr>
        <w:fldChar w:fldCharType="begin"/>
      </w:r>
      <w:r>
        <w:instrText xml:space="preserve">eq </w:instrText>
      </w:r>
      <w:r>
        <w:rPr>
          <w:rFonts w:cs="Times New Roman"/>
          <w:noProof/>
          <w:szCs w:val="24"/>
          <w:lang w:eastAsia="ru-RU"/>
        </w:rPr>
        <w:instrText>мн</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ог</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ол</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ет</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ни</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х</w:instrText>
      </w:r>
      <w:r>
        <w:fldChar w:fldCharType="end"/>
      </w:r>
      <w:r>
        <w:rPr>
          <w:rFonts w:cs="Times New Roman"/>
          <w:szCs w:val="24"/>
          <w:lang w:eastAsia="ru-RU"/>
        </w:rPr>
        <w:t xml:space="preserve"> усилиях промышленников по </w:t>
      </w:r>
      <w:r>
        <w:rPr>
          <w:highlight w:val="white"/>
        </w:rPr>
        <w:fldChar w:fldCharType="begin"/>
      </w:r>
      <w:r>
        <w:instrText xml:space="preserve">eq </w:instrText>
      </w:r>
      <w:r>
        <w:rPr>
          <w:rFonts w:cs="Times New Roman"/>
          <w:noProof/>
          <w:szCs w:val="24"/>
          <w:lang w:eastAsia="ru-RU"/>
        </w:rPr>
        <w:instrText>ре</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ор</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га</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ни</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за</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ци</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и</w:instrText>
      </w:r>
      <w:r>
        <w:fldChar w:fldCharType="end"/>
      </w:r>
      <w:r>
        <w:rPr>
          <w:rFonts w:cs="Times New Roman"/>
          <w:szCs w:val="24"/>
          <w:lang w:eastAsia="ru-RU"/>
        </w:rPr>
        <w:t xml:space="preserve"> отрасли, модернизации </w:t>
      </w:r>
      <w:r>
        <w:rPr>
          <w:highlight w:val="white"/>
        </w:rPr>
        <w:fldChar w:fldCharType="begin"/>
      </w:r>
      <w:r>
        <w:instrText xml:space="preserve">eq </w:instrText>
      </w:r>
      <w:r>
        <w:rPr>
          <w:rFonts w:cs="Times New Roman"/>
          <w:noProof/>
          <w:szCs w:val="24"/>
          <w:lang w:eastAsia="ru-RU"/>
        </w:rPr>
        <w:instrText>пр</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ои</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зв</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од</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ст</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ва</w:instrText>
      </w:r>
      <w:r>
        <w:fldChar w:fldCharType="end"/>
      </w:r>
      <w:r>
        <w:rPr>
          <w:rFonts w:cs="Times New Roman"/>
          <w:szCs w:val="24"/>
          <w:lang w:eastAsia="ru-RU"/>
        </w:rPr>
        <w:t xml:space="preserve"> и запуске в </w:t>
      </w:r>
      <w:r>
        <w:rPr>
          <w:highlight w:val="white"/>
        </w:rPr>
        <w:fldChar w:fldCharType="begin"/>
      </w:r>
      <w:r>
        <w:instrText xml:space="preserve">eq </w:instrText>
      </w:r>
      <w:r>
        <w:rPr>
          <w:rFonts w:cs="Times New Roman"/>
          <w:noProof/>
          <w:szCs w:val="24"/>
          <w:lang w:eastAsia="ru-RU"/>
        </w:rPr>
        <w:instrText>се</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ри</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ю</w:instrText>
      </w:r>
      <w:r>
        <w:fldChar w:fldCharType="end"/>
      </w:r>
      <w:r>
        <w:rPr>
          <w:rFonts w:cs="Times New Roman"/>
          <w:szCs w:val="24"/>
          <w:lang w:eastAsia="ru-RU"/>
        </w:rPr>
        <w:t xml:space="preserve"> новых образцов </w:t>
      </w:r>
      <w:r>
        <w:rPr>
          <w:highlight w:val="white"/>
        </w:rPr>
        <w:fldChar w:fldCharType="begin"/>
      </w:r>
      <w:r>
        <w:instrText xml:space="preserve">eq </w:instrText>
      </w:r>
      <w:r>
        <w:rPr>
          <w:rFonts w:cs="Times New Roman"/>
          <w:noProof/>
          <w:szCs w:val="24"/>
          <w:lang w:eastAsia="ru-RU"/>
        </w:rPr>
        <w:instrText>те</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хн</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ик</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и.</w:instrText>
      </w:r>
      <w:r>
        <w:fldChar w:fldCharType="end"/>
      </w:r>
      <w:r>
        <w:rPr>
          <w:rFonts w:cs="Times New Roman"/>
          <w:szCs w:val="24"/>
          <w:lang w:eastAsia="ru-RU"/>
        </w:rPr>
        <w:t xml:space="preserve"> </w:t>
      </w:r>
    </w:p>
    <w:p w:rsidR="008168A6" w:rsidRDefault="008168A6" w:rsidP="008168A6">
      <w:pPr>
        <w:rPr>
          <w:rFonts w:cs="Times New Roman"/>
          <w:szCs w:val="24"/>
        </w:rPr>
      </w:pPr>
      <w:r>
        <w:rPr>
          <w:rFonts w:cs="Times New Roman"/>
          <w:szCs w:val="24"/>
        </w:rPr>
        <w:t xml:space="preserve">В настоящее </w:t>
      </w:r>
      <w:r>
        <w:rPr>
          <w:highlight w:val="white"/>
        </w:rPr>
        <w:fldChar w:fldCharType="begin"/>
      </w:r>
      <w:r>
        <w:instrText xml:space="preserve">eq </w:instrText>
      </w:r>
      <w:r>
        <w:rPr>
          <w:rFonts w:cs="Times New Roman"/>
          <w:noProof/>
          <w:szCs w:val="24"/>
        </w:rPr>
        <w:instrText>вр</w:instrText>
      </w:r>
      <w:r>
        <w:rPr>
          <w:rFonts w:eastAsia="Times New Roman"/>
          <w:noProof/>
          <w:color w:val="FFFFFF" w:themeColor="background1"/>
          <w:spacing w:val="-20000"/>
          <w:sz w:val="2"/>
          <w:szCs w:val="28"/>
          <w:lang w:eastAsia="ru-RU"/>
        </w:rPr>
        <w:instrText>ـ</w:instrText>
      </w:r>
      <w:r>
        <w:rPr>
          <w:rFonts w:cs="Times New Roman"/>
          <w:noProof/>
          <w:szCs w:val="24"/>
        </w:rPr>
        <w:instrText>ем</w:instrText>
      </w:r>
      <w:r>
        <w:rPr>
          <w:rFonts w:eastAsia="Times New Roman"/>
          <w:noProof/>
          <w:color w:val="FFFFFF" w:themeColor="background1"/>
          <w:spacing w:val="-20000"/>
          <w:sz w:val="2"/>
          <w:szCs w:val="28"/>
          <w:lang w:eastAsia="ru-RU"/>
        </w:rPr>
        <w:instrText>ـ</w:instrText>
      </w:r>
      <w:r>
        <w:rPr>
          <w:rFonts w:cs="Times New Roman"/>
          <w:noProof/>
          <w:szCs w:val="24"/>
        </w:rPr>
        <w:instrText>я</w:instrText>
      </w:r>
      <w:r>
        <w:fldChar w:fldCharType="end"/>
      </w:r>
      <w:r>
        <w:rPr>
          <w:rFonts w:cs="Times New Roman"/>
          <w:szCs w:val="24"/>
        </w:rPr>
        <w:t xml:space="preserve"> достаточно остро </w:t>
      </w:r>
      <w:r>
        <w:rPr>
          <w:highlight w:val="white"/>
        </w:rPr>
        <w:fldChar w:fldCharType="begin"/>
      </w:r>
      <w:r>
        <w:instrText xml:space="preserve">eq </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оя</w:instrText>
      </w:r>
      <w:r>
        <w:rPr>
          <w:rFonts w:eastAsia="Times New Roman"/>
          <w:noProof/>
          <w:color w:val="FFFFFF" w:themeColor="background1"/>
          <w:spacing w:val="-20000"/>
          <w:sz w:val="2"/>
          <w:szCs w:val="28"/>
          <w:lang w:eastAsia="ru-RU"/>
        </w:rPr>
        <w:instrText>ـ</w:instrText>
      </w:r>
      <w:r>
        <w:rPr>
          <w:rFonts w:cs="Times New Roman"/>
          <w:noProof/>
          <w:szCs w:val="24"/>
        </w:rPr>
        <w:instrText>т</w:instrText>
      </w:r>
      <w:r>
        <w:fldChar w:fldCharType="end"/>
      </w:r>
      <w:r>
        <w:rPr>
          <w:rFonts w:cs="Times New Roman"/>
          <w:szCs w:val="24"/>
        </w:rPr>
        <w:t xml:space="preserve"> вопросы, связанные с </w:t>
      </w:r>
      <w:r>
        <w:rPr>
          <w:highlight w:val="white"/>
        </w:rPr>
        <w:fldChar w:fldCharType="begin"/>
      </w:r>
      <w:r>
        <w:instrText xml:space="preserve">eq </w:instrText>
      </w:r>
      <w:r>
        <w:rPr>
          <w:rFonts w:cs="Times New Roman"/>
          <w:noProof/>
          <w:szCs w:val="24"/>
        </w:rPr>
        <w:instrText>не</w:instrText>
      </w:r>
      <w:r>
        <w:rPr>
          <w:rFonts w:eastAsia="Times New Roman"/>
          <w:noProof/>
          <w:color w:val="FFFFFF" w:themeColor="background1"/>
          <w:spacing w:val="-20000"/>
          <w:sz w:val="2"/>
          <w:szCs w:val="28"/>
          <w:lang w:eastAsia="ru-RU"/>
        </w:rPr>
        <w:instrText>ـ</w:instrText>
      </w:r>
      <w:r>
        <w:rPr>
          <w:rFonts w:cs="Times New Roman"/>
          <w:noProof/>
          <w:szCs w:val="24"/>
        </w:rPr>
        <w:instrText>об</w:instrText>
      </w:r>
      <w:r>
        <w:rPr>
          <w:rFonts w:eastAsia="Times New Roman"/>
          <w:noProof/>
          <w:color w:val="FFFFFF" w:themeColor="background1"/>
          <w:spacing w:val="-20000"/>
          <w:sz w:val="2"/>
          <w:szCs w:val="28"/>
          <w:lang w:eastAsia="ru-RU"/>
        </w:rPr>
        <w:instrText>ـ</w:instrText>
      </w:r>
      <w:r>
        <w:rPr>
          <w:rFonts w:cs="Times New Roman"/>
          <w:noProof/>
          <w:szCs w:val="24"/>
        </w:rPr>
        <w:instrText>хо</w:instrText>
      </w:r>
      <w:r>
        <w:rPr>
          <w:rFonts w:eastAsia="Times New Roman"/>
          <w:noProof/>
          <w:color w:val="FFFFFF" w:themeColor="background1"/>
          <w:spacing w:val="-20000"/>
          <w:sz w:val="2"/>
          <w:szCs w:val="28"/>
          <w:lang w:eastAsia="ru-RU"/>
        </w:rPr>
        <w:instrText>ـ</w:instrText>
      </w:r>
      <w:r>
        <w:rPr>
          <w:rFonts w:cs="Times New Roman"/>
          <w:noProof/>
          <w:szCs w:val="24"/>
        </w:rPr>
        <w:instrText>ди</w:instrText>
      </w:r>
      <w:r>
        <w:rPr>
          <w:rFonts w:eastAsia="Times New Roman"/>
          <w:noProof/>
          <w:color w:val="FFFFFF" w:themeColor="background1"/>
          <w:spacing w:val="-20000"/>
          <w:sz w:val="2"/>
          <w:szCs w:val="28"/>
          <w:lang w:eastAsia="ru-RU"/>
        </w:rPr>
        <w:instrText>ـ</w:instrText>
      </w:r>
      <w:r>
        <w:rPr>
          <w:rFonts w:cs="Times New Roman"/>
          <w:noProof/>
          <w:szCs w:val="24"/>
        </w:rPr>
        <w:instrText>мо</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ью</w:instrText>
      </w:r>
      <w:r>
        <w:fldChar w:fldCharType="end"/>
      </w:r>
      <w:r>
        <w:rPr>
          <w:rFonts w:cs="Times New Roman"/>
          <w:szCs w:val="24"/>
        </w:rPr>
        <w:t xml:space="preserve"> диверсификации ОПК </w:t>
      </w:r>
      <w:r>
        <w:rPr>
          <w:highlight w:val="white"/>
        </w:rPr>
        <w:fldChar w:fldCharType="begin"/>
      </w:r>
      <w:r>
        <w:instrText xml:space="preserve">eq </w:instrText>
      </w:r>
      <w:r>
        <w:rPr>
          <w:rFonts w:cs="Times New Roman"/>
          <w:noProof/>
          <w:szCs w:val="24"/>
        </w:rPr>
        <w:instrText>Ро</w:instrText>
      </w:r>
      <w:r>
        <w:rPr>
          <w:rFonts w:eastAsia="Times New Roman"/>
          <w:noProof/>
          <w:color w:val="FFFFFF" w:themeColor="background1"/>
          <w:spacing w:val="-20000"/>
          <w:sz w:val="2"/>
          <w:szCs w:val="28"/>
          <w:lang w:eastAsia="ru-RU"/>
        </w:rPr>
        <w:instrText>ـ</w:instrText>
      </w:r>
      <w:r>
        <w:rPr>
          <w:rFonts w:cs="Times New Roman"/>
          <w:noProof/>
          <w:szCs w:val="24"/>
        </w:rPr>
        <w:instrText>сс</w:instrText>
      </w:r>
      <w:r>
        <w:rPr>
          <w:rFonts w:eastAsia="Times New Roman"/>
          <w:noProof/>
          <w:color w:val="FFFFFF" w:themeColor="background1"/>
          <w:spacing w:val="-20000"/>
          <w:sz w:val="2"/>
          <w:szCs w:val="28"/>
          <w:lang w:eastAsia="ru-RU"/>
        </w:rPr>
        <w:instrText>ـ</w:instrText>
      </w:r>
      <w:r>
        <w:rPr>
          <w:rFonts w:cs="Times New Roman"/>
          <w:noProof/>
          <w:szCs w:val="24"/>
        </w:rPr>
        <w:instrText>ии</w:instrText>
      </w:r>
      <w:r>
        <w:fldChar w:fldCharType="end"/>
      </w:r>
      <w:r>
        <w:rPr>
          <w:rFonts w:cs="Times New Roman"/>
          <w:szCs w:val="24"/>
        </w:rPr>
        <w:t xml:space="preserve"> и увеличению </w:t>
      </w:r>
      <w:r>
        <w:rPr>
          <w:highlight w:val="white"/>
        </w:rPr>
        <w:fldChar w:fldCharType="begin"/>
      </w:r>
      <w:r>
        <w:instrText xml:space="preserve">eq </w:instrText>
      </w:r>
      <w:r>
        <w:rPr>
          <w:rFonts w:cs="Times New Roman"/>
          <w:noProof/>
          <w:szCs w:val="24"/>
        </w:rPr>
        <w:instrText>об</w:instrText>
      </w:r>
      <w:r>
        <w:rPr>
          <w:rFonts w:eastAsia="Times New Roman"/>
          <w:noProof/>
          <w:color w:val="FFFFFF" w:themeColor="background1"/>
          <w:spacing w:val="-20000"/>
          <w:sz w:val="2"/>
          <w:szCs w:val="28"/>
          <w:lang w:eastAsia="ru-RU"/>
        </w:rPr>
        <w:instrText>ـ</w:instrText>
      </w:r>
      <w:r>
        <w:rPr>
          <w:rFonts w:cs="Times New Roman"/>
          <w:noProof/>
          <w:szCs w:val="24"/>
        </w:rPr>
        <w:instrText>ъе</w:instrText>
      </w:r>
      <w:r>
        <w:rPr>
          <w:rFonts w:eastAsia="Times New Roman"/>
          <w:noProof/>
          <w:color w:val="FFFFFF" w:themeColor="background1"/>
          <w:spacing w:val="-20000"/>
          <w:sz w:val="2"/>
          <w:szCs w:val="28"/>
          <w:lang w:eastAsia="ru-RU"/>
        </w:rPr>
        <w:instrText>ـ</w:instrText>
      </w:r>
      <w:r>
        <w:rPr>
          <w:rFonts w:cs="Times New Roman"/>
          <w:noProof/>
          <w:szCs w:val="24"/>
        </w:rPr>
        <w:instrText>мо</w:instrText>
      </w:r>
      <w:r>
        <w:rPr>
          <w:rFonts w:eastAsia="Times New Roman"/>
          <w:noProof/>
          <w:color w:val="FFFFFF" w:themeColor="background1"/>
          <w:spacing w:val="-20000"/>
          <w:sz w:val="2"/>
          <w:szCs w:val="28"/>
          <w:lang w:eastAsia="ru-RU"/>
        </w:rPr>
        <w:instrText>ـ</w:instrText>
      </w:r>
      <w:r>
        <w:rPr>
          <w:rFonts w:cs="Times New Roman"/>
          <w:noProof/>
          <w:szCs w:val="24"/>
        </w:rPr>
        <w:instrText>в</w:instrText>
      </w:r>
      <w:r>
        <w:fldChar w:fldCharType="end"/>
      </w:r>
      <w:r>
        <w:rPr>
          <w:rFonts w:cs="Times New Roman"/>
          <w:szCs w:val="24"/>
        </w:rPr>
        <w:t xml:space="preserve"> выпуска продукции </w:t>
      </w:r>
      <w:r>
        <w:rPr>
          <w:highlight w:val="white"/>
        </w:rPr>
        <w:fldChar w:fldCharType="begin"/>
      </w:r>
      <w:r>
        <w:instrText xml:space="preserve">eq </w:instrText>
      </w:r>
      <w:r>
        <w:rPr>
          <w:rFonts w:cs="Times New Roman"/>
          <w:noProof/>
          <w:szCs w:val="24"/>
        </w:rPr>
        <w:instrText>гр</w:instrText>
      </w:r>
      <w:r>
        <w:rPr>
          <w:rFonts w:eastAsia="Times New Roman"/>
          <w:noProof/>
          <w:color w:val="FFFFFF" w:themeColor="background1"/>
          <w:spacing w:val="-20000"/>
          <w:sz w:val="2"/>
          <w:szCs w:val="28"/>
          <w:lang w:eastAsia="ru-RU"/>
        </w:rPr>
        <w:instrText>ـ</w:instrText>
      </w:r>
      <w:r>
        <w:rPr>
          <w:rFonts w:cs="Times New Roman"/>
          <w:noProof/>
          <w:szCs w:val="24"/>
        </w:rPr>
        <w:instrText>аж</w:instrText>
      </w:r>
      <w:r>
        <w:rPr>
          <w:rFonts w:eastAsia="Times New Roman"/>
          <w:noProof/>
          <w:color w:val="FFFFFF" w:themeColor="background1"/>
          <w:spacing w:val="-20000"/>
          <w:sz w:val="2"/>
          <w:szCs w:val="28"/>
          <w:lang w:eastAsia="ru-RU"/>
        </w:rPr>
        <w:instrText>ـ</w:instrText>
      </w:r>
      <w:r>
        <w:rPr>
          <w:rFonts w:cs="Times New Roman"/>
          <w:noProof/>
          <w:szCs w:val="24"/>
        </w:rPr>
        <w:instrText>да</w:instrText>
      </w:r>
      <w:r>
        <w:rPr>
          <w:rFonts w:eastAsia="Times New Roman"/>
          <w:noProof/>
          <w:color w:val="FFFFFF" w:themeColor="background1"/>
          <w:spacing w:val="-20000"/>
          <w:sz w:val="2"/>
          <w:szCs w:val="28"/>
          <w:lang w:eastAsia="ru-RU"/>
        </w:rPr>
        <w:instrText>ـ</w:instrText>
      </w:r>
      <w:r>
        <w:rPr>
          <w:rFonts w:cs="Times New Roman"/>
          <w:noProof/>
          <w:szCs w:val="24"/>
        </w:rPr>
        <w:instrText>нс</w:instrText>
      </w:r>
      <w:r>
        <w:rPr>
          <w:rFonts w:eastAsia="Times New Roman"/>
          <w:noProof/>
          <w:color w:val="FFFFFF" w:themeColor="background1"/>
          <w:spacing w:val="-20000"/>
          <w:sz w:val="2"/>
          <w:szCs w:val="28"/>
          <w:lang w:eastAsia="ru-RU"/>
        </w:rPr>
        <w:instrText>ـ</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го</w:instrText>
      </w:r>
      <w:r>
        <w:fldChar w:fldCharType="end"/>
      </w:r>
      <w:r>
        <w:rPr>
          <w:rFonts w:cs="Times New Roman"/>
          <w:szCs w:val="24"/>
        </w:rPr>
        <w:t xml:space="preserve"> назначения. Во </w:t>
      </w:r>
      <w:r>
        <w:rPr>
          <w:highlight w:val="white"/>
        </w:rPr>
        <w:fldChar w:fldCharType="begin"/>
      </w:r>
      <w:r>
        <w:instrText xml:space="preserve">eq </w:instrText>
      </w:r>
      <w:r>
        <w:rPr>
          <w:rFonts w:cs="Times New Roman"/>
          <w:noProof/>
          <w:szCs w:val="24"/>
        </w:rPr>
        <w:instrText>вр</w:instrText>
      </w:r>
      <w:r>
        <w:rPr>
          <w:rFonts w:eastAsia="Times New Roman"/>
          <w:noProof/>
          <w:color w:val="FFFFFF" w:themeColor="background1"/>
          <w:spacing w:val="-20000"/>
          <w:sz w:val="2"/>
          <w:szCs w:val="28"/>
          <w:lang w:eastAsia="ru-RU"/>
        </w:rPr>
        <w:instrText>ـ</w:instrText>
      </w:r>
      <w:r>
        <w:rPr>
          <w:rFonts w:cs="Times New Roman"/>
          <w:noProof/>
          <w:szCs w:val="24"/>
        </w:rPr>
        <w:instrText>ем</w:instrText>
      </w:r>
      <w:r>
        <w:rPr>
          <w:rFonts w:eastAsia="Times New Roman"/>
          <w:noProof/>
          <w:color w:val="FFFFFF" w:themeColor="background1"/>
          <w:spacing w:val="-20000"/>
          <w:sz w:val="2"/>
          <w:szCs w:val="28"/>
          <w:lang w:eastAsia="ru-RU"/>
        </w:rPr>
        <w:instrText>ـ</w:instrText>
      </w:r>
      <w:r>
        <w:rPr>
          <w:rFonts w:cs="Times New Roman"/>
          <w:noProof/>
          <w:szCs w:val="24"/>
        </w:rPr>
        <w:instrText>я</w:instrText>
      </w:r>
      <w:r>
        <w:fldChar w:fldCharType="end"/>
      </w:r>
      <w:r>
        <w:rPr>
          <w:rFonts w:cs="Times New Roman"/>
          <w:szCs w:val="24"/>
        </w:rPr>
        <w:t xml:space="preserve"> выступления на </w:t>
      </w:r>
      <w:r>
        <w:rPr>
          <w:highlight w:val="white"/>
        </w:rPr>
        <w:fldChar w:fldCharType="begin"/>
      </w:r>
      <w:r>
        <w:instrText xml:space="preserve">eq </w:instrText>
      </w:r>
      <w:r>
        <w:rPr>
          <w:rFonts w:cs="Times New Roman"/>
          <w:noProof/>
          <w:szCs w:val="24"/>
        </w:rPr>
        <w:instrText>съ</w:instrText>
      </w:r>
      <w:r>
        <w:rPr>
          <w:rFonts w:eastAsia="Times New Roman"/>
          <w:noProof/>
          <w:color w:val="FFFFFF" w:themeColor="background1"/>
          <w:spacing w:val="-20000"/>
          <w:sz w:val="2"/>
          <w:szCs w:val="28"/>
          <w:lang w:eastAsia="ru-RU"/>
        </w:rPr>
        <w:instrText>ـ</w:instrText>
      </w:r>
      <w:r>
        <w:rPr>
          <w:rFonts w:cs="Times New Roman"/>
          <w:noProof/>
          <w:szCs w:val="24"/>
        </w:rPr>
        <w:instrText>ез</w:instrText>
      </w:r>
      <w:r>
        <w:rPr>
          <w:rFonts w:eastAsia="Times New Roman"/>
          <w:noProof/>
          <w:color w:val="FFFFFF" w:themeColor="background1"/>
          <w:spacing w:val="-20000"/>
          <w:sz w:val="2"/>
          <w:szCs w:val="28"/>
          <w:lang w:eastAsia="ru-RU"/>
        </w:rPr>
        <w:instrText>ـ</w:instrText>
      </w:r>
      <w:r>
        <w:rPr>
          <w:rFonts w:cs="Times New Roman"/>
          <w:noProof/>
          <w:szCs w:val="24"/>
        </w:rPr>
        <w:instrText>де</w:instrText>
      </w:r>
      <w:r>
        <w:fldChar w:fldCharType="end"/>
      </w:r>
      <w:r>
        <w:rPr>
          <w:rFonts w:cs="Times New Roman"/>
          <w:szCs w:val="24"/>
        </w:rPr>
        <w:t xml:space="preserve"> Союза машиностроителей </w:t>
      </w:r>
      <w:r>
        <w:rPr>
          <w:highlight w:val="white"/>
        </w:rPr>
        <w:fldChar w:fldCharType="begin"/>
      </w:r>
      <w:r>
        <w:instrText xml:space="preserve">eq </w:instrText>
      </w:r>
      <w:r>
        <w:rPr>
          <w:rFonts w:cs="Times New Roman"/>
          <w:noProof/>
          <w:szCs w:val="24"/>
        </w:rPr>
        <w:instrText>Ро</w:instrText>
      </w:r>
      <w:r>
        <w:rPr>
          <w:rFonts w:eastAsia="Times New Roman"/>
          <w:noProof/>
          <w:color w:val="FFFFFF" w:themeColor="background1"/>
          <w:spacing w:val="-20000"/>
          <w:sz w:val="2"/>
          <w:szCs w:val="28"/>
          <w:lang w:eastAsia="ru-RU"/>
        </w:rPr>
        <w:instrText>ـ</w:instrText>
      </w:r>
      <w:r>
        <w:rPr>
          <w:rFonts w:cs="Times New Roman"/>
          <w:noProof/>
          <w:szCs w:val="24"/>
        </w:rPr>
        <w:instrText>сс</w:instrText>
      </w:r>
      <w:r>
        <w:rPr>
          <w:rFonts w:eastAsia="Times New Roman"/>
          <w:noProof/>
          <w:color w:val="FFFFFF" w:themeColor="background1"/>
          <w:spacing w:val="-20000"/>
          <w:sz w:val="2"/>
          <w:szCs w:val="28"/>
          <w:lang w:eastAsia="ru-RU"/>
        </w:rPr>
        <w:instrText>ـ</w:instrText>
      </w:r>
      <w:r>
        <w:rPr>
          <w:rFonts w:cs="Times New Roman"/>
          <w:noProof/>
          <w:szCs w:val="24"/>
        </w:rPr>
        <w:instrText>ии</w:instrText>
      </w:r>
      <w:r>
        <w:rPr>
          <w:rFonts w:eastAsia="Times New Roman"/>
          <w:noProof/>
          <w:color w:val="FFFFFF" w:themeColor="background1"/>
          <w:spacing w:val="-20000"/>
          <w:sz w:val="2"/>
          <w:szCs w:val="28"/>
          <w:lang w:eastAsia="ru-RU"/>
        </w:rPr>
        <w:instrText>ـ</w:instrText>
      </w:r>
      <w:r>
        <w:rPr>
          <w:rFonts w:cs="Times New Roman"/>
          <w:noProof/>
          <w:szCs w:val="24"/>
        </w:rPr>
        <w:instrText>,</w:instrText>
      </w:r>
      <w:r>
        <w:fldChar w:fldCharType="end"/>
      </w:r>
      <w:r>
        <w:rPr>
          <w:rFonts w:cs="Times New Roman"/>
          <w:szCs w:val="24"/>
        </w:rPr>
        <w:t xml:space="preserve"> Президент России </w:t>
      </w:r>
      <w:r>
        <w:rPr>
          <w:highlight w:val="white"/>
        </w:rPr>
        <w:fldChar w:fldCharType="begin"/>
      </w:r>
      <w:r>
        <w:instrText xml:space="preserve">eq </w:instrText>
      </w:r>
      <w:r>
        <w:rPr>
          <w:rFonts w:cs="Times New Roman"/>
          <w:noProof/>
          <w:szCs w:val="24"/>
        </w:rPr>
        <w:instrText>В.</w:instrText>
      </w:r>
      <w:r>
        <w:rPr>
          <w:rFonts w:eastAsia="Times New Roman"/>
          <w:noProof/>
          <w:color w:val="FFFFFF" w:themeColor="background1"/>
          <w:spacing w:val="-20000"/>
          <w:sz w:val="2"/>
          <w:szCs w:val="28"/>
          <w:lang w:eastAsia="ru-RU"/>
        </w:rPr>
        <w:instrText>ـ</w:instrText>
      </w:r>
      <w:r>
        <w:rPr>
          <w:rFonts w:cs="Times New Roman"/>
          <w:noProof/>
          <w:szCs w:val="24"/>
        </w:rPr>
        <w:instrText>В.</w:instrText>
      </w:r>
      <w:r>
        <w:fldChar w:fldCharType="end"/>
      </w:r>
      <w:r>
        <w:rPr>
          <w:rFonts w:cs="Times New Roman"/>
          <w:szCs w:val="24"/>
        </w:rPr>
        <w:t xml:space="preserve"> Путин отметил </w:t>
      </w:r>
      <w:r>
        <w:rPr>
          <w:highlight w:val="white"/>
        </w:rPr>
        <w:fldChar w:fldCharType="begin"/>
      </w:r>
      <w:r>
        <w:instrText xml:space="preserve">eq </w:instrText>
      </w:r>
      <w:r>
        <w:rPr>
          <w:rFonts w:cs="Times New Roman"/>
          <w:noProof/>
          <w:szCs w:val="24"/>
        </w:rPr>
        <w:instrText>ва</w:instrText>
      </w:r>
      <w:r>
        <w:rPr>
          <w:rFonts w:eastAsia="Times New Roman"/>
          <w:noProof/>
          <w:color w:val="FFFFFF" w:themeColor="background1"/>
          <w:spacing w:val="-20000"/>
          <w:sz w:val="2"/>
          <w:szCs w:val="28"/>
          <w:lang w:eastAsia="ru-RU"/>
        </w:rPr>
        <w:instrText>ـ</w:instrText>
      </w:r>
      <w:r>
        <w:rPr>
          <w:rFonts w:cs="Times New Roman"/>
          <w:noProof/>
          <w:szCs w:val="24"/>
        </w:rPr>
        <w:instrText>жн</w:instrText>
      </w:r>
      <w:r>
        <w:rPr>
          <w:rFonts w:eastAsia="Times New Roman"/>
          <w:noProof/>
          <w:color w:val="FFFFFF" w:themeColor="background1"/>
          <w:spacing w:val="-20000"/>
          <w:sz w:val="2"/>
          <w:szCs w:val="28"/>
          <w:lang w:eastAsia="ru-RU"/>
        </w:rPr>
        <w:instrText>ـ</w:instrText>
      </w:r>
      <w:r>
        <w:rPr>
          <w:rFonts w:cs="Times New Roman"/>
          <w:noProof/>
          <w:szCs w:val="24"/>
        </w:rPr>
        <w:instrText>ос</w:instrText>
      </w:r>
      <w:r>
        <w:rPr>
          <w:rFonts w:eastAsia="Times New Roman"/>
          <w:noProof/>
          <w:color w:val="FFFFFF" w:themeColor="background1"/>
          <w:spacing w:val="-20000"/>
          <w:sz w:val="2"/>
          <w:szCs w:val="28"/>
          <w:lang w:eastAsia="ru-RU"/>
        </w:rPr>
        <w:instrText>ـ</w:instrText>
      </w:r>
      <w:r>
        <w:rPr>
          <w:rFonts w:cs="Times New Roman"/>
          <w:noProof/>
          <w:szCs w:val="24"/>
        </w:rPr>
        <w:instrText>ть</w:instrText>
      </w:r>
      <w:r>
        <w:fldChar w:fldCharType="end"/>
      </w:r>
      <w:r>
        <w:rPr>
          <w:rFonts w:cs="Times New Roman"/>
          <w:szCs w:val="24"/>
        </w:rPr>
        <w:t xml:space="preserve"> использования накопленного </w:t>
      </w:r>
      <w:r>
        <w:rPr>
          <w:highlight w:val="white"/>
        </w:rPr>
        <w:fldChar w:fldCharType="begin"/>
      </w:r>
      <w:r>
        <w:instrText xml:space="preserve">eq </w:instrText>
      </w:r>
      <w:r>
        <w:rPr>
          <w:rFonts w:cs="Times New Roman"/>
          <w:noProof/>
          <w:szCs w:val="24"/>
        </w:rPr>
        <w:instrText>по</w:instrText>
      </w:r>
      <w:r>
        <w:rPr>
          <w:rFonts w:eastAsia="Times New Roman"/>
          <w:noProof/>
          <w:color w:val="FFFFFF" w:themeColor="background1"/>
          <w:spacing w:val="-20000"/>
          <w:sz w:val="2"/>
          <w:szCs w:val="28"/>
          <w:lang w:eastAsia="ru-RU"/>
        </w:rPr>
        <w:instrText>ـ</w:instrText>
      </w:r>
      <w:r>
        <w:rPr>
          <w:rFonts w:cs="Times New Roman"/>
          <w:noProof/>
          <w:szCs w:val="24"/>
        </w:rPr>
        <w:instrText>те</w:instrText>
      </w:r>
      <w:r>
        <w:rPr>
          <w:rFonts w:eastAsia="Times New Roman"/>
          <w:noProof/>
          <w:color w:val="FFFFFF" w:themeColor="background1"/>
          <w:spacing w:val="-20000"/>
          <w:sz w:val="2"/>
          <w:szCs w:val="28"/>
          <w:lang w:eastAsia="ru-RU"/>
        </w:rPr>
        <w:instrText>ـ</w:instrText>
      </w:r>
      <w:r>
        <w:rPr>
          <w:rFonts w:cs="Times New Roman"/>
          <w:noProof/>
          <w:szCs w:val="24"/>
        </w:rPr>
        <w:instrText>нц</w:instrText>
      </w:r>
      <w:r>
        <w:rPr>
          <w:rFonts w:eastAsia="Times New Roman"/>
          <w:noProof/>
          <w:color w:val="FFFFFF" w:themeColor="background1"/>
          <w:spacing w:val="-20000"/>
          <w:sz w:val="2"/>
          <w:szCs w:val="28"/>
          <w:lang w:eastAsia="ru-RU"/>
        </w:rPr>
        <w:instrText>ـ</w:instrText>
      </w:r>
      <w:r>
        <w:rPr>
          <w:rFonts w:cs="Times New Roman"/>
          <w:noProof/>
          <w:szCs w:val="24"/>
        </w:rPr>
        <w:instrText>иа</w:instrText>
      </w:r>
      <w:r>
        <w:rPr>
          <w:rFonts w:eastAsia="Times New Roman"/>
          <w:noProof/>
          <w:color w:val="FFFFFF" w:themeColor="background1"/>
          <w:spacing w:val="-20000"/>
          <w:sz w:val="2"/>
          <w:szCs w:val="28"/>
          <w:lang w:eastAsia="ru-RU"/>
        </w:rPr>
        <w:instrText>ـ</w:instrText>
      </w:r>
      <w:r>
        <w:rPr>
          <w:rFonts w:cs="Times New Roman"/>
          <w:noProof/>
          <w:szCs w:val="24"/>
        </w:rPr>
        <w:instrText>ла</w:instrText>
      </w:r>
      <w:r>
        <w:fldChar w:fldCharType="end"/>
      </w:r>
      <w:r>
        <w:rPr>
          <w:rFonts w:cs="Times New Roman"/>
          <w:szCs w:val="24"/>
        </w:rPr>
        <w:t xml:space="preserve"> ОПК в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ои</w:instrText>
      </w:r>
      <w:r>
        <w:rPr>
          <w:rFonts w:eastAsia="Times New Roman"/>
          <w:noProof/>
          <w:color w:val="FFFFFF" w:themeColor="background1"/>
          <w:spacing w:val="-20000"/>
          <w:sz w:val="2"/>
          <w:szCs w:val="28"/>
          <w:lang w:eastAsia="ru-RU"/>
        </w:rPr>
        <w:instrText>ـ</w:instrText>
      </w:r>
      <w:r>
        <w:rPr>
          <w:rFonts w:cs="Times New Roman"/>
          <w:noProof/>
          <w:szCs w:val="24"/>
        </w:rPr>
        <w:instrText>зв</w:instrText>
      </w:r>
      <w:r>
        <w:rPr>
          <w:rFonts w:eastAsia="Times New Roman"/>
          <w:noProof/>
          <w:color w:val="FFFFFF" w:themeColor="background1"/>
          <w:spacing w:val="-20000"/>
          <w:sz w:val="2"/>
          <w:szCs w:val="28"/>
          <w:lang w:eastAsia="ru-RU"/>
        </w:rPr>
        <w:instrText>ـ</w:instrText>
      </w:r>
      <w:r>
        <w:rPr>
          <w:rFonts w:cs="Times New Roman"/>
          <w:noProof/>
          <w:szCs w:val="24"/>
        </w:rPr>
        <w:instrText>од</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ве</w:instrText>
      </w:r>
      <w:r>
        <w:fldChar w:fldCharType="end"/>
      </w:r>
      <w:r>
        <w:rPr>
          <w:rFonts w:cs="Times New Roman"/>
          <w:szCs w:val="24"/>
        </w:rPr>
        <w:t xml:space="preserve"> высокотехнологичной гражданской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од</w:instrText>
      </w:r>
      <w:r>
        <w:rPr>
          <w:rFonts w:eastAsia="Times New Roman"/>
          <w:noProof/>
          <w:color w:val="FFFFFF" w:themeColor="background1"/>
          <w:spacing w:val="-20000"/>
          <w:sz w:val="2"/>
          <w:szCs w:val="28"/>
          <w:lang w:eastAsia="ru-RU"/>
        </w:rPr>
        <w:instrText>ـ</w:instrText>
      </w:r>
      <w:r>
        <w:rPr>
          <w:rFonts w:cs="Times New Roman"/>
          <w:noProof/>
          <w:szCs w:val="24"/>
        </w:rPr>
        <w:instrText>ук</w:instrText>
      </w:r>
      <w:r>
        <w:rPr>
          <w:rFonts w:eastAsia="Times New Roman"/>
          <w:noProof/>
          <w:color w:val="FFFFFF" w:themeColor="background1"/>
          <w:spacing w:val="-20000"/>
          <w:sz w:val="2"/>
          <w:szCs w:val="28"/>
          <w:lang w:eastAsia="ru-RU"/>
        </w:rPr>
        <w:instrText>ـ</w:instrText>
      </w:r>
      <w:r>
        <w:rPr>
          <w:rFonts w:cs="Times New Roman"/>
          <w:noProof/>
          <w:szCs w:val="24"/>
        </w:rPr>
        <w:instrText>ци</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которая будет </w:t>
      </w:r>
      <w:r>
        <w:rPr>
          <w:highlight w:val="white"/>
        </w:rPr>
        <w:fldChar w:fldCharType="begin"/>
      </w:r>
      <w:r>
        <w:instrText xml:space="preserve">eq </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нк</w:instrText>
      </w:r>
      <w:r>
        <w:rPr>
          <w:rFonts w:eastAsia="Times New Roman"/>
          <w:noProof/>
          <w:color w:val="FFFFFF" w:themeColor="background1"/>
          <w:spacing w:val="-20000"/>
          <w:sz w:val="2"/>
          <w:szCs w:val="28"/>
          <w:lang w:eastAsia="ru-RU"/>
        </w:rPr>
        <w:instrText>ـ</w:instrText>
      </w:r>
      <w:r>
        <w:rPr>
          <w:rFonts w:cs="Times New Roman"/>
          <w:noProof/>
          <w:szCs w:val="24"/>
        </w:rPr>
        <w:instrText>ур</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то</w:instrText>
      </w:r>
      <w:r>
        <w:rPr>
          <w:rFonts w:eastAsia="Times New Roman"/>
          <w:noProof/>
          <w:color w:val="FFFFFF" w:themeColor="background1"/>
          <w:spacing w:val="-20000"/>
          <w:sz w:val="2"/>
          <w:szCs w:val="28"/>
          <w:lang w:eastAsia="ru-RU"/>
        </w:rPr>
        <w:instrText>ـ</w:instrText>
      </w:r>
      <w:r>
        <w:rPr>
          <w:rFonts w:cs="Times New Roman"/>
          <w:noProof/>
          <w:szCs w:val="24"/>
        </w:rPr>
        <w:instrText>сп</w:instrText>
      </w:r>
      <w:r>
        <w:rPr>
          <w:rFonts w:eastAsia="Times New Roman"/>
          <w:noProof/>
          <w:color w:val="FFFFFF" w:themeColor="background1"/>
          <w:spacing w:val="-20000"/>
          <w:sz w:val="2"/>
          <w:szCs w:val="28"/>
          <w:lang w:eastAsia="ru-RU"/>
        </w:rPr>
        <w:instrText>ـ</w:instrText>
      </w:r>
      <w:r>
        <w:rPr>
          <w:rFonts w:cs="Times New Roman"/>
          <w:noProof/>
          <w:szCs w:val="24"/>
        </w:rPr>
        <w:instrText>ос</w:instrText>
      </w:r>
      <w:r>
        <w:rPr>
          <w:rFonts w:eastAsia="Times New Roman"/>
          <w:noProof/>
          <w:color w:val="FFFFFF" w:themeColor="background1"/>
          <w:spacing w:val="-20000"/>
          <w:sz w:val="2"/>
          <w:szCs w:val="28"/>
          <w:lang w:eastAsia="ru-RU"/>
        </w:rPr>
        <w:instrText>ـ</w:instrText>
      </w:r>
      <w:r>
        <w:rPr>
          <w:rFonts w:cs="Times New Roman"/>
          <w:noProof/>
          <w:szCs w:val="24"/>
        </w:rPr>
        <w:instrText>об</w:instrText>
      </w:r>
      <w:r>
        <w:rPr>
          <w:rFonts w:eastAsia="Times New Roman"/>
          <w:noProof/>
          <w:color w:val="FFFFFF" w:themeColor="background1"/>
          <w:spacing w:val="-20000"/>
          <w:sz w:val="2"/>
          <w:szCs w:val="28"/>
          <w:lang w:eastAsia="ru-RU"/>
        </w:rPr>
        <w:instrText>ـ</w:instrText>
      </w:r>
      <w:r>
        <w:rPr>
          <w:rFonts w:cs="Times New Roman"/>
          <w:noProof/>
          <w:szCs w:val="24"/>
        </w:rPr>
        <w:instrText>на</w:instrText>
      </w:r>
      <w:r>
        <w:fldChar w:fldCharType="end"/>
      </w:r>
      <w:r>
        <w:rPr>
          <w:rFonts w:cs="Times New Roman"/>
          <w:szCs w:val="24"/>
        </w:rPr>
        <w:t xml:space="preserve"> на внутреннем и </w:t>
      </w:r>
      <w:r>
        <w:rPr>
          <w:highlight w:val="white"/>
        </w:rPr>
        <w:fldChar w:fldCharType="begin"/>
      </w:r>
      <w:r>
        <w:instrText xml:space="preserve">eq </w:instrText>
      </w:r>
      <w:r>
        <w:rPr>
          <w:rFonts w:cs="Times New Roman"/>
          <w:noProof/>
          <w:szCs w:val="24"/>
        </w:rPr>
        <w:instrText>вн</w:instrText>
      </w:r>
      <w:r>
        <w:rPr>
          <w:rFonts w:eastAsia="Times New Roman"/>
          <w:noProof/>
          <w:color w:val="FFFFFF" w:themeColor="background1"/>
          <w:spacing w:val="-20000"/>
          <w:sz w:val="2"/>
          <w:szCs w:val="28"/>
          <w:lang w:eastAsia="ru-RU"/>
        </w:rPr>
        <w:instrText>ـ</w:instrText>
      </w:r>
      <w:r>
        <w:rPr>
          <w:rFonts w:cs="Times New Roman"/>
          <w:noProof/>
          <w:szCs w:val="24"/>
        </w:rPr>
        <w:instrText>еш</w:instrText>
      </w:r>
      <w:r>
        <w:rPr>
          <w:rFonts w:eastAsia="Times New Roman"/>
          <w:noProof/>
          <w:color w:val="FFFFFF" w:themeColor="background1"/>
          <w:spacing w:val="-20000"/>
          <w:sz w:val="2"/>
          <w:szCs w:val="28"/>
          <w:lang w:eastAsia="ru-RU"/>
        </w:rPr>
        <w:instrText>ـ</w:instrText>
      </w:r>
      <w:r>
        <w:rPr>
          <w:rFonts w:cs="Times New Roman"/>
          <w:noProof/>
          <w:szCs w:val="24"/>
        </w:rPr>
        <w:instrText>не</w:instrText>
      </w:r>
      <w:r>
        <w:rPr>
          <w:rFonts w:eastAsia="Times New Roman"/>
          <w:noProof/>
          <w:color w:val="FFFFFF" w:themeColor="background1"/>
          <w:spacing w:val="-20000"/>
          <w:sz w:val="2"/>
          <w:szCs w:val="28"/>
          <w:lang w:eastAsia="ru-RU"/>
        </w:rPr>
        <w:instrText>ـ</w:instrText>
      </w:r>
      <w:r>
        <w:rPr>
          <w:rFonts w:cs="Times New Roman"/>
          <w:noProof/>
          <w:szCs w:val="24"/>
        </w:rPr>
        <w:instrText>м</w:instrText>
      </w:r>
      <w:r>
        <w:fldChar w:fldCharType="end"/>
      </w:r>
      <w:r>
        <w:rPr>
          <w:rFonts w:cs="Times New Roman"/>
          <w:szCs w:val="24"/>
        </w:rPr>
        <w:t xml:space="preserve"> рынках. </w:t>
      </w:r>
    </w:p>
    <w:p w:rsidR="008168A6" w:rsidRDefault="008168A6" w:rsidP="008168A6">
      <w:pPr>
        <w:rPr>
          <w:rFonts w:cs="Times New Roman"/>
          <w:szCs w:val="24"/>
        </w:rPr>
      </w:pPr>
      <w:r>
        <w:rPr>
          <w:rFonts w:cs="Times New Roman"/>
          <w:szCs w:val="24"/>
        </w:rPr>
        <w:t xml:space="preserve">Поставленные цели в </w:t>
      </w:r>
      <w:r>
        <w:rPr>
          <w:highlight w:val="white"/>
        </w:rPr>
        <w:fldChar w:fldCharType="begin"/>
      </w:r>
      <w:r>
        <w:instrText xml:space="preserve">eq </w:instrText>
      </w:r>
      <w:r>
        <w:rPr>
          <w:rFonts w:cs="Times New Roman"/>
          <w:noProof/>
          <w:szCs w:val="24"/>
        </w:rPr>
        <w:instrText>ГП</w:instrText>
      </w:r>
      <w:r>
        <w:rPr>
          <w:rFonts w:eastAsia="Times New Roman"/>
          <w:noProof/>
          <w:color w:val="FFFFFF" w:themeColor="background1"/>
          <w:spacing w:val="-20000"/>
          <w:sz w:val="2"/>
          <w:szCs w:val="28"/>
          <w:lang w:eastAsia="ru-RU"/>
        </w:rPr>
        <w:instrText>ـ</w:instrText>
      </w:r>
      <w:r>
        <w:rPr>
          <w:rFonts w:cs="Times New Roman"/>
          <w:noProof/>
          <w:szCs w:val="24"/>
        </w:rPr>
        <w:instrText>В-</w:instrText>
      </w:r>
      <w:r>
        <w:rPr>
          <w:rFonts w:eastAsia="Times New Roman"/>
          <w:noProof/>
          <w:color w:val="FFFFFF" w:themeColor="background1"/>
          <w:spacing w:val="-20000"/>
          <w:sz w:val="2"/>
          <w:szCs w:val="28"/>
          <w:lang w:eastAsia="ru-RU"/>
        </w:rPr>
        <w:instrText>ـ</w:instrText>
      </w:r>
      <w:r>
        <w:rPr>
          <w:rFonts w:cs="Times New Roman"/>
          <w:noProof/>
          <w:szCs w:val="24"/>
        </w:rPr>
        <w:instrText>20</w:instrText>
      </w:r>
      <w:r>
        <w:rPr>
          <w:rFonts w:eastAsia="Times New Roman"/>
          <w:noProof/>
          <w:color w:val="FFFFFF" w:themeColor="background1"/>
          <w:spacing w:val="-20000"/>
          <w:sz w:val="2"/>
          <w:szCs w:val="28"/>
          <w:lang w:eastAsia="ru-RU"/>
        </w:rPr>
        <w:instrText>ـ</w:instrText>
      </w:r>
      <w:r>
        <w:rPr>
          <w:rFonts w:cs="Times New Roman"/>
          <w:noProof/>
          <w:szCs w:val="24"/>
        </w:rPr>
        <w:instrText>20</w:instrText>
      </w:r>
      <w:r>
        <w:fldChar w:fldCharType="end"/>
      </w:r>
      <w:r>
        <w:rPr>
          <w:rFonts w:cs="Times New Roman"/>
          <w:szCs w:val="24"/>
        </w:rPr>
        <w:t xml:space="preserve"> в скором </w:t>
      </w:r>
      <w:r>
        <w:rPr>
          <w:highlight w:val="white"/>
        </w:rPr>
        <w:fldChar w:fldCharType="begin"/>
      </w:r>
      <w:r>
        <w:instrText xml:space="preserve">eq </w:instrText>
      </w:r>
      <w:r>
        <w:rPr>
          <w:rFonts w:cs="Times New Roman"/>
          <w:noProof/>
          <w:szCs w:val="24"/>
        </w:rPr>
        <w:instrText>вр</w:instrText>
      </w:r>
      <w:r>
        <w:rPr>
          <w:rFonts w:eastAsia="Times New Roman"/>
          <w:noProof/>
          <w:color w:val="FFFFFF" w:themeColor="background1"/>
          <w:spacing w:val="-20000"/>
          <w:sz w:val="2"/>
          <w:szCs w:val="28"/>
          <w:lang w:eastAsia="ru-RU"/>
        </w:rPr>
        <w:instrText>ـ</w:instrText>
      </w:r>
      <w:r>
        <w:rPr>
          <w:rFonts w:cs="Times New Roman"/>
          <w:noProof/>
          <w:szCs w:val="24"/>
        </w:rPr>
        <w:instrText>ем</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будут достигнуты, а </w:t>
      </w:r>
      <w:r>
        <w:rPr>
          <w:highlight w:val="white"/>
        </w:rPr>
        <w:fldChar w:fldCharType="begin"/>
      </w:r>
      <w:r>
        <w:instrText xml:space="preserve">eq </w:instrText>
      </w:r>
      <w:r>
        <w:rPr>
          <w:rFonts w:cs="Times New Roman"/>
          <w:noProof/>
          <w:szCs w:val="24"/>
        </w:rPr>
        <w:instrText>из</w:instrText>
      </w:r>
      <w:r>
        <w:rPr>
          <w:rFonts w:eastAsia="Times New Roman"/>
          <w:noProof/>
          <w:color w:val="FFFFFF" w:themeColor="background1"/>
          <w:spacing w:val="-20000"/>
          <w:sz w:val="2"/>
          <w:szCs w:val="28"/>
          <w:lang w:eastAsia="ru-RU"/>
        </w:rPr>
        <w:instrText>ـ</w:instrText>
      </w:r>
      <w:r>
        <w:rPr>
          <w:rFonts w:cs="Times New Roman"/>
          <w:noProof/>
          <w:szCs w:val="24"/>
        </w:rPr>
        <w:instrText>бе</w:instrText>
      </w:r>
      <w:r>
        <w:rPr>
          <w:rFonts w:eastAsia="Times New Roman"/>
          <w:noProof/>
          <w:color w:val="FFFFFF" w:themeColor="background1"/>
          <w:spacing w:val="-20000"/>
          <w:sz w:val="2"/>
          <w:szCs w:val="28"/>
          <w:lang w:eastAsia="ru-RU"/>
        </w:rPr>
        <w:instrText>ـ</w:instrText>
      </w:r>
      <w:r>
        <w:rPr>
          <w:rFonts w:cs="Times New Roman"/>
          <w:noProof/>
          <w:szCs w:val="24"/>
        </w:rPr>
        <w:instrText>жа</w:instrText>
      </w:r>
      <w:r>
        <w:rPr>
          <w:rFonts w:eastAsia="Times New Roman"/>
          <w:noProof/>
          <w:color w:val="FFFFFF" w:themeColor="background1"/>
          <w:spacing w:val="-20000"/>
          <w:sz w:val="2"/>
          <w:szCs w:val="28"/>
          <w:lang w:eastAsia="ru-RU"/>
        </w:rPr>
        <w:instrText>ـ</w:instrText>
      </w:r>
      <w:r>
        <w:rPr>
          <w:rFonts w:cs="Times New Roman"/>
          <w:noProof/>
          <w:szCs w:val="24"/>
        </w:rPr>
        <w:instrText>ть</w:instrText>
      </w:r>
      <w:r>
        <w:fldChar w:fldCharType="end"/>
      </w:r>
      <w:r>
        <w:rPr>
          <w:rFonts w:cs="Times New Roman"/>
          <w:szCs w:val="24"/>
        </w:rPr>
        <w:t xml:space="preserve"> сокращения ГОЗ в </w:t>
      </w:r>
      <w:r>
        <w:rPr>
          <w:highlight w:val="white"/>
        </w:rPr>
        <w:fldChar w:fldCharType="begin"/>
      </w:r>
      <w:r>
        <w:instrText xml:space="preserve">eq </w:instrText>
      </w:r>
      <w:r>
        <w:rPr>
          <w:rFonts w:cs="Times New Roman"/>
          <w:noProof/>
          <w:szCs w:val="24"/>
        </w:rPr>
        <w:instrText>св</w:instrText>
      </w:r>
      <w:r>
        <w:rPr>
          <w:rFonts w:eastAsia="Times New Roman"/>
          <w:noProof/>
          <w:color w:val="FFFFFF" w:themeColor="background1"/>
          <w:spacing w:val="-20000"/>
          <w:sz w:val="2"/>
          <w:szCs w:val="28"/>
          <w:lang w:eastAsia="ru-RU"/>
        </w:rPr>
        <w:instrText>ـ</w:instrText>
      </w:r>
      <w:r>
        <w:rPr>
          <w:rFonts w:cs="Times New Roman"/>
          <w:noProof/>
          <w:szCs w:val="24"/>
        </w:rPr>
        <w:instrText>яз</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с изменением </w:t>
      </w:r>
      <w:r>
        <w:rPr>
          <w:highlight w:val="white"/>
        </w:rPr>
        <w:fldChar w:fldCharType="begin"/>
      </w:r>
      <w:r>
        <w:instrText xml:space="preserve">eq </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нъ</w:instrText>
      </w:r>
      <w:r>
        <w:rPr>
          <w:rFonts w:eastAsia="Times New Roman"/>
          <w:noProof/>
          <w:color w:val="FFFFFF" w:themeColor="background1"/>
          <w:spacing w:val="-20000"/>
          <w:sz w:val="2"/>
          <w:szCs w:val="28"/>
          <w:lang w:eastAsia="ru-RU"/>
        </w:rPr>
        <w:instrText>ـ</w:instrText>
      </w:r>
      <w:r>
        <w:rPr>
          <w:rFonts w:cs="Times New Roman"/>
          <w:noProof/>
          <w:szCs w:val="24"/>
        </w:rPr>
        <w:instrText>юн</w:instrText>
      </w:r>
      <w:r>
        <w:rPr>
          <w:rFonts w:eastAsia="Times New Roman"/>
          <w:noProof/>
          <w:color w:val="FFFFFF" w:themeColor="background1"/>
          <w:spacing w:val="-20000"/>
          <w:sz w:val="2"/>
          <w:szCs w:val="28"/>
          <w:lang w:eastAsia="ru-RU"/>
        </w:rPr>
        <w:instrText>ـ</w:instrText>
      </w:r>
      <w:r>
        <w:rPr>
          <w:rFonts w:cs="Times New Roman"/>
          <w:noProof/>
          <w:szCs w:val="24"/>
        </w:rPr>
        <w:instrText>кт</w:instrText>
      </w:r>
      <w:r>
        <w:rPr>
          <w:rFonts w:eastAsia="Times New Roman"/>
          <w:noProof/>
          <w:color w:val="FFFFFF" w:themeColor="background1"/>
          <w:spacing w:val="-20000"/>
          <w:sz w:val="2"/>
          <w:szCs w:val="28"/>
          <w:lang w:eastAsia="ru-RU"/>
        </w:rPr>
        <w:instrText>ـ</w:instrText>
      </w:r>
      <w:r>
        <w:rPr>
          <w:rFonts w:cs="Times New Roman"/>
          <w:noProof/>
          <w:szCs w:val="24"/>
        </w:rPr>
        <w:instrText>ур</w:instrText>
      </w:r>
      <w:r>
        <w:rPr>
          <w:rFonts w:eastAsia="Times New Roman"/>
          <w:noProof/>
          <w:color w:val="FFFFFF" w:themeColor="background1"/>
          <w:spacing w:val="-20000"/>
          <w:sz w:val="2"/>
          <w:szCs w:val="28"/>
          <w:lang w:eastAsia="ru-RU"/>
        </w:rPr>
        <w:instrText>ـ</w:instrText>
      </w:r>
      <w:r>
        <w:rPr>
          <w:rFonts w:cs="Times New Roman"/>
          <w:noProof/>
          <w:szCs w:val="24"/>
        </w:rPr>
        <w:instrText>ы</w:instrText>
      </w:r>
      <w:r>
        <w:fldChar w:fldCharType="end"/>
      </w:r>
      <w:r>
        <w:rPr>
          <w:rFonts w:cs="Times New Roman"/>
          <w:szCs w:val="24"/>
        </w:rPr>
        <w:t xml:space="preserve"> сырьевых цен и </w:t>
      </w:r>
      <w:r>
        <w:rPr>
          <w:highlight w:val="white"/>
        </w:rPr>
        <w:fldChar w:fldCharType="begin"/>
      </w:r>
      <w:r>
        <w:instrText xml:space="preserve">eq </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аг</w:instrText>
      </w:r>
      <w:r>
        <w:rPr>
          <w:rFonts w:eastAsia="Times New Roman"/>
          <w:noProof/>
          <w:color w:val="FFFFFF" w:themeColor="background1"/>
          <w:spacing w:val="-20000"/>
          <w:sz w:val="2"/>
          <w:szCs w:val="28"/>
          <w:lang w:eastAsia="ru-RU"/>
        </w:rPr>
        <w:instrText>ـ</w:instrText>
      </w:r>
      <w:r>
        <w:rPr>
          <w:rFonts w:cs="Times New Roman"/>
          <w:noProof/>
          <w:szCs w:val="24"/>
        </w:rPr>
        <w:instrText>на</w:instrText>
      </w:r>
      <w:r>
        <w:rPr>
          <w:rFonts w:eastAsia="Times New Roman"/>
          <w:noProof/>
          <w:color w:val="FFFFFF" w:themeColor="background1"/>
          <w:spacing w:val="-20000"/>
          <w:sz w:val="2"/>
          <w:szCs w:val="28"/>
          <w:lang w:eastAsia="ru-RU"/>
        </w:rPr>
        <w:instrText>ـ</w:instrText>
      </w:r>
      <w:r>
        <w:rPr>
          <w:rFonts w:cs="Times New Roman"/>
          <w:noProof/>
          <w:szCs w:val="24"/>
        </w:rPr>
        <w:instrText>ци</w:instrText>
      </w:r>
      <w:r>
        <w:rPr>
          <w:rFonts w:eastAsia="Times New Roman"/>
          <w:noProof/>
          <w:color w:val="FFFFFF" w:themeColor="background1"/>
          <w:spacing w:val="-20000"/>
          <w:sz w:val="2"/>
          <w:szCs w:val="28"/>
          <w:lang w:eastAsia="ru-RU"/>
        </w:rPr>
        <w:instrText>ـ</w:instrText>
      </w:r>
      <w:r>
        <w:rPr>
          <w:rFonts w:cs="Times New Roman"/>
          <w:noProof/>
          <w:szCs w:val="24"/>
        </w:rPr>
        <w:instrText>ей</w:instrText>
      </w:r>
      <w:r>
        <w:fldChar w:fldCharType="end"/>
      </w:r>
      <w:r>
        <w:rPr>
          <w:rFonts w:cs="Times New Roman"/>
          <w:szCs w:val="24"/>
        </w:rPr>
        <w:t xml:space="preserve"> российской экономики не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ед</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ав</w:instrText>
      </w:r>
      <w:r>
        <w:rPr>
          <w:rFonts w:eastAsia="Times New Roman"/>
          <w:noProof/>
          <w:color w:val="FFFFFF" w:themeColor="background1"/>
          <w:spacing w:val="-20000"/>
          <w:sz w:val="2"/>
          <w:szCs w:val="28"/>
          <w:lang w:eastAsia="ru-RU"/>
        </w:rPr>
        <w:instrText>ـ</w:instrText>
      </w:r>
      <w:r>
        <w:rPr>
          <w:rFonts w:cs="Times New Roman"/>
          <w:noProof/>
          <w:szCs w:val="24"/>
        </w:rPr>
        <w:instrText>ля</w:instrText>
      </w:r>
      <w:r>
        <w:rPr>
          <w:rFonts w:eastAsia="Times New Roman"/>
          <w:noProof/>
          <w:color w:val="FFFFFF" w:themeColor="background1"/>
          <w:spacing w:val="-20000"/>
          <w:sz w:val="2"/>
          <w:szCs w:val="28"/>
          <w:lang w:eastAsia="ru-RU"/>
        </w:rPr>
        <w:instrText>ـ</w:instrText>
      </w:r>
      <w:r>
        <w:rPr>
          <w:rFonts w:cs="Times New Roman"/>
          <w:noProof/>
          <w:szCs w:val="24"/>
        </w:rPr>
        <w:instrText>ет</w:instrText>
      </w:r>
      <w:r>
        <w:rPr>
          <w:rFonts w:eastAsia="Times New Roman"/>
          <w:noProof/>
          <w:color w:val="FFFFFF" w:themeColor="background1"/>
          <w:spacing w:val="-20000"/>
          <w:sz w:val="2"/>
          <w:szCs w:val="28"/>
          <w:lang w:eastAsia="ru-RU"/>
        </w:rPr>
        <w:instrText>ـ</w:instrText>
      </w:r>
      <w:r>
        <w:rPr>
          <w:rFonts w:cs="Times New Roman"/>
          <w:noProof/>
          <w:szCs w:val="24"/>
        </w:rPr>
        <w:instrText>ся</w:instrText>
      </w:r>
      <w:r>
        <w:fldChar w:fldCharType="end"/>
      </w:r>
      <w:r>
        <w:rPr>
          <w:rFonts w:cs="Times New Roman"/>
          <w:szCs w:val="24"/>
        </w:rPr>
        <w:t xml:space="preserve"> возможным, и </w:t>
      </w:r>
      <w:r>
        <w:rPr>
          <w:highlight w:val="white"/>
        </w:rPr>
        <w:fldChar w:fldCharType="begin"/>
      </w:r>
      <w:r>
        <w:instrText xml:space="preserve">eq </w:instrText>
      </w:r>
      <w:r>
        <w:rPr>
          <w:rFonts w:cs="Times New Roman"/>
          <w:noProof/>
          <w:szCs w:val="24"/>
        </w:rPr>
        <w:instrText>чт</w:instrText>
      </w:r>
      <w:r>
        <w:rPr>
          <w:rFonts w:eastAsia="Times New Roman"/>
          <w:noProof/>
          <w:color w:val="FFFFFF" w:themeColor="background1"/>
          <w:spacing w:val="-20000"/>
          <w:sz w:val="2"/>
          <w:szCs w:val="28"/>
          <w:lang w:eastAsia="ru-RU"/>
        </w:rPr>
        <w:instrText>ـ</w:instrText>
      </w:r>
      <w:r>
        <w:rPr>
          <w:rFonts w:cs="Times New Roman"/>
          <w:noProof/>
          <w:szCs w:val="24"/>
        </w:rPr>
        <w:instrText>об</w:instrText>
      </w:r>
      <w:r>
        <w:rPr>
          <w:rFonts w:eastAsia="Times New Roman"/>
          <w:noProof/>
          <w:color w:val="FFFFFF" w:themeColor="background1"/>
          <w:spacing w:val="-20000"/>
          <w:sz w:val="2"/>
          <w:szCs w:val="28"/>
          <w:lang w:eastAsia="ru-RU"/>
        </w:rPr>
        <w:instrText>ـ</w:instrText>
      </w:r>
      <w:r>
        <w:rPr>
          <w:rFonts w:cs="Times New Roman"/>
          <w:noProof/>
          <w:szCs w:val="24"/>
        </w:rPr>
        <w:instrText>ы</w:instrText>
      </w:r>
      <w:r>
        <w:fldChar w:fldCharType="end"/>
      </w:r>
      <w:r>
        <w:rPr>
          <w:rFonts w:cs="Times New Roman"/>
          <w:szCs w:val="24"/>
        </w:rPr>
        <w:t xml:space="preserve"> развитые производственные </w:t>
      </w:r>
      <w:r>
        <w:rPr>
          <w:highlight w:val="white"/>
        </w:rPr>
        <w:fldChar w:fldCharType="begin"/>
      </w:r>
      <w:r>
        <w:instrText xml:space="preserve">eq </w:instrText>
      </w:r>
      <w:r>
        <w:rPr>
          <w:rFonts w:cs="Times New Roman"/>
          <w:noProof/>
          <w:szCs w:val="24"/>
        </w:rPr>
        <w:instrText>мо</w:instrText>
      </w:r>
      <w:r>
        <w:rPr>
          <w:rFonts w:eastAsia="Times New Roman"/>
          <w:noProof/>
          <w:color w:val="FFFFFF" w:themeColor="background1"/>
          <w:spacing w:val="-20000"/>
          <w:sz w:val="2"/>
          <w:szCs w:val="28"/>
          <w:lang w:eastAsia="ru-RU"/>
        </w:rPr>
        <w:instrText>ـ</w:instrText>
      </w:r>
      <w:r>
        <w:rPr>
          <w:rFonts w:cs="Times New Roman"/>
          <w:noProof/>
          <w:szCs w:val="24"/>
        </w:rPr>
        <w:instrText>щн</w:instrText>
      </w:r>
      <w:r>
        <w:rPr>
          <w:rFonts w:eastAsia="Times New Roman"/>
          <w:noProof/>
          <w:color w:val="FFFFFF" w:themeColor="background1"/>
          <w:spacing w:val="-20000"/>
          <w:sz w:val="2"/>
          <w:szCs w:val="28"/>
          <w:lang w:eastAsia="ru-RU"/>
        </w:rPr>
        <w:instrText>ـ</w:instrText>
      </w:r>
      <w:r>
        <w:rPr>
          <w:rFonts w:cs="Times New Roman"/>
          <w:noProof/>
          <w:szCs w:val="24"/>
        </w:rPr>
        <w:instrText>ос</w:instrText>
      </w:r>
      <w:r>
        <w:rPr>
          <w:rFonts w:eastAsia="Times New Roman"/>
          <w:noProof/>
          <w:color w:val="FFFFFF" w:themeColor="background1"/>
          <w:spacing w:val="-20000"/>
          <w:sz w:val="2"/>
          <w:szCs w:val="28"/>
          <w:lang w:eastAsia="ru-RU"/>
        </w:rPr>
        <w:instrText>ـ</w:instrText>
      </w:r>
      <w:r>
        <w:rPr>
          <w:rFonts w:cs="Times New Roman"/>
          <w:noProof/>
          <w:szCs w:val="24"/>
        </w:rPr>
        <w:instrText>ти</w:instrText>
      </w:r>
      <w:r>
        <w:fldChar w:fldCharType="end"/>
      </w:r>
      <w:r>
        <w:rPr>
          <w:rFonts w:cs="Times New Roman"/>
          <w:szCs w:val="24"/>
        </w:rPr>
        <w:t xml:space="preserve"> и новое </w:t>
      </w:r>
      <w:r>
        <w:rPr>
          <w:highlight w:val="white"/>
        </w:rPr>
        <w:fldChar w:fldCharType="begin"/>
      </w:r>
      <w:r>
        <w:instrText xml:space="preserve">eq </w:instrText>
      </w:r>
      <w:r>
        <w:rPr>
          <w:rFonts w:cs="Times New Roman"/>
          <w:noProof/>
          <w:szCs w:val="24"/>
        </w:rPr>
        <w:instrText>за</w:instrText>
      </w:r>
      <w:r>
        <w:rPr>
          <w:rFonts w:eastAsia="Times New Roman"/>
          <w:noProof/>
          <w:color w:val="FFFFFF" w:themeColor="background1"/>
          <w:spacing w:val="-20000"/>
          <w:sz w:val="2"/>
          <w:szCs w:val="28"/>
          <w:lang w:eastAsia="ru-RU"/>
        </w:rPr>
        <w:instrText>ـ</w:instrText>
      </w:r>
      <w:r>
        <w:rPr>
          <w:rFonts w:cs="Times New Roman"/>
          <w:noProof/>
          <w:szCs w:val="24"/>
        </w:rPr>
        <w:instrText>ку</w:instrText>
      </w:r>
      <w:r>
        <w:rPr>
          <w:rFonts w:eastAsia="Times New Roman"/>
          <w:noProof/>
          <w:color w:val="FFFFFF" w:themeColor="background1"/>
          <w:spacing w:val="-20000"/>
          <w:sz w:val="2"/>
          <w:szCs w:val="28"/>
          <w:lang w:eastAsia="ru-RU"/>
        </w:rPr>
        <w:instrText>ـ</w:instrText>
      </w:r>
      <w:r>
        <w:rPr>
          <w:rFonts w:cs="Times New Roman"/>
          <w:noProof/>
          <w:szCs w:val="24"/>
        </w:rPr>
        <w:instrText>пл</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оборудование не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ос</w:instrText>
      </w:r>
      <w:r>
        <w:rPr>
          <w:rFonts w:eastAsia="Times New Roman"/>
          <w:noProof/>
          <w:color w:val="FFFFFF" w:themeColor="background1"/>
          <w:spacing w:val="-20000"/>
          <w:sz w:val="2"/>
          <w:szCs w:val="28"/>
          <w:lang w:eastAsia="ru-RU"/>
        </w:rPr>
        <w:instrText>ـ</w:instrText>
      </w:r>
      <w:r>
        <w:rPr>
          <w:rFonts w:cs="Times New Roman"/>
          <w:noProof/>
          <w:szCs w:val="24"/>
        </w:rPr>
        <w:instrText>та</w:instrText>
      </w:r>
      <w:r>
        <w:rPr>
          <w:rFonts w:eastAsia="Times New Roman"/>
          <w:noProof/>
          <w:color w:val="FFFFFF" w:themeColor="background1"/>
          <w:spacing w:val="-20000"/>
          <w:sz w:val="2"/>
          <w:szCs w:val="28"/>
          <w:lang w:eastAsia="ru-RU"/>
        </w:rPr>
        <w:instrText>ـ</w:instrText>
      </w:r>
      <w:r>
        <w:rPr>
          <w:rFonts w:cs="Times New Roman"/>
          <w:noProof/>
          <w:szCs w:val="24"/>
        </w:rPr>
        <w:instrText>ив</w:instrText>
      </w:r>
      <w:r>
        <w:rPr>
          <w:rFonts w:eastAsia="Times New Roman"/>
          <w:noProof/>
          <w:color w:val="FFFFFF" w:themeColor="background1"/>
          <w:spacing w:val="-20000"/>
          <w:sz w:val="2"/>
          <w:szCs w:val="28"/>
          <w:lang w:eastAsia="ru-RU"/>
        </w:rPr>
        <w:instrText>ـ</w:instrText>
      </w:r>
      <w:r>
        <w:rPr>
          <w:rFonts w:cs="Times New Roman"/>
          <w:noProof/>
          <w:szCs w:val="24"/>
        </w:rPr>
        <w:instrText>ал</w:instrText>
      </w:r>
      <w:r>
        <w:rPr>
          <w:rFonts w:eastAsia="Times New Roman"/>
          <w:noProof/>
          <w:color w:val="FFFFFF" w:themeColor="background1"/>
          <w:spacing w:val="-20000"/>
          <w:sz w:val="2"/>
          <w:szCs w:val="28"/>
          <w:lang w:eastAsia="ru-RU"/>
        </w:rPr>
        <w:instrText>ـ</w:instrText>
      </w:r>
      <w:r>
        <w:rPr>
          <w:rFonts w:cs="Times New Roman"/>
          <w:noProof/>
          <w:szCs w:val="24"/>
        </w:rPr>
        <w:instrText>о,</w:instrText>
      </w:r>
      <w:r>
        <w:fldChar w:fldCharType="end"/>
      </w:r>
      <w:r>
        <w:rPr>
          <w:rFonts w:cs="Times New Roman"/>
          <w:szCs w:val="24"/>
        </w:rPr>
        <w:t xml:space="preserve"> Президент России </w:t>
      </w:r>
      <w:r>
        <w:rPr>
          <w:highlight w:val="white"/>
        </w:rPr>
        <w:fldChar w:fldCharType="begin"/>
      </w:r>
      <w:r>
        <w:instrText xml:space="preserve">eq </w:instrText>
      </w:r>
      <w:r>
        <w:rPr>
          <w:rFonts w:cs="Times New Roman"/>
          <w:noProof/>
          <w:szCs w:val="24"/>
        </w:rPr>
        <w:instrText>ук</w:instrText>
      </w:r>
      <w:r>
        <w:rPr>
          <w:rFonts w:eastAsia="Times New Roman"/>
          <w:noProof/>
          <w:color w:val="FFFFFF" w:themeColor="background1"/>
          <w:spacing w:val="-20000"/>
          <w:sz w:val="2"/>
          <w:szCs w:val="28"/>
          <w:lang w:eastAsia="ru-RU"/>
        </w:rPr>
        <w:instrText>ـ</w:instrText>
      </w:r>
      <w:r>
        <w:rPr>
          <w:rFonts w:cs="Times New Roman"/>
          <w:noProof/>
          <w:szCs w:val="24"/>
        </w:rPr>
        <w:instrText>аз</w:instrText>
      </w:r>
      <w:r>
        <w:rPr>
          <w:rFonts w:eastAsia="Times New Roman"/>
          <w:noProof/>
          <w:color w:val="FFFFFF" w:themeColor="background1"/>
          <w:spacing w:val="-20000"/>
          <w:sz w:val="2"/>
          <w:szCs w:val="28"/>
          <w:lang w:eastAsia="ru-RU"/>
        </w:rPr>
        <w:instrText>ـ</w:instrText>
      </w:r>
      <w:r>
        <w:rPr>
          <w:rFonts w:cs="Times New Roman"/>
          <w:noProof/>
          <w:szCs w:val="24"/>
        </w:rPr>
        <w:instrText>ыв</w:instrText>
      </w:r>
      <w:r>
        <w:rPr>
          <w:rFonts w:eastAsia="Times New Roman"/>
          <w:noProof/>
          <w:color w:val="FFFFFF" w:themeColor="background1"/>
          <w:spacing w:val="-20000"/>
          <w:sz w:val="2"/>
          <w:szCs w:val="28"/>
          <w:lang w:eastAsia="ru-RU"/>
        </w:rPr>
        <w:instrText>ـ</w:instrText>
      </w:r>
      <w:r>
        <w:rPr>
          <w:rFonts w:cs="Times New Roman"/>
          <w:noProof/>
          <w:szCs w:val="24"/>
        </w:rPr>
        <w:instrText>ае</w:instrText>
      </w:r>
      <w:r>
        <w:rPr>
          <w:rFonts w:eastAsia="Times New Roman"/>
          <w:noProof/>
          <w:color w:val="FFFFFF" w:themeColor="background1"/>
          <w:spacing w:val="-20000"/>
          <w:sz w:val="2"/>
          <w:szCs w:val="28"/>
          <w:lang w:eastAsia="ru-RU"/>
        </w:rPr>
        <w:instrText>ـ</w:instrText>
      </w:r>
      <w:r>
        <w:rPr>
          <w:rFonts w:cs="Times New Roman"/>
          <w:noProof/>
          <w:szCs w:val="24"/>
        </w:rPr>
        <w:instrText>т</w:instrText>
      </w:r>
      <w:r>
        <w:fldChar w:fldCharType="end"/>
      </w:r>
      <w:r>
        <w:rPr>
          <w:rFonts w:cs="Times New Roman"/>
          <w:szCs w:val="24"/>
        </w:rPr>
        <w:t xml:space="preserve"> на необходимость </w:t>
      </w:r>
      <w:r>
        <w:rPr>
          <w:highlight w:val="white"/>
        </w:rPr>
        <w:fldChar w:fldCharType="begin"/>
      </w:r>
      <w:r>
        <w:instrText xml:space="preserve">eq </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нв</w:instrText>
      </w:r>
      <w:r>
        <w:rPr>
          <w:rFonts w:eastAsia="Times New Roman"/>
          <w:noProof/>
          <w:color w:val="FFFFFF" w:themeColor="background1"/>
          <w:spacing w:val="-20000"/>
          <w:sz w:val="2"/>
          <w:szCs w:val="28"/>
          <w:lang w:eastAsia="ru-RU"/>
        </w:rPr>
        <w:instrText>ـ</w:instrText>
      </w:r>
      <w:r>
        <w:rPr>
          <w:rFonts w:cs="Times New Roman"/>
          <w:noProof/>
          <w:szCs w:val="24"/>
        </w:rPr>
        <w:instrText>ер</w:instrText>
      </w:r>
      <w:r>
        <w:rPr>
          <w:rFonts w:eastAsia="Times New Roman"/>
          <w:noProof/>
          <w:color w:val="FFFFFF" w:themeColor="background1"/>
          <w:spacing w:val="-20000"/>
          <w:sz w:val="2"/>
          <w:szCs w:val="28"/>
          <w:lang w:eastAsia="ru-RU"/>
        </w:rPr>
        <w:instrText>ـ</w:instrText>
      </w:r>
      <w:r>
        <w:rPr>
          <w:rFonts w:cs="Times New Roman"/>
          <w:noProof/>
          <w:szCs w:val="24"/>
        </w:rPr>
        <w:instrText>си</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и диверсификации </w:t>
      </w:r>
      <w:r>
        <w:rPr>
          <w:highlight w:val="white"/>
        </w:rPr>
        <w:fldChar w:fldCharType="begin"/>
      </w:r>
      <w:r>
        <w:instrText xml:space="preserve">eq </w:instrText>
      </w:r>
      <w:r>
        <w:rPr>
          <w:rFonts w:cs="Times New Roman"/>
          <w:noProof/>
          <w:szCs w:val="24"/>
        </w:rPr>
        <w:instrText>во</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ны</w:instrText>
      </w:r>
      <w:r>
        <w:rPr>
          <w:rFonts w:eastAsia="Times New Roman"/>
          <w:noProof/>
          <w:color w:val="FFFFFF" w:themeColor="background1"/>
          <w:spacing w:val="-20000"/>
          <w:sz w:val="2"/>
          <w:szCs w:val="28"/>
          <w:lang w:eastAsia="ru-RU"/>
        </w:rPr>
        <w:instrText>ـ</w:instrText>
      </w:r>
      <w:r>
        <w:rPr>
          <w:rFonts w:cs="Times New Roman"/>
          <w:noProof/>
          <w:szCs w:val="24"/>
        </w:rPr>
        <w:instrText>х</w:instrText>
      </w:r>
      <w:r>
        <w:fldChar w:fldCharType="end"/>
      </w:r>
      <w:r>
        <w:rPr>
          <w:rFonts w:cs="Times New Roman"/>
          <w:szCs w:val="24"/>
        </w:rPr>
        <w:t xml:space="preserve"> производств в </w:t>
      </w:r>
      <w:r>
        <w:rPr>
          <w:highlight w:val="white"/>
        </w:rPr>
        <w:fldChar w:fldCharType="begin"/>
      </w:r>
      <w:r>
        <w:instrText xml:space="preserve">eq </w:instrText>
      </w:r>
      <w:r>
        <w:rPr>
          <w:rFonts w:cs="Times New Roman"/>
          <w:noProof/>
          <w:szCs w:val="24"/>
        </w:rPr>
        <w:instrText>бл</w:instrText>
      </w:r>
      <w:r>
        <w:rPr>
          <w:rFonts w:eastAsia="Times New Roman"/>
          <w:noProof/>
          <w:color w:val="FFFFFF" w:themeColor="background1"/>
          <w:spacing w:val="-20000"/>
          <w:sz w:val="2"/>
          <w:szCs w:val="28"/>
          <w:lang w:eastAsia="ru-RU"/>
        </w:rPr>
        <w:instrText>ـ</w:instrText>
      </w:r>
      <w:r>
        <w:rPr>
          <w:rFonts w:cs="Times New Roman"/>
          <w:noProof/>
          <w:szCs w:val="24"/>
        </w:rPr>
        <w:instrText>иж</w:instrText>
      </w:r>
      <w:r>
        <w:rPr>
          <w:rFonts w:eastAsia="Times New Roman"/>
          <w:noProof/>
          <w:color w:val="FFFFFF" w:themeColor="background1"/>
          <w:spacing w:val="-20000"/>
          <w:sz w:val="2"/>
          <w:szCs w:val="28"/>
          <w:lang w:eastAsia="ru-RU"/>
        </w:rPr>
        <w:instrText>ـ</w:instrText>
      </w:r>
      <w:r>
        <w:rPr>
          <w:rFonts w:cs="Times New Roman"/>
          <w:noProof/>
          <w:szCs w:val="24"/>
        </w:rPr>
        <w:instrText>ай</w:instrText>
      </w:r>
      <w:r>
        <w:rPr>
          <w:rFonts w:eastAsia="Times New Roman"/>
          <w:noProof/>
          <w:color w:val="FFFFFF" w:themeColor="background1"/>
          <w:spacing w:val="-20000"/>
          <w:sz w:val="2"/>
          <w:szCs w:val="28"/>
          <w:lang w:eastAsia="ru-RU"/>
        </w:rPr>
        <w:instrText>ـ</w:instrText>
      </w:r>
      <w:r>
        <w:rPr>
          <w:rFonts w:cs="Times New Roman"/>
          <w:noProof/>
          <w:szCs w:val="24"/>
        </w:rPr>
        <w:instrText>ши</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годы. Рекомендованное </w:t>
      </w:r>
      <w:r>
        <w:rPr>
          <w:highlight w:val="white"/>
        </w:rPr>
        <w:fldChar w:fldCharType="begin"/>
      </w:r>
      <w:r>
        <w:instrText xml:space="preserve">eq </w:instrText>
      </w:r>
      <w:r>
        <w:rPr>
          <w:rFonts w:cs="Times New Roman"/>
          <w:noProof/>
          <w:szCs w:val="24"/>
        </w:rPr>
        <w:instrText>со</w:instrText>
      </w:r>
      <w:r>
        <w:rPr>
          <w:rFonts w:eastAsia="Times New Roman"/>
          <w:noProof/>
          <w:color w:val="FFFFFF" w:themeColor="background1"/>
          <w:spacing w:val="-20000"/>
          <w:sz w:val="2"/>
          <w:szCs w:val="28"/>
          <w:lang w:eastAsia="ru-RU"/>
        </w:rPr>
        <w:instrText>ـ</w:instrText>
      </w:r>
      <w:r>
        <w:rPr>
          <w:rFonts w:cs="Times New Roman"/>
          <w:noProof/>
          <w:szCs w:val="24"/>
        </w:rPr>
        <w:instrText>от</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ше</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выпуска военной и </w:t>
      </w:r>
      <w:r>
        <w:rPr>
          <w:highlight w:val="white"/>
        </w:rPr>
        <w:fldChar w:fldCharType="begin"/>
      </w:r>
      <w:r>
        <w:instrText xml:space="preserve">eq </w:instrText>
      </w:r>
      <w:r>
        <w:rPr>
          <w:rFonts w:cs="Times New Roman"/>
          <w:noProof/>
          <w:szCs w:val="24"/>
        </w:rPr>
        <w:instrText>гр</w:instrText>
      </w:r>
      <w:r>
        <w:rPr>
          <w:rFonts w:eastAsia="Times New Roman"/>
          <w:noProof/>
          <w:color w:val="FFFFFF" w:themeColor="background1"/>
          <w:spacing w:val="-20000"/>
          <w:sz w:val="2"/>
          <w:szCs w:val="28"/>
          <w:lang w:eastAsia="ru-RU"/>
        </w:rPr>
        <w:instrText>ـ</w:instrText>
      </w:r>
      <w:r>
        <w:rPr>
          <w:rFonts w:cs="Times New Roman"/>
          <w:noProof/>
          <w:szCs w:val="24"/>
        </w:rPr>
        <w:instrText>аж</w:instrText>
      </w:r>
      <w:r>
        <w:rPr>
          <w:rFonts w:eastAsia="Times New Roman"/>
          <w:noProof/>
          <w:color w:val="FFFFFF" w:themeColor="background1"/>
          <w:spacing w:val="-20000"/>
          <w:sz w:val="2"/>
          <w:szCs w:val="28"/>
          <w:lang w:eastAsia="ru-RU"/>
        </w:rPr>
        <w:instrText>ـ</w:instrText>
      </w:r>
      <w:r>
        <w:rPr>
          <w:rFonts w:cs="Times New Roman"/>
          <w:noProof/>
          <w:szCs w:val="24"/>
        </w:rPr>
        <w:instrText>да</w:instrText>
      </w:r>
      <w:r>
        <w:rPr>
          <w:rFonts w:eastAsia="Times New Roman"/>
          <w:noProof/>
          <w:color w:val="FFFFFF" w:themeColor="background1"/>
          <w:spacing w:val="-20000"/>
          <w:sz w:val="2"/>
          <w:szCs w:val="28"/>
          <w:lang w:eastAsia="ru-RU"/>
        </w:rPr>
        <w:instrText>ـ</w:instrText>
      </w:r>
      <w:r>
        <w:rPr>
          <w:rFonts w:cs="Times New Roman"/>
          <w:noProof/>
          <w:szCs w:val="24"/>
        </w:rPr>
        <w:instrText>нс</w:instrText>
      </w:r>
      <w:r>
        <w:rPr>
          <w:rFonts w:eastAsia="Times New Roman"/>
          <w:noProof/>
          <w:color w:val="FFFFFF" w:themeColor="background1"/>
          <w:spacing w:val="-20000"/>
          <w:sz w:val="2"/>
          <w:szCs w:val="28"/>
          <w:lang w:eastAsia="ru-RU"/>
        </w:rPr>
        <w:instrText>ـ</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й</w:instrText>
      </w:r>
      <w:r>
        <w:fldChar w:fldCharType="end"/>
      </w:r>
      <w:r>
        <w:rPr>
          <w:rFonts w:cs="Times New Roman"/>
          <w:szCs w:val="24"/>
        </w:rPr>
        <w:t xml:space="preserve"> продукции должно </w:t>
      </w:r>
      <w:r>
        <w:rPr>
          <w:highlight w:val="white"/>
        </w:rPr>
        <w:fldChar w:fldCharType="begin"/>
      </w:r>
      <w:r>
        <w:instrText xml:space="preserve">eq </w:instrText>
      </w:r>
      <w:r>
        <w:rPr>
          <w:rFonts w:cs="Times New Roman"/>
          <w:noProof/>
          <w:szCs w:val="24"/>
        </w:rPr>
        <w:instrText>со</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ав</w:instrText>
      </w:r>
      <w:r>
        <w:rPr>
          <w:rFonts w:eastAsia="Times New Roman"/>
          <w:noProof/>
          <w:color w:val="FFFFFF" w:themeColor="background1"/>
          <w:spacing w:val="-20000"/>
          <w:sz w:val="2"/>
          <w:szCs w:val="28"/>
          <w:lang w:eastAsia="ru-RU"/>
        </w:rPr>
        <w:instrText>ـ</w:instrText>
      </w:r>
      <w:r>
        <w:rPr>
          <w:rFonts w:cs="Times New Roman"/>
          <w:noProof/>
          <w:szCs w:val="24"/>
        </w:rPr>
        <w:instrText>ля</w:instrText>
      </w:r>
      <w:r>
        <w:rPr>
          <w:rFonts w:eastAsia="Times New Roman"/>
          <w:noProof/>
          <w:color w:val="FFFFFF" w:themeColor="background1"/>
          <w:spacing w:val="-20000"/>
          <w:sz w:val="2"/>
          <w:szCs w:val="28"/>
          <w:lang w:eastAsia="ru-RU"/>
        </w:rPr>
        <w:instrText>ـ</w:instrText>
      </w:r>
      <w:r>
        <w:rPr>
          <w:rFonts w:cs="Times New Roman"/>
          <w:noProof/>
          <w:szCs w:val="24"/>
        </w:rPr>
        <w:instrText>ть</w:instrText>
      </w:r>
      <w:r>
        <w:fldChar w:fldCharType="end"/>
      </w:r>
      <w:r>
        <w:rPr>
          <w:rFonts w:cs="Times New Roman"/>
          <w:szCs w:val="24"/>
        </w:rPr>
        <w:t xml:space="preserve"> 50:50. </w:t>
      </w:r>
    </w:p>
    <w:p w:rsidR="008168A6" w:rsidRDefault="008168A6" w:rsidP="008168A6">
      <w:pPr>
        <w:rPr>
          <w:rFonts w:cs="Times New Roman"/>
          <w:szCs w:val="24"/>
        </w:rPr>
      </w:pPr>
      <w:r>
        <w:rPr>
          <w:rFonts w:cs="Times New Roman"/>
          <w:szCs w:val="24"/>
        </w:rPr>
        <w:t xml:space="preserve"> Основной </w:t>
      </w:r>
      <w:r>
        <w:rPr>
          <w:highlight w:val="white"/>
        </w:rPr>
        <w:fldChar w:fldCharType="begin"/>
      </w:r>
      <w:r>
        <w:instrText xml:space="preserve">eq </w:instrText>
      </w:r>
      <w:r>
        <w:rPr>
          <w:rFonts w:cs="Times New Roman"/>
          <w:noProof/>
          <w:szCs w:val="24"/>
        </w:rPr>
        <w:instrText>см</w:instrText>
      </w:r>
      <w:r>
        <w:rPr>
          <w:rFonts w:eastAsia="Times New Roman"/>
          <w:noProof/>
          <w:color w:val="FFFFFF" w:themeColor="background1"/>
          <w:spacing w:val="-20000"/>
          <w:sz w:val="2"/>
          <w:szCs w:val="28"/>
          <w:lang w:eastAsia="ru-RU"/>
        </w:rPr>
        <w:instrText>ـ</w:instrText>
      </w:r>
      <w:r>
        <w:rPr>
          <w:rFonts w:cs="Times New Roman"/>
          <w:noProof/>
          <w:szCs w:val="24"/>
        </w:rPr>
        <w:instrText>ыс</w:instrText>
      </w:r>
      <w:r>
        <w:rPr>
          <w:rFonts w:eastAsia="Times New Roman"/>
          <w:noProof/>
          <w:color w:val="FFFFFF" w:themeColor="background1"/>
          <w:spacing w:val="-20000"/>
          <w:sz w:val="2"/>
          <w:szCs w:val="28"/>
          <w:lang w:eastAsia="ru-RU"/>
        </w:rPr>
        <w:instrText>ـ</w:instrText>
      </w:r>
      <w:r>
        <w:rPr>
          <w:rFonts w:cs="Times New Roman"/>
          <w:noProof/>
          <w:szCs w:val="24"/>
        </w:rPr>
        <w:instrText>л,</w:instrText>
      </w:r>
      <w:r>
        <w:fldChar w:fldCharType="end"/>
      </w:r>
      <w:r>
        <w:rPr>
          <w:rFonts w:cs="Times New Roman"/>
          <w:szCs w:val="24"/>
        </w:rPr>
        <w:t xml:space="preserve"> который государство </w:t>
      </w:r>
      <w:r>
        <w:rPr>
          <w:highlight w:val="white"/>
        </w:rPr>
        <w:fldChar w:fldCharType="begin"/>
      </w:r>
      <w:r>
        <w:instrText xml:space="preserve">eq </w:instrText>
      </w:r>
      <w:r>
        <w:rPr>
          <w:rFonts w:cs="Times New Roman"/>
          <w:noProof/>
          <w:szCs w:val="24"/>
        </w:rPr>
        <w:instrText>по</w:instrText>
      </w:r>
      <w:r>
        <w:rPr>
          <w:rFonts w:eastAsia="Times New Roman"/>
          <w:noProof/>
          <w:color w:val="FFFFFF" w:themeColor="background1"/>
          <w:spacing w:val="-20000"/>
          <w:sz w:val="2"/>
          <w:szCs w:val="28"/>
          <w:lang w:eastAsia="ru-RU"/>
        </w:rPr>
        <w:instrText>ـ</w:instrText>
      </w:r>
      <w:r>
        <w:rPr>
          <w:rFonts w:cs="Times New Roman"/>
          <w:noProof/>
          <w:szCs w:val="24"/>
        </w:rPr>
        <w:instrText>др</w:instrText>
      </w:r>
      <w:r>
        <w:rPr>
          <w:rFonts w:eastAsia="Times New Roman"/>
          <w:noProof/>
          <w:color w:val="FFFFFF" w:themeColor="background1"/>
          <w:spacing w:val="-20000"/>
          <w:sz w:val="2"/>
          <w:szCs w:val="28"/>
          <w:lang w:eastAsia="ru-RU"/>
        </w:rPr>
        <w:instrText>ـ</w:instrText>
      </w:r>
      <w:r>
        <w:rPr>
          <w:rFonts w:cs="Times New Roman"/>
          <w:noProof/>
          <w:szCs w:val="24"/>
        </w:rPr>
        <w:instrText>аз</w:instrText>
      </w:r>
      <w:r>
        <w:rPr>
          <w:rFonts w:eastAsia="Times New Roman"/>
          <w:noProof/>
          <w:color w:val="FFFFFF" w:themeColor="background1"/>
          <w:spacing w:val="-20000"/>
          <w:sz w:val="2"/>
          <w:szCs w:val="28"/>
          <w:lang w:eastAsia="ru-RU"/>
        </w:rPr>
        <w:instrText>ـ</w:instrText>
      </w:r>
      <w:r>
        <w:rPr>
          <w:rFonts w:cs="Times New Roman"/>
          <w:noProof/>
          <w:szCs w:val="24"/>
        </w:rPr>
        <w:instrText>ум</w:instrText>
      </w:r>
      <w:r>
        <w:rPr>
          <w:rFonts w:eastAsia="Times New Roman"/>
          <w:noProof/>
          <w:color w:val="FFFFFF" w:themeColor="background1"/>
          <w:spacing w:val="-20000"/>
          <w:sz w:val="2"/>
          <w:szCs w:val="28"/>
          <w:lang w:eastAsia="ru-RU"/>
        </w:rPr>
        <w:instrText>ـ</w:instrText>
      </w:r>
      <w:r>
        <w:rPr>
          <w:rFonts w:cs="Times New Roman"/>
          <w:noProof/>
          <w:szCs w:val="24"/>
        </w:rPr>
        <w:instrText>ев</w:instrText>
      </w:r>
      <w:r>
        <w:rPr>
          <w:rFonts w:eastAsia="Times New Roman"/>
          <w:noProof/>
          <w:color w:val="FFFFFF" w:themeColor="background1"/>
          <w:spacing w:val="-20000"/>
          <w:sz w:val="2"/>
          <w:szCs w:val="28"/>
          <w:lang w:eastAsia="ru-RU"/>
        </w:rPr>
        <w:instrText>ـ</w:instrText>
      </w:r>
      <w:r>
        <w:rPr>
          <w:rFonts w:cs="Times New Roman"/>
          <w:noProof/>
          <w:szCs w:val="24"/>
        </w:rPr>
        <w:instrText>ае</w:instrText>
      </w:r>
      <w:r>
        <w:rPr>
          <w:rFonts w:eastAsia="Times New Roman"/>
          <w:noProof/>
          <w:color w:val="FFFFFF" w:themeColor="background1"/>
          <w:spacing w:val="-20000"/>
          <w:sz w:val="2"/>
          <w:szCs w:val="28"/>
          <w:lang w:eastAsia="ru-RU"/>
        </w:rPr>
        <w:instrText>ـ</w:instrText>
      </w:r>
      <w:r>
        <w:rPr>
          <w:rFonts w:cs="Times New Roman"/>
          <w:noProof/>
          <w:szCs w:val="24"/>
        </w:rPr>
        <w:instrText>т,</w:instrText>
      </w:r>
      <w:r>
        <w:fldChar w:fldCharType="end"/>
      </w:r>
      <w:r>
        <w:rPr>
          <w:rFonts w:cs="Times New Roman"/>
          <w:szCs w:val="24"/>
        </w:rPr>
        <w:t xml:space="preserve"> говоря о </w:t>
      </w:r>
      <w:r>
        <w:rPr>
          <w:highlight w:val="white"/>
        </w:rPr>
        <w:fldChar w:fldCharType="begin"/>
      </w:r>
      <w:r>
        <w:instrText xml:space="preserve">eq </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нв</w:instrText>
      </w:r>
      <w:r>
        <w:rPr>
          <w:rFonts w:eastAsia="Times New Roman"/>
          <w:noProof/>
          <w:color w:val="FFFFFF" w:themeColor="background1"/>
          <w:spacing w:val="-20000"/>
          <w:sz w:val="2"/>
          <w:szCs w:val="28"/>
          <w:lang w:eastAsia="ru-RU"/>
        </w:rPr>
        <w:instrText>ـ</w:instrText>
      </w:r>
      <w:r>
        <w:rPr>
          <w:rFonts w:cs="Times New Roman"/>
          <w:noProof/>
          <w:szCs w:val="24"/>
        </w:rPr>
        <w:instrText>ер</w:instrText>
      </w:r>
      <w:r>
        <w:rPr>
          <w:rFonts w:eastAsia="Times New Roman"/>
          <w:noProof/>
          <w:color w:val="FFFFFF" w:themeColor="background1"/>
          <w:spacing w:val="-20000"/>
          <w:sz w:val="2"/>
          <w:szCs w:val="28"/>
          <w:lang w:eastAsia="ru-RU"/>
        </w:rPr>
        <w:instrText>ـ</w:instrText>
      </w:r>
      <w:r>
        <w:rPr>
          <w:rFonts w:cs="Times New Roman"/>
          <w:noProof/>
          <w:szCs w:val="24"/>
        </w:rPr>
        <w:instrText>си</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в ОПК – это то, что </w:t>
      </w:r>
      <w:r>
        <w:rPr>
          <w:highlight w:val="white"/>
        </w:rPr>
        <w:fldChar w:fldCharType="begin"/>
      </w:r>
      <w:r>
        <w:instrText xml:space="preserve">eq </w:instrText>
      </w:r>
      <w:r>
        <w:rPr>
          <w:rFonts w:cs="Times New Roman"/>
          <w:noProof/>
          <w:szCs w:val="24"/>
        </w:rPr>
        <w:instrText>на</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ал</w:instrText>
      </w:r>
      <w:r>
        <w:rPr>
          <w:rFonts w:eastAsia="Times New Roman"/>
          <w:noProof/>
          <w:color w:val="FFFFFF" w:themeColor="background1"/>
          <w:spacing w:val="-20000"/>
          <w:sz w:val="2"/>
          <w:szCs w:val="28"/>
          <w:lang w:eastAsia="ru-RU"/>
        </w:rPr>
        <w:instrText>ـ</w:instrText>
      </w:r>
      <w:r>
        <w:rPr>
          <w:rFonts w:cs="Times New Roman"/>
          <w:noProof/>
          <w:szCs w:val="24"/>
        </w:rPr>
        <w:instrText>о</w:instrText>
      </w:r>
      <w:r>
        <w:fldChar w:fldCharType="end"/>
      </w:r>
      <w:r>
        <w:rPr>
          <w:rFonts w:cs="Times New Roman"/>
          <w:szCs w:val="24"/>
        </w:rPr>
        <w:t xml:space="preserve"> время оборонным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ед</w:instrText>
      </w:r>
      <w:r>
        <w:rPr>
          <w:rFonts w:eastAsia="Times New Roman"/>
          <w:noProof/>
          <w:color w:val="FFFFFF" w:themeColor="background1"/>
          <w:spacing w:val="-20000"/>
          <w:sz w:val="2"/>
          <w:szCs w:val="28"/>
          <w:lang w:eastAsia="ru-RU"/>
        </w:rPr>
        <w:instrText>ـ</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ия</w:instrText>
      </w:r>
      <w:r>
        <w:rPr>
          <w:rFonts w:eastAsia="Times New Roman"/>
          <w:noProof/>
          <w:color w:val="FFFFFF" w:themeColor="background1"/>
          <w:spacing w:val="-20000"/>
          <w:sz w:val="2"/>
          <w:szCs w:val="28"/>
          <w:lang w:eastAsia="ru-RU"/>
        </w:rPr>
        <w:instrText>ـ</w:instrText>
      </w:r>
      <w:r>
        <w:rPr>
          <w:rFonts w:cs="Times New Roman"/>
          <w:noProof/>
          <w:szCs w:val="24"/>
        </w:rPr>
        <w:instrText>ти</w:instrText>
      </w:r>
      <w:r>
        <w:rPr>
          <w:rFonts w:eastAsia="Times New Roman"/>
          <w:noProof/>
          <w:color w:val="FFFFFF" w:themeColor="background1"/>
          <w:spacing w:val="-20000"/>
          <w:sz w:val="2"/>
          <w:szCs w:val="28"/>
          <w:lang w:eastAsia="ru-RU"/>
        </w:rPr>
        <w:instrText>ـ</w:instrText>
      </w:r>
      <w:r>
        <w:rPr>
          <w:rFonts w:cs="Times New Roman"/>
          <w:noProof/>
          <w:szCs w:val="24"/>
        </w:rPr>
        <w:instrText>ям</w:instrText>
      </w:r>
      <w:r>
        <w:fldChar w:fldCharType="end"/>
      </w:r>
      <w:r>
        <w:rPr>
          <w:rFonts w:cs="Times New Roman"/>
          <w:szCs w:val="24"/>
        </w:rPr>
        <w:t xml:space="preserve"> не просто </w:t>
      </w:r>
      <w:r>
        <w:rPr>
          <w:highlight w:val="white"/>
        </w:rPr>
        <w:fldChar w:fldCharType="begin"/>
      </w:r>
      <w:r>
        <w:instrText xml:space="preserve">eq </w:instrText>
      </w:r>
      <w:r>
        <w:rPr>
          <w:rFonts w:cs="Times New Roman"/>
          <w:noProof/>
          <w:szCs w:val="24"/>
        </w:rPr>
        <w:instrText>вы</w:instrText>
      </w:r>
      <w:r>
        <w:rPr>
          <w:rFonts w:eastAsia="Times New Roman"/>
          <w:noProof/>
          <w:color w:val="FFFFFF" w:themeColor="background1"/>
          <w:spacing w:val="-20000"/>
          <w:sz w:val="2"/>
          <w:szCs w:val="28"/>
          <w:lang w:eastAsia="ru-RU"/>
        </w:rPr>
        <w:instrText>ـ</w:instrText>
      </w:r>
      <w:r>
        <w:rPr>
          <w:rFonts w:cs="Times New Roman"/>
          <w:noProof/>
          <w:szCs w:val="24"/>
        </w:rPr>
        <w:instrText>по</w:instrText>
      </w:r>
      <w:r>
        <w:rPr>
          <w:rFonts w:eastAsia="Times New Roman"/>
          <w:noProof/>
          <w:color w:val="FFFFFF" w:themeColor="background1"/>
          <w:spacing w:val="-20000"/>
          <w:sz w:val="2"/>
          <w:szCs w:val="28"/>
          <w:lang w:eastAsia="ru-RU"/>
        </w:rPr>
        <w:instrText>ـ</w:instrText>
      </w:r>
      <w:r>
        <w:rPr>
          <w:rFonts w:cs="Times New Roman"/>
          <w:noProof/>
          <w:szCs w:val="24"/>
        </w:rPr>
        <w:instrText>лн</w:instrText>
      </w:r>
      <w:r>
        <w:rPr>
          <w:rFonts w:eastAsia="Times New Roman"/>
          <w:noProof/>
          <w:color w:val="FFFFFF" w:themeColor="background1"/>
          <w:spacing w:val="-20000"/>
          <w:sz w:val="2"/>
          <w:szCs w:val="28"/>
          <w:lang w:eastAsia="ru-RU"/>
        </w:rPr>
        <w:instrText>ـ</w:instrText>
      </w:r>
      <w:r>
        <w:rPr>
          <w:rFonts w:cs="Times New Roman"/>
          <w:noProof/>
          <w:szCs w:val="24"/>
        </w:rPr>
        <w:instrText>ят</w:instrText>
      </w:r>
      <w:r>
        <w:rPr>
          <w:rFonts w:eastAsia="Times New Roman"/>
          <w:noProof/>
          <w:color w:val="FFFFFF" w:themeColor="background1"/>
          <w:spacing w:val="-20000"/>
          <w:sz w:val="2"/>
          <w:szCs w:val="28"/>
          <w:lang w:eastAsia="ru-RU"/>
        </w:rPr>
        <w:instrText>ـ</w:instrText>
      </w:r>
      <w:r>
        <w:rPr>
          <w:rFonts w:cs="Times New Roman"/>
          <w:noProof/>
          <w:szCs w:val="24"/>
        </w:rPr>
        <w:instrText>ь</w:instrText>
      </w:r>
      <w:r>
        <w:fldChar w:fldCharType="end"/>
      </w:r>
      <w:r>
        <w:rPr>
          <w:rFonts w:cs="Times New Roman"/>
          <w:szCs w:val="24"/>
        </w:rPr>
        <w:t xml:space="preserve"> ГОЗ, но и </w:t>
      </w:r>
      <w:r>
        <w:rPr>
          <w:highlight w:val="white"/>
        </w:rPr>
        <w:fldChar w:fldCharType="begin"/>
      </w:r>
      <w:r>
        <w:instrText xml:space="preserve">eq </w:instrText>
      </w:r>
      <w:r>
        <w:rPr>
          <w:rFonts w:cs="Times New Roman"/>
          <w:noProof/>
          <w:szCs w:val="24"/>
        </w:rPr>
        <w:instrText>эф</w:instrText>
      </w:r>
      <w:r>
        <w:rPr>
          <w:rFonts w:eastAsia="Times New Roman"/>
          <w:noProof/>
          <w:color w:val="FFFFFF" w:themeColor="background1"/>
          <w:spacing w:val="-20000"/>
          <w:sz w:val="2"/>
          <w:szCs w:val="28"/>
          <w:lang w:eastAsia="ru-RU"/>
        </w:rPr>
        <w:instrText>ـ</w:instrText>
      </w:r>
      <w:r>
        <w:rPr>
          <w:rFonts w:cs="Times New Roman"/>
          <w:noProof/>
          <w:szCs w:val="24"/>
        </w:rPr>
        <w:instrText>фе</w:instrText>
      </w:r>
      <w:r>
        <w:rPr>
          <w:rFonts w:eastAsia="Times New Roman"/>
          <w:noProof/>
          <w:color w:val="FFFFFF" w:themeColor="background1"/>
          <w:spacing w:val="-20000"/>
          <w:sz w:val="2"/>
          <w:szCs w:val="28"/>
          <w:lang w:eastAsia="ru-RU"/>
        </w:rPr>
        <w:instrText>ـ</w:instrText>
      </w:r>
      <w:r>
        <w:rPr>
          <w:rFonts w:cs="Times New Roman"/>
          <w:noProof/>
          <w:szCs w:val="24"/>
        </w:rPr>
        <w:instrText>кт</w:instrText>
      </w:r>
      <w:r>
        <w:rPr>
          <w:rFonts w:eastAsia="Times New Roman"/>
          <w:noProof/>
          <w:color w:val="FFFFFF" w:themeColor="background1"/>
          <w:spacing w:val="-20000"/>
          <w:sz w:val="2"/>
          <w:szCs w:val="28"/>
          <w:lang w:eastAsia="ru-RU"/>
        </w:rPr>
        <w:instrText>ـ</w:instrText>
      </w:r>
      <w:r>
        <w:rPr>
          <w:rFonts w:cs="Times New Roman"/>
          <w:noProof/>
          <w:szCs w:val="24"/>
        </w:rPr>
        <w:instrText>ив</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fldChar w:fldCharType="end"/>
      </w:r>
      <w:r>
        <w:rPr>
          <w:rFonts w:cs="Times New Roman"/>
          <w:szCs w:val="24"/>
        </w:rPr>
        <w:t xml:space="preserve"> использовать те </w:t>
      </w:r>
      <w:r>
        <w:rPr>
          <w:highlight w:val="white"/>
        </w:rPr>
        <w:fldChar w:fldCharType="begin"/>
      </w:r>
      <w:r>
        <w:instrText xml:space="preserve">eq </w:instrText>
      </w:r>
      <w:r>
        <w:rPr>
          <w:rFonts w:cs="Times New Roman"/>
          <w:noProof/>
          <w:szCs w:val="24"/>
        </w:rPr>
        <w:instrText>во</w:instrText>
      </w:r>
      <w:r>
        <w:rPr>
          <w:rFonts w:eastAsia="Times New Roman"/>
          <w:noProof/>
          <w:color w:val="FFFFFF" w:themeColor="background1"/>
          <w:spacing w:val="-20000"/>
          <w:sz w:val="2"/>
          <w:szCs w:val="28"/>
          <w:lang w:eastAsia="ru-RU"/>
        </w:rPr>
        <w:instrText>ـ</w:instrText>
      </w:r>
      <w:r>
        <w:rPr>
          <w:rFonts w:cs="Times New Roman"/>
          <w:noProof/>
          <w:szCs w:val="24"/>
        </w:rPr>
        <w:instrText>зм</w:instrText>
      </w:r>
      <w:r>
        <w:rPr>
          <w:rFonts w:eastAsia="Times New Roman"/>
          <w:noProof/>
          <w:color w:val="FFFFFF" w:themeColor="background1"/>
          <w:spacing w:val="-20000"/>
          <w:sz w:val="2"/>
          <w:szCs w:val="28"/>
          <w:lang w:eastAsia="ru-RU"/>
        </w:rPr>
        <w:instrText>ـ</w:instrText>
      </w:r>
      <w:r>
        <w:rPr>
          <w:rFonts w:cs="Times New Roman"/>
          <w:noProof/>
          <w:szCs w:val="24"/>
        </w:rPr>
        <w:instrText>ож</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которые они </w:t>
      </w:r>
      <w:r>
        <w:rPr>
          <w:highlight w:val="white"/>
        </w:rPr>
        <w:fldChar w:fldCharType="begin"/>
      </w:r>
      <w:r>
        <w:instrText xml:space="preserve">eq </w:instrText>
      </w:r>
      <w:r>
        <w:rPr>
          <w:rFonts w:cs="Times New Roman"/>
          <w:noProof/>
          <w:szCs w:val="24"/>
        </w:rPr>
        <w:instrText>по</w:instrText>
      </w:r>
      <w:r>
        <w:rPr>
          <w:rFonts w:eastAsia="Times New Roman"/>
          <w:noProof/>
          <w:color w:val="FFFFFF" w:themeColor="background1"/>
          <w:spacing w:val="-20000"/>
          <w:sz w:val="2"/>
          <w:szCs w:val="28"/>
          <w:lang w:eastAsia="ru-RU"/>
        </w:rPr>
        <w:instrText>ـ</w:instrText>
      </w:r>
      <w:r>
        <w:rPr>
          <w:rFonts w:cs="Times New Roman"/>
          <w:noProof/>
          <w:szCs w:val="24"/>
        </w:rPr>
        <w:instrText>лу</w:instrText>
      </w:r>
      <w:r>
        <w:rPr>
          <w:rFonts w:eastAsia="Times New Roman"/>
          <w:noProof/>
          <w:color w:val="FFFFFF" w:themeColor="background1"/>
          <w:spacing w:val="-20000"/>
          <w:sz w:val="2"/>
          <w:szCs w:val="28"/>
          <w:lang w:eastAsia="ru-RU"/>
        </w:rPr>
        <w:instrText>ـ</w:instrText>
      </w:r>
      <w:r>
        <w:rPr>
          <w:rFonts w:cs="Times New Roman"/>
          <w:noProof/>
          <w:szCs w:val="24"/>
        </w:rPr>
        <w:instrText>ча</w:instrText>
      </w:r>
      <w:r>
        <w:rPr>
          <w:rFonts w:eastAsia="Times New Roman"/>
          <w:noProof/>
          <w:color w:val="FFFFFF" w:themeColor="background1"/>
          <w:spacing w:val="-20000"/>
          <w:sz w:val="2"/>
          <w:szCs w:val="28"/>
          <w:lang w:eastAsia="ru-RU"/>
        </w:rPr>
        <w:instrText>ـ</w:instrText>
      </w:r>
      <w:r>
        <w:rPr>
          <w:rFonts w:cs="Times New Roman"/>
          <w:noProof/>
          <w:szCs w:val="24"/>
        </w:rPr>
        <w:instrText>ют</w:instrText>
      </w:r>
      <w:r>
        <w:fldChar w:fldCharType="end"/>
      </w:r>
      <w:r>
        <w:rPr>
          <w:rFonts w:cs="Times New Roman"/>
          <w:szCs w:val="24"/>
        </w:rPr>
        <w:t xml:space="preserve"> вместе с его </w:t>
      </w:r>
      <w:r>
        <w:rPr>
          <w:highlight w:val="white"/>
        </w:rPr>
        <w:fldChar w:fldCharType="begin"/>
      </w:r>
      <w:r>
        <w:instrText xml:space="preserve">eq </w:instrText>
      </w:r>
      <w:r>
        <w:rPr>
          <w:rFonts w:cs="Times New Roman"/>
          <w:noProof/>
          <w:szCs w:val="24"/>
        </w:rPr>
        <w:instrText>вы</w:instrText>
      </w:r>
      <w:r>
        <w:rPr>
          <w:rFonts w:eastAsia="Times New Roman"/>
          <w:noProof/>
          <w:color w:val="FFFFFF" w:themeColor="background1"/>
          <w:spacing w:val="-20000"/>
          <w:sz w:val="2"/>
          <w:szCs w:val="28"/>
          <w:lang w:eastAsia="ru-RU"/>
        </w:rPr>
        <w:instrText>ـ</w:instrText>
      </w:r>
      <w:r>
        <w:rPr>
          <w:rFonts w:cs="Times New Roman"/>
          <w:noProof/>
          <w:szCs w:val="24"/>
        </w:rPr>
        <w:instrText>по</w:instrText>
      </w:r>
      <w:r>
        <w:rPr>
          <w:rFonts w:eastAsia="Times New Roman"/>
          <w:noProof/>
          <w:color w:val="FFFFFF" w:themeColor="background1"/>
          <w:spacing w:val="-20000"/>
          <w:sz w:val="2"/>
          <w:szCs w:val="28"/>
          <w:lang w:eastAsia="ru-RU"/>
        </w:rPr>
        <w:instrText>ـ</w:instrText>
      </w:r>
      <w:r>
        <w:rPr>
          <w:rFonts w:cs="Times New Roman"/>
          <w:noProof/>
          <w:szCs w:val="24"/>
        </w:rPr>
        <w:instrText>лн</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ие</w:instrText>
      </w:r>
      <w:r>
        <w:rPr>
          <w:rFonts w:eastAsia="Times New Roman"/>
          <w:noProof/>
          <w:color w:val="FFFFFF" w:themeColor="background1"/>
          <w:spacing w:val="-20000"/>
          <w:sz w:val="2"/>
          <w:szCs w:val="28"/>
          <w:lang w:eastAsia="ru-RU"/>
        </w:rPr>
        <w:instrText>ـ</w:instrText>
      </w:r>
      <w:r>
        <w:rPr>
          <w:rFonts w:cs="Times New Roman"/>
          <w:noProof/>
          <w:szCs w:val="24"/>
        </w:rPr>
        <w:instrText>м.</w:instrText>
      </w:r>
      <w:r>
        <w:fldChar w:fldCharType="end"/>
      </w:r>
      <w:r>
        <w:rPr>
          <w:rFonts w:cs="Times New Roman"/>
          <w:szCs w:val="24"/>
        </w:rPr>
        <w:t xml:space="preserve"> </w:t>
      </w:r>
    </w:p>
    <w:p w:rsidR="008168A6" w:rsidRDefault="008168A6" w:rsidP="008168A6">
      <w:pPr>
        <w:rPr>
          <w:rFonts w:cs="Times New Roman"/>
          <w:szCs w:val="24"/>
        </w:rPr>
      </w:pPr>
      <w:r>
        <w:rPr>
          <w:rFonts w:cs="Times New Roman"/>
          <w:szCs w:val="24"/>
        </w:rPr>
        <w:t xml:space="preserve">К сожалению, </w:t>
      </w:r>
      <w:r>
        <w:rPr>
          <w:highlight w:val="white"/>
        </w:rPr>
        <w:fldChar w:fldCharType="begin"/>
      </w:r>
      <w:r>
        <w:instrText xml:space="preserve">eq </w:instrText>
      </w:r>
      <w:r>
        <w:rPr>
          <w:rFonts w:cs="Times New Roman"/>
          <w:noProof/>
          <w:szCs w:val="24"/>
        </w:rPr>
        <w:instrText>не</w:instrText>
      </w:r>
      <w:r>
        <w:rPr>
          <w:rFonts w:eastAsia="Times New Roman"/>
          <w:noProof/>
          <w:color w:val="FFFFFF" w:themeColor="background1"/>
          <w:spacing w:val="-20000"/>
          <w:sz w:val="2"/>
          <w:szCs w:val="28"/>
          <w:lang w:eastAsia="ru-RU"/>
        </w:rPr>
        <w:instrText>ـ</w:instrText>
      </w:r>
      <w:r>
        <w:rPr>
          <w:rFonts w:cs="Times New Roman"/>
          <w:noProof/>
          <w:szCs w:val="24"/>
        </w:rPr>
        <w:instrText>ль</w:instrText>
      </w:r>
      <w:r>
        <w:rPr>
          <w:rFonts w:eastAsia="Times New Roman"/>
          <w:noProof/>
          <w:color w:val="FFFFFF" w:themeColor="background1"/>
          <w:spacing w:val="-20000"/>
          <w:sz w:val="2"/>
          <w:szCs w:val="28"/>
          <w:lang w:eastAsia="ru-RU"/>
        </w:rPr>
        <w:instrText>ـ</w:instrText>
      </w:r>
      <w:r>
        <w:rPr>
          <w:rFonts w:cs="Times New Roman"/>
          <w:noProof/>
          <w:szCs w:val="24"/>
        </w:rPr>
        <w:instrText>зя</w:instrText>
      </w:r>
      <w:r>
        <w:fldChar w:fldCharType="end"/>
      </w:r>
      <w:r>
        <w:rPr>
          <w:rFonts w:cs="Times New Roman"/>
          <w:szCs w:val="24"/>
        </w:rPr>
        <w:t xml:space="preserve"> констатировать тот </w:t>
      </w:r>
      <w:r>
        <w:rPr>
          <w:highlight w:val="white"/>
        </w:rPr>
        <w:fldChar w:fldCharType="begin"/>
      </w:r>
      <w:r>
        <w:instrText xml:space="preserve">eq </w:instrText>
      </w:r>
      <w:r>
        <w:rPr>
          <w:rFonts w:cs="Times New Roman"/>
          <w:noProof/>
          <w:szCs w:val="24"/>
        </w:rPr>
        <w:instrText>фа</w:instrText>
      </w:r>
      <w:r>
        <w:rPr>
          <w:rFonts w:eastAsia="Times New Roman"/>
          <w:noProof/>
          <w:color w:val="FFFFFF" w:themeColor="background1"/>
          <w:spacing w:val="-20000"/>
          <w:sz w:val="2"/>
          <w:szCs w:val="28"/>
          <w:lang w:eastAsia="ru-RU"/>
        </w:rPr>
        <w:instrText>ـ</w:instrText>
      </w:r>
      <w:r>
        <w:rPr>
          <w:rFonts w:cs="Times New Roman"/>
          <w:noProof/>
          <w:szCs w:val="24"/>
        </w:rPr>
        <w:instrText>кт</w:instrText>
      </w:r>
      <w:r>
        <w:rPr>
          <w:rFonts w:eastAsia="Times New Roman"/>
          <w:noProof/>
          <w:color w:val="FFFFFF" w:themeColor="background1"/>
          <w:spacing w:val="-20000"/>
          <w:sz w:val="2"/>
          <w:szCs w:val="28"/>
          <w:lang w:eastAsia="ru-RU"/>
        </w:rPr>
        <w:instrText>ـ</w:instrText>
      </w:r>
      <w:r>
        <w:rPr>
          <w:rFonts w:cs="Times New Roman"/>
          <w:noProof/>
          <w:szCs w:val="24"/>
        </w:rPr>
        <w:instrText>,</w:instrText>
      </w:r>
      <w:r>
        <w:fldChar w:fldCharType="end"/>
      </w:r>
      <w:r>
        <w:rPr>
          <w:rFonts w:cs="Times New Roman"/>
          <w:szCs w:val="24"/>
        </w:rPr>
        <w:t xml:space="preserve"> что предприятия ОПК </w:t>
      </w:r>
      <w:r>
        <w:rPr>
          <w:highlight w:val="white"/>
        </w:rPr>
        <w:fldChar w:fldCharType="begin"/>
      </w:r>
      <w:r>
        <w:instrText xml:space="preserve">eq </w:instrText>
      </w:r>
      <w:r>
        <w:rPr>
          <w:rFonts w:cs="Times New Roman"/>
          <w:noProof/>
          <w:szCs w:val="24"/>
        </w:rPr>
        <w:instrText>ра</w:instrText>
      </w:r>
      <w:r>
        <w:rPr>
          <w:rFonts w:eastAsia="Times New Roman"/>
          <w:noProof/>
          <w:color w:val="FFFFFF" w:themeColor="background1"/>
          <w:spacing w:val="-20000"/>
          <w:sz w:val="2"/>
          <w:szCs w:val="28"/>
          <w:lang w:eastAsia="ru-RU"/>
        </w:rPr>
        <w:instrText>ـ</w:instrText>
      </w:r>
      <w:r>
        <w:rPr>
          <w:rFonts w:cs="Times New Roman"/>
          <w:noProof/>
          <w:szCs w:val="24"/>
        </w:rPr>
        <w:instrText>сс</w:instrText>
      </w:r>
      <w:r>
        <w:rPr>
          <w:rFonts w:eastAsia="Times New Roman"/>
          <w:noProof/>
          <w:color w:val="FFFFFF" w:themeColor="background1"/>
          <w:spacing w:val="-20000"/>
          <w:sz w:val="2"/>
          <w:szCs w:val="28"/>
          <w:lang w:eastAsia="ru-RU"/>
        </w:rPr>
        <w:instrText>ـ</w:instrText>
      </w:r>
      <w:r>
        <w:rPr>
          <w:rFonts w:cs="Times New Roman"/>
          <w:noProof/>
          <w:szCs w:val="24"/>
        </w:rPr>
        <w:instrText>ма</w:instrText>
      </w:r>
      <w:r>
        <w:rPr>
          <w:rFonts w:eastAsia="Times New Roman"/>
          <w:noProof/>
          <w:color w:val="FFFFFF" w:themeColor="background1"/>
          <w:spacing w:val="-20000"/>
          <w:sz w:val="2"/>
          <w:szCs w:val="28"/>
          <w:lang w:eastAsia="ru-RU"/>
        </w:rPr>
        <w:instrText>ـ</w:instrText>
      </w:r>
      <w:r>
        <w:rPr>
          <w:rFonts w:cs="Times New Roman"/>
          <w:noProof/>
          <w:szCs w:val="24"/>
        </w:rPr>
        <w:instrText>тр</w:instrText>
      </w:r>
      <w:r>
        <w:rPr>
          <w:rFonts w:eastAsia="Times New Roman"/>
          <w:noProof/>
          <w:color w:val="FFFFFF" w:themeColor="background1"/>
          <w:spacing w:val="-20000"/>
          <w:sz w:val="2"/>
          <w:szCs w:val="28"/>
          <w:lang w:eastAsia="ru-RU"/>
        </w:rPr>
        <w:instrText>ـ</w:instrText>
      </w:r>
      <w:r>
        <w:rPr>
          <w:rFonts w:cs="Times New Roman"/>
          <w:noProof/>
          <w:szCs w:val="24"/>
        </w:rPr>
        <w:instrText>ив</w:instrText>
      </w:r>
      <w:r>
        <w:rPr>
          <w:rFonts w:eastAsia="Times New Roman"/>
          <w:noProof/>
          <w:color w:val="FFFFFF" w:themeColor="background1"/>
          <w:spacing w:val="-20000"/>
          <w:sz w:val="2"/>
          <w:szCs w:val="28"/>
          <w:lang w:eastAsia="ru-RU"/>
        </w:rPr>
        <w:instrText>ـ</w:instrText>
      </w:r>
      <w:r>
        <w:rPr>
          <w:rFonts w:cs="Times New Roman"/>
          <w:noProof/>
          <w:szCs w:val="24"/>
        </w:rPr>
        <w:instrText>аю</w:instrText>
      </w:r>
      <w:r>
        <w:rPr>
          <w:rFonts w:eastAsia="Times New Roman"/>
          <w:noProof/>
          <w:color w:val="FFFFFF" w:themeColor="background1"/>
          <w:spacing w:val="-20000"/>
          <w:sz w:val="2"/>
          <w:szCs w:val="28"/>
          <w:lang w:eastAsia="ru-RU"/>
        </w:rPr>
        <w:instrText>ـ</w:instrText>
      </w:r>
      <w:r>
        <w:rPr>
          <w:rFonts w:cs="Times New Roman"/>
          <w:noProof/>
          <w:szCs w:val="24"/>
        </w:rPr>
        <w:instrText>т</w:instrText>
      </w:r>
      <w:r>
        <w:fldChar w:fldCharType="end"/>
      </w:r>
      <w:r>
        <w:rPr>
          <w:rFonts w:cs="Times New Roman"/>
          <w:szCs w:val="24"/>
        </w:rPr>
        <w:t xml:space="preserve"> гражданскую продукцию как </w:t>
      </w:r>
      <w:r>
        <w:rPr>
          <w:highlight w:val="white"/>
        </w:rPr>
        <w:fldChar w:fldCharType="begin"/>
      </w:r>
      <w:r>
        <w:instrText xml:space="preserve">eq </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ра</w:instrText>
      </w:r>
      <w:r>
        <w:rPr>
          <w:rFonts w:eastAsia="Times New Roman"/>
          <w:noProof/>
          <w:color w:val="FFFFFF" w:themeColor="background1"/>
          <w:spacing w:val="-20000"/>
          <w:sz w:val="2"/>
          <w:szCs w:val="28"/>
          <w:lang w:eastAsia="ru-RU"/>
        </w:rPr>
        <w:instrText>ـ</w:instrText>
      </w:r>
      <w:r>
        <w:rPr>
          <w:rFonts w:cs="Times New Roman"/>
          <w:noProof/>
          <w:szCs w:val="24"/>
        </w:rPr>
        <w:instrText>те</w:instrText>
      </w:r>
      <w:r>
        <w:rPr>
          <w:rFonts w:eastAsia="Times New Roman"/>
          <w:noProof/>
          <w:color w:val="FFFFFF" w:themeColor="background1"/>
          <w:spacing w:val="-20000"/>
          <w:sz w:val="2"/>
          <w:szCs w:val="28"/>
          <w:lang w:eastAsia="ru-RU"/>
        </w:rPr>
        <w:instrText>ـ</w:instrText>
      </w:r>
      <w:r>
        <w:rPr>
          <w:rFonts w:cs="Times New Roman"/>
          <w:noProof/>
          <w:szCs w:val="24"/>
        </w:rPr>
        <w:instrText>ги</w:instrText>
      </w:r>
      <w:r>
        <w:rPr>
          <w:rFonts w:eastAsia="Times New Roman"/>
          <w:noProof/>
          <w:color w:val="FFFFFF" w:themeColor="background1"/>
          <w:spacing w:val="-20000"/>
          <w:sz w:val="2"/>
          <w:szCs w:val="28"/>
          <w:lang w:eastAsia="ru-RU"/>
        </w:rPr>
        <w:instrText>ـ</w:instrText>
      </w:r>
      <w:r>
        <w:rPr>
          <w:rFonts w:cs="Times New Roman"/>
          <w:noProof/>
          <w:szCs w:val="24"/>
        </w:rPr>
        <w:instrText>че</w:instrText>
      </w:r>
      <w:r>
        <w:rPr>
          <w:rFonts w:eastAsia="Times New Roman"/>
          <w:noProof/>
          <w:color w:val="FFFFFF" w:themeColor="background1"/>
          <w:spacing w:val="-20000"/>
          <w:sz w:val="2"/>
          <w:szCs w:val="28"/>
          <w:lang w:eastAsia="ru-RU"/>
        </w:rPr>
        <w:instrText>ـ</w:instrText>
      </w:r>
      <w:r>
        <w:rPr>
          <w:rFonts w:cs="Times New Roman"/>
          <w:noProof/>
          <w:szCs w:val="24"/>
        </w:rPr>
        <w:instrText>ск</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важную для </w:t>
      </w:r>
      <w:r>
        <w:rPr>
          <w:highlight w:val="white"/>
        </w:rPr>
        <w:fldChar w:fldCharType="begin"/>
      </w:r>
      <w:r>
        <w:instrText xml:space="preserve">eq </w:instrText>
      </w:r>
      <w:r>
        <w:rPr>
          <w:rFonts w:cs="Times New Roman"/>
          <w:noProof/>
          <w:szCs w:val="24"/>
        </w:rPr>
        <w:instrText>се</w:instrText>
      </w:r>
      <w:r>
        <w:rPr>
          <w:rFonts w:eastAsia="Times New Roman"/>
          <w:noProof/>
          <w:color w:val="FFFFFF" w:themeColor="background1"/>
          <w:spacing w:val="-20000"/>
          <w:sz w:val="2"/>
          <w:szCs w:val="28"/>
          <w:lang w:eastAsia="ru-RU"/>
        </w:rPr>
        <w:instrText>ـ</w:instrText>
      </w:r>
      <w:r>
        <w:rPr>
          <w:rFonts w:cs="Times New Roman"/>
          <w:noProof/>
          <w:szCs w:val="24"/>
        </w:rPr>
        <w:instrText>бя</w:instrText>
      </w:r>
      <w:r>
        <w:rPr>
          <w:rFonts w:eastAsia="Times New Roman"/>
          <w:noProof/>
          <w:color w:val="FFFFFF" w:themeColor="background1"/>
          <w:spacing w:val="-20000"/>
          <w:sz w:val="2"/>
          <w:szCs w:val="28"/>
          <w:lang w:eastAsia="ru-RU"/>
        </w:rPr>
        <w:instrText>ـ</w:instrText>
      </w:r>
      <w:r>
        <w:rPr>
          <w:rFonts w:cs="Times New Roman"/>
          <w:noProof/>
          <w:szCs w:val="24"/>
        </w:rPr>
        <w:instrText>,</w:instrText>
      </w:r>
      <w:r>
        <w:fldChar w:fldCharType="end"/>
      </w:r>
      <w:r>
        <w:rPr>
          <w:rFonts w:cs="Times New Roman"/>
          <w:szCs w:val="24"/>
        </w:rPr>
        <w:t xml:space="preserve"> несмотря на то, что </w:t>
      </w:r>
      <w:r>
        <w:rPr>
          <w:highlight w:val="white"/>
        </w:rPr>
        <w:fldChar w:fldCharType="begin"/>
      </w:r>
      <w:r>
        <w:instrText xml:space="preserve">eq </w:instrText>
      </w:r>
      <w:r>
        <w:rPr>
          <w:rFonts w:cs="Times New Roman"/>
          <w:noProof/>
          <w:szCs w:val="24"/>
        </w:rPr>
        <w:instrText>за</w:instrText>
      </w:r>
      <w:r>
        <w:rPr>
          <w:rFonts w:eastAsia="Times New Roman"/>
          <w:noProof/>
          <w:color w:val="FFFFFF" w:themeColor="background1"/>
          <w:spacing w:val="-20000"/>
          <w:sz w:val="2"/>
          <w:szCs w:val="28"/>
          <w:lang w:eastAsia="ru-RU"/>
        </w:rPr>
        <w:instrText>ـ</w:instrText>
      </w:r>
      <w:r>
        <w:rPr>
          <w:rFonts w:cs="Times New Roman"/>
          <w:noProof/>
          <w:szCs w:val="24"/>
        </w:rPr>
        <w:instrText>да</w:instrText>
      </w:r>
      <w:r>
        <w:rPr>
          <w:rFonts w:eastAsia="Times New Roman"/>
          <w:noProof/>
          <w:color w:val="FFFFFF" w:themeColor="background1"/>
          <w:spacing w:val="-20000"/>
          <w:sz w:val="2"/>
          <w:szCs w:val="28"/>
          <w:lang w:eastAsia="ru-RU"/>
        </w:rPr>
        <w:instrText>ـ</w:instrText>
      </w:r>
      <w:r>
        <w:rPr>
          <w:rFonts w:cs="Times New Roman"/>
          <w:noProof/>
          <w:szCs w:val="24"/>
        </w:rPr>
        <w:instrText>ча</w:instrText>
      </w:r>
      <w:r>
        <w:fldChar w:fldCharType="end"/>
      </w:r>
      <w:r>
        <w:rPr>
          <w:rFonts w:cs="Times New Roman"/>
          <w:szCs w:val="24"/>
        </w:rPr>
        <w:t xml:space="preserve"> развития данного </w:t>
      </w:r>
      <w:r>
        <w:rPr>
          <w:highlight w:val="white"/>
        </w:rPr>
        <w:fldChar w:fldCharType="begin"/>
      </w:r>
      <w:r>
        <w:instrText xml:space="preserve">eq </w:instrText>
      </w:r>
      <w:r>
        <w:rPr>
          <w:rFonts w:cs="Times New Roman"/>
          <w:noProof/>
          <w:szCs w:val="24"/>
        </w:rPr>
        <w:instrText>на</w:instrText>
      </w:r>
      <w:r>
        <w:rPr>
          <w:rFonts w:eastAsia="Times New Roman"/>
          <w:noProof/>
          <w:color w:val="FFFFFF" w:themeColor="background1"/>
          <w:spacing w:val="-20000"/>
          <w:sz w:val="2"/>
          <w:szCs w:val="28"/>
          <w:lang w:eastAsia="ru-RU"/>
        </w:rPr>
        <w:instrText>ـ</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ав</w:instrText>
      </w:r>
      <w:r>
        <w:rPr>
          <w:rFonts w:eastAsia="Times New Roman"/>
          <w:noProof/>
          <w:color w:val="FFFFFF" w:themeColor="background1"/>
          <w:spacing w:val="-20000"/>
          <w:sz w:val="2"/>
          <w:szCs w:val="28"/>
          <w:lang w:eastAsia="ru-RU"/>
        </w:rPr>
        <w:instrText>ـ</w:instrText>
      </w:r>
      <w:r>
        <w:rPr>
          <w:rFonts w:cs="Times New Roman"/>
          <w:noProof/>
          <w:szCs w:val="24"/>
        </w:rPr>
        <w:instrText>ле</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я</w:instrText>
      </w:r>
      <w:r>
        <w:fldChar w:fldCharType="end"/>
      </w:r>
      <w:r>
        <w:rPr>
          <w:rFonts w:cs="Times New Roman"/>
          <w:szCs w:val="24"/>
        </w:rPr>
        <w:t xml:space="preserve"> была поставлена на </w:t>
      </w:r>
      <w:r>
        <w:rPr>
          <w:highlight w:val="white"/>
        </w:rPr>
        <w:fldChar w:fldCharType="begin"/>
      </w:r>
      <w:r>
        <w:instrText xml:space="preserve">eq </w:instrText>
      </w:r>
      <w:r>
        <w:rPr>
          <w:rFonts w:cs="Times New Roman"/>
          <w:noProof/>
          <w:szCs w:val="24"/>
        </w:rPr>
        <w:instrText>го</w:instrText>
      </w:r>
      <w:r>
        <w:rPr>
          <w:rFonts w:eastAsia="Times New Roman"/>
          <w:noProof/>
          <w:color w:val="FFFFFF" w:themeColor="background1"/>
          <w:spacing w:val="-20000"/>
          <w:sz w:val="2"/>
          <w:szCs w:val="28"/>
          <w:lang w:eastAsia="ru-RU"/>
        </w:rPr>
        <w:instrText>ـ</w:instrText>
      </w:r>
      <w:r>
        <w:rPr>
          <w:rFonts w:cs="Times New Roman"/>
          <w:noProof/>
          <w:szCs w:val="24"/>
        </w:rPr>
        <w:instrText>су</w:instrText>
      </w:r>
      <w:r>
        <w:rPr>
          <w:rFonts w:eastAsia="Times New Roman"/>
          <w:noProof/>
          <w:color w:val="FFFFFF" w:themeColor="background1"/>
          <w:spacing w:val="-20000"/>
          <w:sz w:val="2"/>
          <w:szCs w:val="28"/>
          <w:lang w:eastAsia="ru-RU"/>
        </w:rPr>
        <w:instrText>ـ</w:instrText>
      </w:r>
      <w:r>
        <w:rPr>
          <w:rFonts w:cs="Times New Roman"/>
          <w:noProof/>
          <w:szCs w:val="24"/>
        </w:rPr>
        <w:instrText>да</w:instrText>
      </w:r>
      <w:r>
        <w:rPr>
          <w:rFonts w:eastAsia="Times New Roman"/>
          <w:noProof/>
          <w:color w:val="FFFFFF" w:themeColor="background1"/>
          <w:spacing w:val="-20000"/>
          <w:sz w:val="2"/>
          <w:szCs w:val="28"/>
          <w:lang w:eastAsia="ru-RU"/>
        </w:rPr>
        <w:instrText>ـ</w:instrText>
      </w:r>
      <w:r>
        <w:rPr>
          <w:rFonts w:cs="Times New Roman"/>
          <w:noProof/>
          <w:szCs w:val="24"/>
        </w:rPr>
        <w:instrText>рс</w:instrText>
      </w:r>
      <w:r>
        <w:rPr>
          <w:rFonts w:eastAsia="Times New Roman"/>
          <w:noProof/>
          <w:color w:val="FFFFFF" w:themeColor="background1"/>
          <w:spacing w:val="-20000"/>
          <w:sz w:val="2"/>
          <w:szCs w:val="28"/>
          <w:lang w:eastAsia="ru-RU"/>
        </w:rPr>
        <w:instrText>ـ</w:instrText>
      </w:r>
      <w:r>
        <w:rPr>
          <w:rFonts w:cs="Times New Roman"/>
          <w:noProof/>
          <w:szCs w:val="24"/>
        </w:rPr>
        <w:instrText>тв</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м</w:instrText>
      </w:r>
      <w:r>
        <w:fldChar w:fldCharType="end"/>
      </w:r>
      <w:r>
        <w:rPr>
          <w:rFonts w:cs="Times New Roman"/>
          <w:szCs w:val="24"/>
        </w:rPr>
        <w:t xml:space="preserve"> уровне. В </w:t>
      </w:r>
      <w:r>
        <w:rPr>
          <w:highlight w:val="white"/>
        </w:rPr>
        <w:fldChar w:fldCharType="begin"/>
      </w:r>
      <w:r>
        <w:instrText xml:space="preserve">eq </w:instrText>
      </w:r>
      <w:r>
        <w:rPr>
          <w:rFonts w:cs="Times New Roman"/>
          <w:noProof/>
          <w:szCs w:val="24"/>
        </w:rPr>
        <w:instrText>си</w:instrText>
      </w:r>
      <w:r>
        <w:rPr>
          <w:rFonts w:eastAsia="Times New Roman"/>
          <w:noProof/>
          <w:color w:val="FFFFFF" w:themeColor="background1"/>
          <w:spacing w:val="-20000"/>
          <w:sz w:val="2"/>
          <w:szCs w:val="28"/>
          <w:lang w:eastAsia="ru-RU"/>
        </w:rPr>
        <w:instrText>ـ</w:instrText>
      </w:r>
      <w:r>
        <w:rPr>
          <w:rFonts w:cs="Times New Roman"/>
          <w:noProof/>
          <w:szCs w:val="24"/>
        </w:rPr>
        <w:instrText>лу</w:instrText>
      </w:r>
      <w:r>
        <w:fldChar w:fldCharType="end"/>
      </w:r>
      <w:r>
        <w:rPr>
          <w:rFonts w:cs="Times New Roman"/>
          <w:szCs w:val="24"/>
        </w:rPr>
        <w:t xml:space="preserve"> различных причин </w:t>
      </w:r>
      <w:r>
        <w:rPr>
          <w:highlight w:val="white"/>
        </w:rPr>
        <w:fldChar w:fldCharType="begin"/>
      </w:r>
      <w:r>
        <w:instrText xml:space="preserve">eq </w:instrText>
      </w:r>
      <w:r>
        <w:rPr>
          <w:rFonts w:cs="Times New Roman"/>
          <w:noProof/>
          <w:szCs w:val="24"/>
        </w:rPr>
        <w:instrText>ра</w:instrText>
      </w:r>
      <w:r>
        <w:rPr>
          <w:rFonts w:eastAsia="Times New Roman"/>
          <w:noProof/>
          <w:color w:val="FFFFFF" w:themeColor="background1"/>
          <w:spacing w:val="-20000"/>
          <w:sz w:val="2"/>
          <w:szCs w:val="28"/>
          <w:lang w:eastAsia="ru-RU"/>
        </w:rPr>
        <w:instrText>ـ</w:instrText>
      </w:r>
      <w:r>
        <w:rPr>
          <w:rFonts w:cs="Times New Roman"/>
          <w:noProof/>
          <w:szCs w:val="24"/>
        </w:rPr>
        <w:instrText>зв</w:instrText>
      </w:r>
      <w:r>
        <w:rPr>
          <w:rFonts w:eastAsia="Times New Roman"/>
          <w:noProof/>
          <w:color w:val="FFFFFF" w:themeColor="background1"/>
          <w:spacing w:val="-20000"/>
          <w:sz w:val="2"/>
          <w:szCs w:val="28"/>
          <w:lang w:eastAsia="ru-RU"/>
        </w:rPr>
        <w:instrText>ـ</w:instrText>
      </w:r>
      <w:r>
        <w:rPr>
          <w:rFonts w:cs="Times New Roman"/>
          <w:noProof/>
          <w:szCs w:val="24"/>
        </w:rPr>
        <w:instrText>ит</w:instrText>
      </w:r>
      <w:r>
        <w:rPr>
          <w:rFonts w:eastAsia="Times New Roman"/>
          <w:noProof/>
          <w:color w:val="FFFFFF" w:themeColor="background1"/>
          <w:spacing w:val="-20000"/>
          <w:sz w:val="2"/>
          <w:szCs w:val="28"/>
          <w:lang w:eastAsia="ru-RU"/>
        </w:rPr>
        <w:instrText>ـ</w:instrText>
      </w:r>
      <w:r>
        <w:rPr>
          <w:rFonts w:cs="Times New Roman"/>
          <w:noProof/>
          <w:szCs w:val="24"/>
        </w:rPr>
        <w:instrText>ие</w:instrText>
      </w:r>
      <w:r>
        <w:fldChar w:fldCharType="end"/>
      </w:r>
      <w:r>
        <w:rPr>
          <w:rFonts w:cs="Times New Roman"/>
          <w:szCs w:val="24"/>
        </w:rPr>
        <w:t xml:space="preserve"> гражданского направления </w:t>
      </w:r>
      <w:r>
        <w:rPr>
          <w:highlight w:val="white"/>
        </w:rPr>
        <w:fldChar w:fldCharType="begin"/>
      </w:r>
      <w:r>
        <w:instrText xml:space="preserve">eq </w:instrText>
      </w:r>
      <w:r>
        <w:rPr>
          <w:rFonts w:cs="Times New Roman"/>
          <w:noProof/>
          <w:szCs w:val="24"/>
        </w:rPr>
        <w:instrText>де</w:instrText>
      </w:r>
      <w:r>
        <w:rPr>
          <w:rFonts w:eastAsia="Times New Roman"/>
          <w:noProof/>
          <w:color w:val="FFFFFF" w:themeColor="background1"/>
          <w:spacing w:val="-20000"/>
          <w:sz w:val="2"/>
          <w:szCs w:val="28"/>
          <w:lang w:eastAsia="ru-RU"/>
        </w:rPr>
        <w:instrText>ـ</w:instrText>
      </w:r>
      <w:r>
        <w:rPr>
          <w:rFonts w:cs="Times New Roman"/>
          <w:noProof/>
          <w:szCs w:val="24"/>
        </w:rPr>
        <w:instrText>ят</w:instrText>
      </w:r>
      <w:r>
        <w:rPr>
          <w:rFonts w:eastAsia="Times New Roman"/>
          <w:noProof/>
          <w:color w:val="FFFFFF" w:themeColor="background1"/>
          <w:spacing w:val="-20000"/>
          <w:sz w:val="2"/>
          <w:szCs w:val="28"/>
          <w:lang w:eastAsia="ru-RU"/>
        </w:rPr>
        <w:instrText>ـ</w:instrText>
      </w:r>
      <w:r>
        <w:rPr>
          <w:rFonts w:cs="Times New Roman"/>
          <w:noProof/>
          <w:szCs w:val="24"/>
        </w:rPr>
        <w:instrText>ел</w:instrText>
      </w:r>
      <w:r>
        <w:rPr>
          <w:rFonts w:eastAsia="Times New Roman"/>
          <w:noProof/>
          <w:color w:val="FFFFFF" w:themeColor="background1"/>
          <w:spacing w:val="-20000"/>
          <w:sz w:val="2"/>
          <w:szCs w:val="28"/>
          <w:lang w:eastAsia="ru-RU"/>
        </w:rPr>
        <w:instrText>ـ</w:instrText>
      </w:r>
      <w:r>
        <w:rPr>
          <w:rFonts w:cs="Times New Roman"/>
          <w:noProof/>
          <w:szCs w:val="24"/>
        </w:rPr>
        <w:instrText>ьн</w:instrText>
      </w:r>
      <w:r>
        <w:rPr>
          <w:rFonts w:eastAsia="Times New Roman"/>
          <w:noProof/>
          <w:color w:val="FFFFFF" w:themeColor="background1"/>
          <w:spacing w:val="-20000"/>
          <w:sz w:val="2"/>
          <w:szCs w:val="28"/>
          <w:lang w:eastAsia="ru-RU"/>
        </w:rPr>
        <w:instrText>ـ</w:instrText>
      </w:r>
      <w:r>
        <w:rPr>
          <w:rFonts w:cs="Times New Roman"/>
          <w:noProof/>
          <w:szCs w:val="24"/>
        </w:rPr>
        <w:instrText>ос</w:instrText>
      </w:r>
      <w:r>
        <w:rPr>
          <w:rFonts w:eastAsia="Times New Roman"/>
          <w:noProof/>
          <w:color w:val="FFFFFF" w:themeColor="background1"/>
          <w:spacing w:val="-20000"/>
          <w:sz w:val="2"/>
          <w:szCs w:val="28"/>
          <w:lang w:eastAsia="ru-RU"/>
        </w:rPr>
        <w:instrText>ـ</w:instrText>
      </w:r>
      <w:r>
        <w:rPr>
          <w:rFonts w:cs="Times New Roman"/>
          <w:noProof/>
          <w:szCs w:val="24"/>
        </w:rPr>
        <w:instrText>ти</w:instrText>
      </w:r>
      <w:r>
        <w:fldChar w:fldCharType="end"/>
      </w:r>
      <w:r>
        <w:rPr>
          <w:rFonts w:cs="Times New Roman"/>
          <w:szCs w:val="24"/>
        </w:rPr>
        <w:t xml:space="preserve"> компаний осуществляется по </w:t>
      </w:r>
      <w:r>
        <w:rPr>
          <w:highlight w:val="white"/>
        </w:rPr>
        <w:fldChar w:fldCharType="begin"/>
      </w:r>
      <w:r>
        <w:instrText xml:space="preserve">eq </w:instrText>
      </w:r>
      <w:r>
        <w:rPr>
          <w:rFonts w:cs="Times New Roman"/>
          <w:noProof/>
          <w:szCs w:val="24"/>
        </w:rPr>
        <w:instrText>ос</w:instrText>
      </w:r>
      <w:r>
        <w:rPr>
          <w:rFonts w:eastAsia="Times New Roman"/>
          <w:noProof/>
          <w:color w:val="FFFFFF" w:themeColor="background1"/>
          <w:spacing w:val="-20000"/>
          <w:sz w:val="2"/>
          <w:szCs w:val="28"/>
          <w:lang w:eastAsia="ru-RU"/>
        </w:rPr>
        <w:instrText>ـ</w:instrText>
      </w:r>
      <w:r>
        <w:rPr>
          <w:rFonts w:cs="Times New Roman"/>
          <w:noProof/>
          <w:szCs w:val="24"/>
        </w:rPr>
        <w:instrText>та</w:instrText>
      </w:r>
      <w:r>
        <w:rPr>
          <w:rFonts w:eastAsia="Times New Roman"/>
          <w:noProof/>
          <w:color w:val="FFFFFF" w:themeColor="background1"/>
          <w:spacing w:val="-20000"/>
          <w:sz w:val="2"/>
          <w:szCs w:val="28"/>
          <w:lang w:eastAsia="ru-RU"/>
        </w:rPr>
        <w:instrText>ـ</w:instrText>
      </w:r>
      <w:r>
        <w:rPr>
          <w:rFonts w:cs="Times New Roman"/>
          <w:noProof/>
          <w:szCs w:val="24"/>
        </w:rPr>
        <w:instrText>то</w:instrText>
      </w:r>
      <w:r>
        <w:rPr>
          <w:rFonts w:eastAsia="Times New Roman"/>
          <w:noProof/>
          <w:color w:val="FFFFFF" w:themeColor="background1"/>
          <w:spacing w:val="-20000"/>
          <w:sz w:val="2"/>
          <w:szCs w:val="28"/>
          <w:lang w:eastAsia="ru-RU"/>
        </w:rPr>
        <w:instrText>ـ</w:instrText>
      </w:r>
      <w:r>
        <w:rPr>
          <w:rFonts w:cs="Times New Roman"/>
          <w:noProof/>
          <w:szCs w:val="24"/>
        </w:rPr>
        <w:instrText>чн</w:instrText>
      </w:r>
      <w:r>
        <w:rPr>
          <w:rFonts w:eastAsia="Times New Roman"/>
          <w:noProof/>
          <w:color w:val="FFFFFF" w:themeColor="background1"/>
          <w:spacing w:val="-20000"/>
          <w:sz w:val="2"/>
          <w:szCs w:val="28"/>
          <w:lang w:eastAsia="ru-RU"/>
        </w:rPr>
        <w:instrText>ـ</w:instrText>
      </w:r>
      <w:r>
        <w:rPr>
          <w:rFonts w:cs="Times New Roman"/>
          <w:noProof/>
          <w:szCs w:val="24"/>
        </w:rPr>
        <w:instrText>ом</w:instrText>
      </w:r>
      <w:r>
        <w:rPr>
          <w:rFonts w:eastAsia="Times New Roman"/>
          <w:noProof/>
          <w:color w:val="FFFFFF" w:themeColor="background1"/>
          <w:spacing w:val="-20000"/>
          <w:sz w:val="2"/>
          <w:szCs w:val="28"/>
          <w:lang w:eastAsia="ru-RU"/>
        </w:rPr>
        <w:instrText>ـ</w:instrText>
      </w:r>
      <w:r>
        <w:rPr>
          <w:rFonts w:cs="Times New Roman"/>
          <w:noProof/>
          <w:szCs w:val="24"/>
        </w:rPr>
        <w:instrText>у</w:instrText>
      </w:r>
      <w:r>
        <w:fldChar w:fldCharType="end"/>
      </w:r>
      <w:r>
        <w:rPr>
          <w:rFonts w:cs="Times New Roman"/>
          <w:szCs w:val="24"/>
        </w:rPr>
        <w:t xml:space="preserve"> принципу, общий </w:t>
      </w:r>
      <w:r>
        <w:rPr>
          <w:highlight w:val="white"/>
        </w:rPr>
        <w:fldChar w:fldCharType="begin"/>
      </w:r>
      <w:r>
        <w:instrText xml:space="preserve">eq </w:instrText>
      </w:r>
      <w:r>
        <w:rPr>
          <w:rFonts w:cs="Times New Roman"/>
          <w:noProof/>
          <w:szCs w:val="24"/>
        </w:rPr>
        <w:instrText>по</w:instrText>
      </w:r>
      <w:r>
        <w:rPr>
          <w:rFonts w:eastAsia="Times New Roman"/>
          <w:noProof/>
          <w:color w:val="FFFFFF" w:themeColor="background1"/>
          <w:spacing w:val="-20000"/>
          <w:sz w:val="2"/>
          <w:szCs w:val="28"/>
          <w:lang w:eastAsia="ru-RU"/>
        </w:rPr>
        <w:instrText>ـ</w:instrText>
      </w:r>
      <w:r>
        <w:rPr>
          <w:rFonts w:cs="Times New Roman"/>
          <w:noProof/>
          <w:szCs w:val="24"/>
        </w:rPr>
        <w:instrText>те</w:instrText>
      </w:r>
      <w:r>
        <w:rPr>
          <w:rFonts w:eastAsia="Times New Roman"/>
          <w:noProof/>
          <w:color w:val="FFFFFF" w:themeColor="background1"/>
          <w:spacing w:val="-20000"/>
          <w:sz w:val="2"/>
          <w:szCs w:val="28"/>
          <w:lang w:eastAsia="ru-RU"/>
        </w:rPr>
        <w:instrText>ـ</w:instrText>
      </w:r>
      <w:r>
        <w:rPr>
          <w:rFonts w:cs="Times New Roman"/>
          <w:noProof/>
          <w:szCs w:val="24"/>
        </w:rPr>
        <w:instrText>нц</w:instrText>
      </w:r>
      <w:r>
        <w:rPr>
          <w:rFonts w:eastAsia="Times New Roman"/>
          <w:noProof/>
          <w:color w:val="FFFFFF" w:themeColor="background1"/>
          <w:spacing w:val="-20000"/>
          <w:sz w:val="2"/>
          <w:szCs w:val="28"/>
          <w:lang w:eastAsia="ru-RU"/>
        </w:rPr>
        <w:instrText>ـ</w:instrText>
      </w:r>
      <w:r>
        <w:rPr>
          <w:rFonts w:cs="Times New Roman"/>
          <w:noProof/>
          <w:szCs w:val="24"/>
        </w:rPr>
        <w:instrText>иа</w:instrText>
      </w:r>
      <w:r>
        <w:rPr>
          <w:rFonts w:eastAsia="Times New Roman"/>
          <w:noProof/>
          <w:color w:val="FFFFFF" w:themeColor="background1"/>
          <w:spacing w:val="-20000"/>
          <w:sz w:val="2"/>
          <w:szCs w:val="28"/>
          <w:lang w:eastAsia="ru-RU"/>
        </w:rPr>
        <w:instrText>ـ</w:instrText>
      </w:r>
      <w:r>
        <w:rPr>
          <w:rFonts w:cs="Times New Roman"/>
          <w:noProof/>
          <w:szCs w:val="24"/>
        </w:rPr>
        <w:instrText>л</w:instrText>
      </w:r>
      <w:r>
        <w:fldChar w:fldCharType="end"/>
      </w:r>
      <w:r>
        <w:rPr>
          <w:rFonts w:cs="Times New Roman"/>
          <w:szCs w:val="24"/>
        </w:rPr>
        <w:t xml:space="preserve"> предприятий используется не в </w:t>
      </w:r>
      <w:r>
        <w:rPr>
          <w:highlight w:val="white"/>
        </w:rPr>
        <w:fldChar w:fldCharType="begin"/>
      </w:r>
      <w:r>
        <w:instrText xml:space="preserve">eq </w:instrText>
      </w:r>
      <w:r>
        <w:rPr>
          <w:rFonts w:cs="Times New Roman"/>
          <w:noProof/>
          <w:szCs w:val="24"/>
        </w:rPr>
        <w:instrText>по</w:instrText>
      </w:r>
      <w:r>
        <w:rPr>
          <w:rFonts w:eastAsia="Times New Roman"/>
          <w:noProof/>
          <w:color w:val="FFFFFF" w:themeColor="background1"/>
          <w:spacing w:val="-20000"/>
          <w:sz w:val="2"/>
          <w:szCs w:val="28"/>
          <w:lang w:eastAsia="ru-RU"/>
        </w:rPr>
        <w:instrText>ـ</w:instrText>
      </w:r>
      <w:r>
        <w:rPr>
          <w:rFonts w:cs="Times New Roman"/>
          <w:noProof/>
          <w:szCs w:val="24"/>
        </w:rPr>
        <w:instrText>лн</w:instrText>
      </w:r>
      <w:r>
        <w:rPr>
          <w:rFonts w:eastAsia="Times New Roman"/>
          <w:noProof/>
          <w:color w:val="FFFFFF" w:themeColor="background1"/>
          <w:spacing w:val="-20000"/>
          <w:sz w:val="2"/>
          <w:szCs w:val="28"/>
          <w:lang w:eastAsia="ru-RU"/>
        </w:rPr>
        <w:instrText>ـ</w:instrText>
      </w:r>
      <w:r>
        <w:rPr>
          <w:rFonts w:cs="Times New Roman"/>
          <w:noProof/>
          <w:szCs w:val="24"/>
        </w:rPr>
        <w:instrText>ой</w:instrText>
      </w:r>
      <w:r>
        <w:fldChar w:fldCharType="end"/>
      </w:r>
      <w:r>
        <w:rPr>
          <w:rFonts w:cs="Times New Roman"/>
          <w:szCs w:val="24"/>
        </w:rPr>
        <w:t xml:space="preserve"> мере. В </w:t>
      </w:r>
      <w:r>
        <w:rPr>
          <w:highlight w:val="white"/>
        </w:rPr>
        <w:fldChar w:fldCharType="begin"/>
      </w:r>
      <w:r>
        <w:instrText xml:space="preserve">eq </w:instrText>
      </w:r>
      <w:r>
        <w:rPr>
          <w:rFonts w:cs="Times New Roman"/>
          <w:noProof/>
          <w:szCs w:val="24"/>
        </w:rPr>
        <w:instrText>св</w:instrText>
      </w:r>
      <w:r>
        <w:rPr>
          <w:rFonts w:eastAsia="Times New Roman"/>
          <w:noProof/>
          <w:color w:val="FFFFFF" w:themeColor="background1"/>
          <w:spacing w:val="-20000"/>
          <w:sz w:val="2"/>
          <w:szCs w:val="28"/>
          <w:lang w:eastAsia="ru-RU"/>
        </w:rPr>
        <w:instrText>ـ</w:instrText>
      </w:r>
      <w:r>
        <w:rPr>
          <w:rFonts w:cs="Times New Roman"/>
          <w:noProof/>
          <w:szCs w:val="24"/>
        </w:rPr>
        <w:instrText>яз</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с этим, </w:t>
      </w:r>
      <w:r>
        <w:rPr>
          <w:highlight w:val="white"/>
        </w:rPr>
        <w:fldChar w:fldCharType="begin"/>
      </w:r>
      <w:r>
        <w:instrText xml:space="preserve">eq </w:instrText>
      </w:r>
      <w:r>
        <w:rPr>
          <w:rFonts w:cs="Times New Roman"/>
          <w:noProof/>
          <w:szCs w:val="24"/>
        </w:rPr>
        <w:instrText>во</w:instrText>
      </w:r>
      <w:r>
        <w:rPr>
          <w:rFonts w:eastAsia="Times New Roman"/>
          <w:noProof/>
          <w:color w:val="FFFFFF" w:themeColor="background1"/>
          <w:spacing w:val="-20000"/>
          <w:sz w:val="2"/>
          <w:szCs w:val="28"/>
          <w:lang w:eastAsia="ru-RU"/>
        </w:rPr>
        <w:instrText>ـ</w:instrText>
      </w:r>
      <w:r>
        <w:rPr>
          <w:rFonts w:cs="Times New Roman"/>
          <w:noProof/>
          <w:szCs w:val="24"/>
        </w:rPr>
        <w:instrText>зн</w:instrText>
      </w:r>
      <w:r>
        <w:rPr>
          <w:rFonts w:eastAsia="Times New Roman"/>
          <w:noProof/>
          <w:color w:val="FFFFFF" w:themeColor="background1"/>
          <w:spacing w:val="-20000"/>
          <w:sz w:val="2"/>
          <w:szCs w:val="28"/>
          <w:lang w:eastAsia="ru-RU"/>
        </w:rPr>
        <w:instrText>ـ</w:instrText>
      </w:r>
      <w:r>
        <w:rPr>
          <w:rFonts w:cs="Times New Roman"/>
          <w:noProof/>
          <w:szCs w:val="24"/>
        </w:rPr>
        <w:instrText>ик</w:instrText>
      </w:r>
      <w:r>
        <w:rPr>
          <w:rFonts w:eastAsia="Times New Roman"/>
          <w:noProof/>
          <w:color w:val="FFFFFF" w:themeColor="background1"/>
          <w:spacing w:val="-20000"/>
          <w:sz w:val="2"/>
          <w:szCs w:val="28"/>
          <w:lang w:eastAsia="ru-RU"/>
        </w:rPr>
        <w:instrText>ـ</w:instrText>
      </w:r>
      <w:r>
        <w:rPr>
          <w:rFonts w:cs="Times New Roman"/>
          <w:noProof/>
          <w:szCs w:val="24"/>
        </w:rPr>
        <w:instrText>ае</w:instrText>
      </w:r>
      <w:r>
        <w:rPr>
          <w:rFonts w:eastAsia="Times New Roman"/>
          <w:noProof/>
          <w:color w:val="FFFFFF" w:themeColor="background1"/>
          <w:spacing w:val="-20000"/>
          <w:sz w:val="2"/>
          <w:szCs w:val="28"/>
          <w:lang w:eastAsia="ru-RU"/>
        </w:rPr>
        <w:instrText>ـ</w:instrText>
      </w:r>
      <w:r>
        <w:rPr>
          <w:rFonts w:cs="Times New Roman"/>
          <w:noProof/>
          <w:szCs w:val="24"/>
        </w:rPr>
        <w:instrText>т</w:instrText>
      </w:r>
      <w:r>
        <w:fldChar w:fldCharType="end"/>
      </w:r>
      <w:r>
        <w:rPr>
          <w:rFonts w:cs="Times New Roman"/>
          <w:szCs w:val="24"/>
        </w:rPr>
        <w:t xml:space="preserve"> ряд проблем, </w:t>
      </w:r>
      <w:r>
        <w:rPr>
          <w:highlight w:val="white"/>
        </w:rPr>
        <w:fldChar w:fldCharType="begin"/>
      </w:r>
      <w:r>
        <w:instrText xml:space="preserve">eq </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то</w:instrText>
      </w:r>
      <w:r>
        <w:rPr>
          <w:rFonts w:eastAsia="Times New Roman"/>
          <w:noProof/>
          <w:color w:val="FFFFFF" w:themeColor="background1"/>
          <w:spacing w:val="-20000"/>
          <w:sz w:val="2"/>
          <w:szCs w:val="28"/>
          <w:lang w:eastAsia="ru-RU"/>
        </w:rPr>
        <w:instrText>ـ</w:instrText>
      </w:r>
      <w:r>
        <w:rPr>
          <w:rFonts w:cs="Times New Roman"/>
          <w:noProof/>
          <w:szCs w:val="24"/>
        </w:rPr>
        <w:instrText>ры</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необходимо решить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ед</w:instrText>
      </w:r>
      <w:r>
        <w:rPr>
          <w:rFonts w:eastAsia="Times New Roman"/>
          <w:noProof/>
          <w:color w:val="FFFFFF" w:themeColor="background1"/>
          <w:spacing w:val="-20000"/>
          <w:sz w:val="2"/>
          <w:szCs w:val="28"/>
          <w:lang w:eastAsia="ru-RU"/>
        </w:rPr>
        <w:instrText>ـ</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ия</w:instrText>
      </w:r>
      <w:r>
        <w:rPr>
          <w:rFonts w:eastAsia="Times New Roman"/>
          <w:noProof/>
          <w:color w:val="FFFFFF" w:themeColor="background1"/>
          <w:spacing w:val="-20000"/>
          <w:sz w:val="2"/>
          <w:szCs w:val="28"/>
          <w:lang w:eastAsia="ru-RU"/>
        </w:rPr>
        <w:instrText>ـ</w:instrText>
      </w:r>
      <w:r>
        <w:rPr>
          <w:rFonts w:cs="Times New Roman"/>
          <w:noProof/>
          <w:szCs w:val="24"/>
        </w:rPr>
        <w:instrText>ти</w:instrText>
      </w:r>
      <w:r>
        <w:rPr>
          <w:rFonts w:eastAsia="Times New Roman"/>
          <w:noProof/>
          <w:color w:val="FFFFFF" w:themeColor="background1"/>
          <w:spacing w:val="-20000"/>
          <w:sz w:val="2"/>
          <w:szCs w:val="28"/>
          <w:lang w:eastAsia="ru-RU"/>
        </w:rPr>
        <w:instrText>ـ</w:instrText>
      </w:r>
      <w:r>
        <w:rPr>
          <w:rFonts w:cs="Times New Roman"/>
          <w:noProof/>
          <w:szCs w:val="24"/>
        </w:rPr>
        <w:instrText>ям</w:instrText>
      </w:r>
      <w:r>
        <w:rPr>
          <w:rFonts w:eastAsia="Times New Roman"/>
          <w:noProof/>
          <w:color w:val="FFFFFF" w:themeColor="background1"/>
          <w:spacing w:val="-20000"/>
          <w:sz w:val="2"/>
          <w:szCs w:val="28"/>
          <w:lang w:eastAsia="ru-RU"/>
        </w:rPr>
        <w:instrText>ـ</w:instrText>
      </w:r>
      <w:r>
        <w:rPr>
          <w:rFonts w:cs="Times New Roman"/>
          <w:noProof/>
          <w:szCs w:val="24"/>
        </w:rPr>
        <w:instrText>,</w:instrText>
      </w:r>
      <w:r>
        <w:fldChar w:fldCharType="end"/>
      </w:r>
      <w:r>
        <w:rPr>
          <w:rFonts w:cs="Times New Roman"/>
          <w:szCs w:val="24"/>
        </w:rPr>
        <w:t xml:space="preserve"> чтобы успешно </w:t>
      </w:r>
      <w:r>
        <w:rPr>
          <w:highlight w:val="white"/>
        </w:rPr>
        <w:fldChar w:fldCharType="begin"/>
      </w:r>
      <w:r>
        <w:instrText xml:space="preserve">eq </w:instrText>
      </w:r>
      <w:r>
        <w:rPr>
          <w:rFonts w:cs="Times New Roman"/>
          <w:noProof/>
          <w:szCs w:val="24"/>
        </w:rPr>
        <w:instrText>со</w:instrText>
      </w:r>
      <w:r>
        <w:rPr>
          <w:rFonts w:eastAsia="Times New Roman"/>
          <w:noProof/>
          <w:color w:val="FFFFFF" w:themeColor="background1"/>
          <w:spacing w:val="-20000"/>
          <w:sz w:val="2"/>
          <w:szCs w:val="28"/>
          <w:lang w:eastAsia="ru-RU"/>
        </w:rPr>
        <w:instrText>ـ</w:instrText>
      </w:r>
      <w:r>
        <w:rPr>
          <w:rFonts w:cs="Times New Roman"/>
          <w:noProof/>
          <w:szCs w:val="24"/>
        </w:rPr>
        <w:instrText>от</w:instrText>
      </w:r>
      <w:r>
        <w:rPr>
          <w:rFonts w:eastAsia="Times New Roman"/>
          <w:noProof/>
          <w:color w:val="FFFFFF" w:themeColor="background1"/>
          <w:spacing w:val="-20000"/>
          <w:sz w:val="2"/>
          <w:szCs w:val="28"/>
          <w:lang w:eastAsia="ru-RU"/>
        </w:rPr>
        <w:instrText>ـ</w:instrText>
      </w:r>
      <w:r>
        <w:rPr>
          <w:rFonts w:cs="Times New Roman"/>
          <w:noProof/>
          <w:szCs w:val="24"/>
        </w:rPr>
        <w:instrText>ве</w:instrText>
      </w:r>
      <w:r>
        <w:rPr>
          <w:rFonts w:eastAsia="Times New Roman"/>
          <w:noProof/>
          <w:color w:val="FFFFFF" w:themeColor="background1"/>
          <w:spacing w:val="-20000"/>
          <w:sz w:val="2"/>
          <w:szCs w:val="28"/>
          <w:lang w:eastAsia="ru-RU"/>
        </w:rPr>
        <w:instrText>ـ</w:instrText>
      </w:r>
      <w:r>
        <w:rPr>
          <w:rFonts w:cs="Times New Roman"/>
          <w:noProof/>
          <w:szCs w:val="24"/>
        </w:rPr>
        <w:instrText>тс</w:instrText>
      </w:r>
      <w:r>
        <w:rPr>
          <w:rFonts w:eastAsia="Times New Roman"/>
          <w:noProof/>
          <w:color w:val="FFFFFF" w:themeColor="background1"/>
          <w:spacing w:val="-20000"/>
          <w:sz w:val="2"/>
          <w:szCs w:val="28"/>
          <w:lang w:eastAsia="ru-RU"/>
        </w:rPr>
        <w:instrText>ـ</w:instrText>
      </w:r>
      <w:r>
        <w:rPr>
          <w:rFonts w:cs="Times New Roman"/>
          <w:noProof/>
          <w:szCs w:val="24"/>
        </w:rPr>
        <w:instrText>тв</w:instrText>
      </w:r>
      <w:r>
        <w:rPr>
          <w:rFonts w:eastAsia="Times New Roman"/>
          <w:noProof/>
          <w:color w:val="FFFFFF" w:themeColor="background1"/>
          <w:spacing w:val="-20000"/>
          <w:sz w:val="2"/>
          <w:szCs w:val="28"/>
          <w:lang w:eastAsia="ru-RU"/>
        </w:rPr>
        <w:instrText>ـ</w:instrText>
      </w:r>
      <w:r>
        <w:rPr>
          <w:rFonts w:cs="Times New Roman"/>
          <w:noProof/>
          <w:szCs w:val="24"/>
        </w:rPr>
        <w:instrText>ов</w:instrText>
      </w:r>
      <w:r>
        <w:rPr>
          <w:rFonts w:eastAsia="Times New Roman"/>
          <w:noProof/>
          <w:color w:val="FFFFFF" w:themeColor="background1"/>
          <w:spacing w:val="-20000"/>
          <w:sz w:val="2"/>
          <w:szCs w:val="28"/>
          <w:lang w:eastAsia="ru-RU"/>
        </w:rPr>
        <w:instrText>ـ</w:instrText>
      </w:r>
      <w:r>
        <w:rPr>
          <w:rFonts w:cs="Times New Roman"/>
          <w:noProof/>
          <w:szCs w:val="24"/>
        </w:rPr>
        <w:instrText>ат</w:instrText>
      </w:r>
      <w:r>
        <w:rPr>
          <w:rFonts w:eastAsia="Times New Roman"/>
          <w:noProof/>
          <w:color w:val="FFFFFF" w:themeColor="background1"/>
          <w:spacing w:val="-20000"/>
          <w:sz w:val="2"/>
          <w:szCs w:val="28"/>
          <w:lang w:eastAsia="ru-RU"/>
        </w:rPr>
        <w:instrText>ـ</w:instrText>
      </w:r>
      <w:r>
        <w:rPr>
          <w:rFonts w:cs="Times New Roman"/>
          <w:noProof/>
          <w:szCs w:val="24"/>
        </w:rPr>
        <w:instrText>ь</w:instrText>
      </w:r>
      <w:r>
        <w:fldChar w:fldCharType="end"/>
      </w:r>
      <w:r>
        <w:rPr>
          <w:rFonts w:cs="Times New Roman"/>
          <w:szCs w:val="24"/>
        </w:rPr>
        <w:t xml:space="preserve"> новым требованиям. </w:t>
      </w:r>
    </w:p>
    <w:p w:rsidR="008168A6" w:rsidRDefault="008168A6" w:rsidP="008168A6">
      <w:pPr>
        <w:rPr>
          <w:rFonts w:cs="Times New Roman"/>
          <w:szCs w:val="24"/>
        </w:rPr>
      </w:pPr>
      <w:r>
        <w:rPr>
          <w:rFonts w:cs="Times New Roman"/>
          <w:szCs w:val="24"/>
        </w:rPr>
        <w:t xml:space="preserve">Важно понимать, что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ои</w:instrText>
      </w:r>
      <w:r>
        <w:rPr>
          <w:rFonts w:eastAsia="Times New Roman"/>
          <w:noProof/>
          <w:color w:val="FFFFFF" w:themeColor="background1"/>
          <w:spacing w:val="-20000"/>
          <w:sz w:val="2"/>
          <w:szCs w:val="28"/>
          <w:lang w:eastAsia="ru-RU"/>
        </w:rPr>
        <w:instrText>ـ</w:instrText>
      </w:r>
      <w:r>
        <w:rPr>
          <w:rFonts w:cs="Times New Roman"/>
          <w:noProof/>
          <w:szCs w:val="24"/>
        </w:rPr>
        <w:instrText>зв</w:instrText>
      </w:r>
      <w:r>
        <w:rPr>
          <w:rFonts w:eastAsia="Times New Roman"/>
          <w:noProof/>
          <w:color w:val="FFFFFF" w:themeColor="background1"/>
          <w:spacing w:val="-20000"/>
          <w:sz w:val="2"/>
          <w:szCs w:val="28"/>
          <w:lang w:eastAsia="ru-RU"/>
        </w:rPr>
        <w:instrText>ـ</w:instrText>
      </w:r>
      <w:r>
        <w:rPr>
          <w:rFonts w:cs="Times New Roman"/>
          <w:noProof/>
          <w:szCs w:val="24"/>
        </w:rPr>
        <w:instrText>од</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во</w:instrText>
      </w:r>
      <w:r>
        <w:fldChar w:fldCharType="end"/>
      </w:r>
      <w:r>
        <w:rPr>
          <w:rFonts w:cs="Times New Roman"/>
          <w:szCs w:val="24"/>
        </w:rPr>
        <w:t xml:space="preserve"> высокотехнологичной продукции </w:t>
      </w:r>
      <w:r>
        <w:rPr>
          <w:highlight w:val="white"/>
        </w:rPr>
        <w:fldChar w:fldCharType="begin"/>
      </w:r>
      <w:r>
        <w:instrText xml:space="preserve">eq </w:instrText>
      </w:r>
      <w:r>
        <w:rPr>
          <w:rFonts w:cs="Times New Roman"/>
          <w:noProof/>
          <w:szCs w:val="24"/>
        </w:rPr>
        <w:instrText>гр</w:instrText>
      </w:r>
      <w:r>
        <w:rPr>
          <w:rFonts w:eastAsia="Times New Roman"/>
          <w:noProof/>
          <w:color w:val="FFFFFF" w:themeColor="background1"/>
          <w:spacing w:val="-20000"/>
          <w:sz w:val="2"/>
          <w:szCs w:val="28"/>
          <w:lang w:eastAsia="ru-RU"/>
        </w:rPr>
        <w:instrText>ـ</w:instrText>
      </w:r>
      <w:r>
        <w:rPr>
          <w:rFonts w:cs="Times New Roman"/>
          <w:noProof/>
          <w:szCs w:val="24"/>
        </w:rPr>
        <w:instrText>аж</w:instrText>
      </w:r>
      <w:r>
        <w:rPr>
          <w:rFonts w:eastAsia="Times New Roman"/>
          <w:noProof/>
          <w:color w:val="FFFFFF" w:themeColor="background1"/>
          <w:spacing w:val="-20000"/>
          <w:sz w:val="2"/>
          <w:szCs w:val="28"/>
          <w:lang w:eastAsia="ru-RU"/>
        </w:rPr>
        <w:instrText>ـ</w:instrText>
      </w:r>
      <w:r>
        <w:rPr>
          <w:rFonts w:cs="Times New Roman"/>
          <w:noProof/>
          <w:szCs w:val="24"/>
        </w:rPr>
        <w:instrText>да</w:instrText>
      </w:r>
      <w:r>
        <w:rPr>
          <w:rFonts w:eastAsia="Times New Roman"/>
          <w:noProof/>
          <w:color w:val="FFFFFF" w:themeColor="background1"/>
          <w:spacing w:val="-20000"/>
          <w:sz w:val="2"/>
          <w:szCs w:val="28"/>
          <w:lang w:eastAsia="ru-RU"/>
        </w:rPr>
        <w:instrText>ـ</w:instrText>
      </w:r>
      <w:r>
        <w:rPr>
          <w:rFonts w:cs="Times New Roman"/>
          <w:noProof/>
          <w:szCs w:val="24"/>
        </w:rPr>
        <w:instrText>нс</w:instrText>
      </w:r>
      <w:r>
        <w:rPr>
          <w:rFonts w:eastAsia="Times New Roman"/>
          <w:noProof/>
          <w:color w:val="FFFFFF" w:themeColor="background1"/>
          <w:spacing w:val="-20000"/>
          <w:sz w:val="2"/>
          <w:szCs w:val="28"/>
          <w:lang w:eastAsia="ru-RU"/>
        </w:rPr>
        <w:instrText>ـ</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го</w:instrText>
      </w:r>
      <w:r>
        <w:fldChar w:fldCharType="end"/>
      </w:r>
      <w:r>
        <w:rPr>
          <w:rFonts w:cs="Times New Roman"/>
          <w:szCs w:val="24"/>
        </w:rPr>
        <w:t xml:space="preserve"> назначения стоит </w:t>
      </w:r>
      <w:r>
        <w:rPr>
          <w:highlight w:val="white"/>
        </w:rPr>
        <w:fldChar w:fldCharType="begin"/>
      </w:r>
      <w:r>
        <w:instrText xml:space="preserve">eq </w:instrText>
      </w:r>
      <w:r>
        <w:rPr>
          <w:rFonts w:cs="Times New Roman"/>
          <w:noProof/>
          <w:szCs w:val="24"/>
        </w:rPr>
        <w:instrText>на</w:instrText>
      </w:r>
      <w:r>
        <w:rPr>
          <w:rFonts w:eastAsia="Times New Roman"/>
          <w:noProof/>
          <w:color w:val="FFFFFF" w:themeColor="background1"/>
          <w:spacing w:val="-20000"/>
          <w:sz w:val="2"/>
          <w:szCs w:val="28"/>
          <w:lang w:eastAsia="ru-RU"/>
        </w:rPr>
        <w:instrText>ـ</w:instrText>
      </w:r>
      <w:r>
        <w:rPr>
          <w:rFonts w:cs="Times New Roman"/>
          <w:noProof/>
          <w:szCs w:val="24"/>
        </w:rPr>
        <w:instrText>ла</w:instrText>
      </w:r>
      <w:r>
        <w:rPr>
          <w:rFonts w:eastAsia="Times New Roman"/>
          <w:noProof/>
          <w:color w:val="FFFFFF" w:themeColor="background1"/>
          <w:spacing w:val="-20000"/>
          <w:sz w:val="2"/>
          <w:szCs w:val="28"/>
          <w:lang w:eastAsia="ru-RU"/>
        </w:rPr>
        <w:instrText>ـ</w:instrText>
      </w:r>
      <w:r>
        <w:rPr>
          <w:rFonts w:cs="Times New Roman"/>
          <w:noProof/>
          <w:szCs w:val="24"/>
        </w:rPr>
        <w:instrText>жи</w:instrText>
      </w:r>
      <w:r>
        <w:rPr>
          <w:rFonts w:eastAsia="Times New Roman"/>
          <w:noProof/>
          <w:color w:val="FFFFFF" w:themeColor="background1"/>
          <w:spacing w:val="-20000"/>
          <w:sz w:val="2"/>
          <w:szCs w:val="28"/>
          <w:lang w:eastAsia="ru-RU"/>
        </w:rPr>
        <w:instrText>ـ</w:instrText>
      </w:r>
      <w:r>
        <w:rPr>
          <w:rFonts w:cs="Times New Roman"/>
          <w:noProof/>
          <w:szCs w:val="24"/>
        </w:rPr>
        <w:instrText>ва</w:instrText>
      </w:r>
      <w:r>
        <w:rPr>
          <w:rFonts w:eastAsia="Times New Roman"/>
          <w:noProof/>
          <w:color w:val="FFFFFF" w:themeColor="background1"/>
          <w:spacing w:val="-20000"/>
          <w:sz w:val="2"/>
          <w:szCs w:val="28"/>
          <w:lang w:eastAsia="ru-RU"/>
        </w:rPr>
        <w:instrText>ـ</w:instrText>
      </w:r>
      <w:r>
        <w:rPr>
          <w:rFonts w:cs="Times New Roman"/>
          <w:noProof/>
          <w:szCs w:val="24"/>
        </w:rPr>
        <w:instrText>ть</w:instrText>
      </w:r>
      <w:r>
        <w:fldChar w:fldCharType="end"/>
      </w:r>
      <w:r>
        <w:rPr>
          <w:rFonts w:cs="Times New Roman"/>
          <w:szCs w:val="24"/>
        </w:rPr>
        <w:t xml:space="preserve"> не вместо </w:t>
      </w:r>
      <w:r>
        <w:rPr>
          <w:highlight w:val="white"/>
        </w:rPr>
        <w:fldChar w:fldCharType="begin"/>
      </w:r>
      <w:r>
        <w:instrText xml:space="preserve">eq </w:instrText>
      </w:r>
      <w:r>
        <w:rPr>
          <w:rFonts w:cs="Times New Roman"/>
          <w:noProof/>
          <w:szCs w:val="24"/>
        </w:rPr>
        <w:instrText>об</w:instrText>
      </w:r>
      <w:r>
        <w:rPr>
          <w:rFonts w:eastAsia="Times New Roman"/>
          <w:noProof/>
          <w:color w:val="FFFFFF" w:themeColor="background1"/>
          <w:spacing w:val="-20000"/>
          <w:sz w:val="2"/>
          <w:szCs w:val="28"/>
          <w:lang w:eastAsia="ru-RU"/>
        </w:rPr>
        <w:instrText>ـ</w:instrText>
      </w:r>
      <w:r>
        <w:rPr>
          <w:rFonts w:cs="Times New Roman"/>
          <w:noProof/>
          <w:szCs w:val="24"/>
        </w:rPr>
        <w:instrText>ор</w:instrText>
      </w:r>
      <w:r>
        <w:rPr>
          <w:rFonts w:eastAsia="Times New Roman"/>
          <w:noProof/>
          <w:color w:val="FFFFFF" w:themeColor="background1"/>
          <w:spacing w:val="-20000"/>
          <w:sz w:val="2"/>
          <w:szCs w:val="28"/>
          <w:lang w:eastAsia="ru-RU"/>
        </w:rPr>
        <w:instrText>ـ</w:instrText>
      </w:r>
      <w:r>
        <w:rPr>
          <w:rFonts w:cs="Times New Roman"/>
          <w:noProof/>
          <w:szCs w:val="24"/>
        </w:rPr>
        <w:instrText>он</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го</w:instrText>
      </w:r>
      <w:r>
        <w:rPr>
          <w:rFonts w:eastAsia="Times New Roman"/>
          <w:noProof/>
          <w:color w:val="FFFFFF" w:themeColor="background1"/>
          <w:spacing w:val="-20000"/>
          <w:sz w:val="2"/>
          <w:szCs w:val="28"/>
          <w:lang w:eastAsia="ru-RU"/>
        </w:rPr>
        <w:instrText>ـ</w:instrText>
      </w:r>
      <w:r>
        <w:rPr>
          <w:rFonts w:cs="Times New Roman"/>
          <w:noProof/>
          <w:szCs w:val="24"/>
        </w:rPr>
        <w:instrText>,</w:instrText>
      </w:r>
      <w:r>
        <w:fldChar w:fldCharType="end"/>
      </w:r>
      <w:r>
        <w:rPr>
          <w:rFonts w:cs="Times New Roman"/>
          <w:szCs w:val="24"/>
        </w:rPr>
        <w:t xml:space="preserve"> а в </w:t>
      </w:r>
      <w:r>
        <w:rPr>
          <w:highlight w:val="white"/>
        </w:rPr>
        <w:fldChar w:fldCharType="begin"/>
      </w:r>
      <w:r>
        <w:instrText xml:space="preserve">eq </w:instrText>
      </w:r>
      <w:r>
        <w:rPr>
          <w:rFonts w:cs="Times New Roman"/>
          <w:noProof/>
          <w:szCs w:val="24"/>
        </w:rPr>
        <w:instrText>до</w:instrText>
      </w:r>
      <w:r>
        <w:rPr>
          <w:rFonts w:eastAsia="Times New Roman"/>
          <w:noProof/>
          <w:color w:val="FFFFFF" w:themeColor="background1"/>
          <w:spacing w:val="-20000"/>
          <w:sz w:val="2"/>
          <w:szCs w:val="28"/>
          <w:lang w:eastAsia="ru-RU"/>
        </w:rPr>
        <w:instrText>ـ</w:instrText>
      </w:r>
      <w:r>
        <w:rPr>
          <w:rFonts w:cs="Times New Roman"/>
          <w:noProof/>
          <w:szCs w:val="24"/>
        </w:rPr>
        <w:instrText>по</w:instrText>
      </w:r>
      <w:r>
        <w:rPr>
          <w:rFonts w:eastAsia="Times New Roman"/>
          <w:noProof/>
          <w:color w:val="FFFFFF" w:themeColor="background1"/>
          <w:spacing w:val="-20000"/>
          <w:sz w:val="2"/>
          <w:szCs w:val="28"/>
          <w:lang w:eastAsia="ru-RU"/>
        </w:rPr>
        <w:instrText>ـ</w:instrText>
      </w:r>
      <w:r>
        <w:rPr>
          <w:rFonts w:cs="Times New Roman"/>
          <w:noProof/>
          <w:szCs w:val="24"/>
        </w:rPr>
        <w:instrText>лн</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ие</w:instrText>
      </w:r>
      <w:r>
        <w:fldChar w:fldCharType="end"/>
      </w:r>
      <w:r>
        <w:rPr>
          <w:rFonts w:cs="Times New Roman"/>
          <w:szCs w:val="24"/>
        </w:rPr>
        <w:t xml:space="preserve"> к нему. При </w:t>
      </w:r>
      <w:r>
        <w:rPr>
          <w:highlight w:val="white"/>
        </w:rPr>
        <w:fldChar w:fldCharType="begin"/>
      </w:r>
      <w:r>
        <w:instrText xml:space="preserve">eq </w:instrText>
      </w:r>
      <w:r>
        <w:rPr>
          <w:rFonts w:cs="Times New Roman"/>
          <w:noProof/>
          <w:szCs w:val="24"/>
        </w:rPr>
        <w:instrText>эт</w:instrText>
      </w:r>
      <w:r>
        <w:rPr>
          <w:rFonts w:eastAsia="Times New Roman"/>
          <w:noProof/>
          <w:color w:val="FFFFFF" w:themeColor="background1"/>
          <w:spacing w:val="-20000"/>
          <w:sz w:val="2"/>
          <w:szCs w:val="28"/>
          <w:lang w:eastAsia="ru-RU"/>
        </w:rPr>
        <w:instrText>ـ</w:instrText>
      </w:r>
      <w:r>
        <w:rPr>
          <w:rFonts w:cs="Times New Roman"/>
          <w:noProof/>
          <w:szCs w:val="24"/>
        </w:rPr>
        <w:instrText>ом</w:instrText>
      </w:r>
      <w:r>
        <w:fldChar w:fldCharType="end"/>
      </w:r>
      <w:r>
        <w:rPr>
          <w:rFonts w:cs="Times New Roman"/>
          <w:szCs w:val="24"/>
        </w:rPr>
        <w:t xml:space="preserve"> важно не </w:t>
      </w:r>
      <w:r>
        <w:rPr>
          <w:highlight w:val="white"/>
        </w:rPr>
        <w:fldChar w:fldCharType="begin"/>
      </w:r>
      <w:r>
        <w:instrText xml:space="preserve">eq </w:instrText>
      </w:r>
      <w:r>
        <w:rPr>
          <w:rFonts w:cs="Times New Roman"/>
          <w:noProof/>
          <w:szCs w:val="24"/>
        </w:rPr>
        <w:instrText>до</w:instrText>
      </w:r>
      <w:r>
        <w:rPr>
          <w:rFonts w:eastAsia="Times New Roman"/>
          <w:noProof/>
          <w:color w:val="FFFFFF" w:themeColor="background1"/>
          <w:spacing w:val="-20000"/>
          <w:sz w:val="2"/>
          <w:szCs w:val="28"/>
          <w:lang w:eastAsia="ru-RU"/>
        </w:rPr>
        <w:instrText>ـ</w:instrText>
      </w:r>
      <w:r>
        <w:rPr>
          <w:rFonts w:cs="Times New Roman"/>
          <w:noProof/>
          <w:szCs w:val="24"/>
        </w:rPr>
        <w:instrText>пу</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ит</w:instrText>
      </w:r>
      <w:r>
        <w:rPr>
          <w:rFonts w:eastAsia="Times New Roman"/>
          <w:noProof/>
          <w:color w:val="FFFFFF" w:themeColor="background1"/>
          <w:spacing w:val="-20000"/>
          <w:sz w:val="2"/>
          <w:szCs w:val="28"/>
          <w:lang w:eastAsia="ru-RU"/>
        </w:rPr>
        <w:instrText>ـ</w:instrText>
      </w:r>
      <w:r>
        <w:rPr>
          <w:rFonts w:cs="Times New Roman"/>
          <w:noProof/>
          <w:szCs w:val="24"/>
        </w:rPr>
        <w:instrText>ь</w:instrText>
      </w:r>
      <w:r>
        <w:fldChar w:fldCharType="end"/>
      </w:r>
      <w:r>
        <w:rPr>
          <w:rFonts w:cs="Times New Roman"/>
          <w:szCs w:val="24"/>
        </w:rPr>
        <w:t xml:space="preserve"> деградации производства: на </w:t>
      </w:r>
      <w:r>
        <w:rPr>
          <w:highlight w:val="white"/>
        </w:rPr>
        <w:fldChar w:fldCharType="begin"/>
      </w:r>
      <w:r>
        <w:instrText xml:space="preserve">eq </w:instrText>
      </w:r>
      <w:r>
        <w:rPr>
          <w:rFonts w:cs="Times New Roman"/>
          <w:noProof/>
          <w:szCs w:val="24"/>
        </w:rPr>
        <w:instrText>сл</w:instrText>
      </w:r>
      <w:r>
        <w:rPr>
          <w:rFonts w:eastAsia="Times New Roman"/>
          <w:noProof/>
          <w:color w:val="FFFFFF" w:themeColor="background1"/>
          <w:spacing w:val="-20000"/>
          <w:sz w:val="2"/>
          <w:szCs w:val="28"/>
          <w:lang w:eastAsia="ru-RU"/>
        </w:rPr>
        <w:instrText>ـ</w:instrText>
      </w:r>
      <w:r>
        <w:rPr>
          <w:rFonts w:cs="Times New Roman"/>
          <w:noProof/>
          <w:szCs w:val="24"/>
        </w:rPr>
        <w:instrText>ож</w:instrText>
      </w:r>
      <w:r>
        <w:rPr>
          <w:rFonts w:eastAsia="Times New Roman"/>
          <w:noProof/>
          <w:color w:val="FFFFFF" w:themeColor="background1"/>
          <w:spacing w:val="-20000"/>
          <w:sz w:val="2"/>
          <w:szCs w:val="28"/>
          <w:lang w:eastAsia="ru-RU"/>
        </w:rPr>
        <w:instrText>ـ</w:instrText>
      </w:r>
      <w:r>
        <w:rPr>
          <w:rFonts w:cs="Times New Roman"/>
          <w:noProof/>
          <w:szCs w:val="24"/>
        </w:rPr>
        <w:instrText>не</w:instrText>
      </w:r>
      <w:r>
        <w:rPr>
          <w:rFonts w:eastAsia="Times New Roman"/>
          <w:noProof/>
          <w:color w:val="FFFFFF" w:themeColor="background1"/>
          <w:spacing w:val="-20000"/>
          <w:sz w:val="2"/>
          <w:szCs w:val="28"/>
          <w:lang w:eastAsia="ru-RU"/>
        </w:rPr>
        <w:instrText>ـ</w:instrText>
      </w:r>
      <w:r>
        <w:rPr>
          <w:rFonts w:cs="Times New Roman"/>
          <w:noProof/>
          <w:szCs w:val="24"/>
        </w:rPr>
        <w:instrText>йш</w:instrText>
      </w:r>
      <w:r>
        <w:rPr>
          <w:rFonts w:eastAsia="Times New Roman"/>
          <w:noProof/>
          <w:color w:val="FFFFFF" w:themeColor="background1"/>
          <w:spacing w:val="-20000"/>
          <w:sz w:val="2"/>
          <w:szCs w:val="28"/>
          <w:lang w:eastAsia="ru-RU"/>
        </w:rPr>
        <w:instrText>ـ</w:instrText>
      </w:r>
      <w:r>
        <w:rPr>
          <w:rFonts w:cs="Times New Roman"/>
          <w:noProof/>
          <w:szCs w:val="24"/>
        </w:rPr>
        <w:instrText>ем</w:instrText>
      </w:r>
      <w:r>
        <w:fldChar w:fldCharType="end"/>
      </w:r>
      <w:r>
        <w:rPr>
          <w:rFonts w:cs="Times New Roman"/>
          <w:szCs w:val="24"/>
        </w:rPr>
        <w:t xml:space="preserve"> оборудовании не </w:t>
      </w:r>
      <w:r>
        <w:rPr>
          <w:highlight w:val="white"/>
        </w:rPr>
        <w:fldChar w:fldCharType="begin"/>
      </w:r>
      <w:r>
        <w:instrText xml:space="preserve">eq </w:instrText>
      </w:r>
      <w:r>
        <w:rPr>
          <w:rFonts w:cs="Times New Roman"/>
          <w:noProof/>
          <w:szCs w:val="24"/>
        </w:rPr>
        <w:instrText>до</w:instrText>
      </w:r>
      <w:r>
        <w:rPr>
          <w:rFonts w:eastAsia="Times New Roman"/>
          <w:noProof/>
          <w:color w:val="FFFFFF" w:themeColor="background1"/>
          <w:spacing w:val="-20000"/>
          <w:sz w:val="2"/>
          <w:szCs w:val="28"/>
          <w:lang w:eastAsia="ru-RU"/>
        </w:rPr>
        <w:instrText>ـ</w:instrText>
      </w:r>
      <w:r>
        <w:rPr>
          <w:rFonts w:cs="Times New Roman"/>
          <w:noProof/>
          <w:szCs w:val="24"/>
        </w:rPr>
        <w:instrText>лж</w:instrText>
      </w:r>
      <w:r>
        <w:rPr>
          <w:rFonts w:eastAsia="Times New Roman"/>
          <w:noProof/>
          <w:color w:val="FFFFFF" w:themeColor="background1"/>
          <w:spacing w:val="-20000"/>
          <w:sz w:val="2"/>
          <w:szCs w:val="28"/>
          <w:lang w:eastAsia="ru-RU"/>
        </w:rPr>
        <w:instrText>ـ</w:instrText>
      </w:r>
      <w:r>
        <w:rPr>
          <w:rFonts w:cs="Times New Roman"/>
          <w:noProof/>
          <w:szCs w:val="24"/>
        </w:rPr>
        <w:instrText>ны</w:instrText>
      </w:r>
      <w:r>
        <w:fldChar w:fldCharType="end"/>
      </w:r>
      <w:r>
        <w:rPr>
          <w:rFonts w:cs="Times New Roman"/>
          <w:szCs w:val="24"/>
        </w:rPr>
        <w:t xml:space="preserve"> производиться сковородки. </w:t>
      </w:r>
      <w:r>
        <w:rPr>
          <w:highlight w:val="white"/>
        </w:rPr>
        <w:fldChar w:fldCharType="begin"/>
      </w:r>
      <w:r>
        <w:instrText xml:space="preserve">eq </w:instrText>
      </w:r>
      <w:r>
        <w:rPr>
          <w:rFonts w:cs="Times New Roman"/>
          <w:noProof/>
          <w:szCs w:val="24"/>
        </w:rPr>
        <w:instrText>По</w:instrText>
      </w:r>
      <w:r>
        <w:rPr>
          <w:rFonts w:eastAsia="Times New Roman"/>
          <w:noProof/>
          <w:color w:val="FFFFFF" w:themeColor="background1"/>
          <w:spacing w:val="-20000"/>
          <w:sz w:val="2"/>
          <w:szCs w:val="28"/>
          <w:lang w:eastAsia="ru-RU"/>
        </w:rPr>
        <w:instrText>ـ</w:instrText>
      </w:r>
      <w:r>
        <w:rPr>
          <w:rFonts w:cs="Times New Roman"/>
          <w:noProof/>
          <w:szCs w:val="24"/>
        </w:rPr>
        <w:instrText>лн</w:instrText>
      </w:r>
      <w:r>
        <w:rPr>
          <w:rFonts w:eastAsia="Times New Roman"/>
          <w:noProof/>
          <w:color w:val="FFFFFF" w:themeColor="background1"/>
          <w:spacing w:val="-20000"/>
          <w:sz w:val="2"/>
          <w:szCs w:val="28"/>
          <w:lang w:eastAsia="ru-RU"/>
        </w:rPr>
        <w:instrText>ـ</w:instrText>
      </w:r>
      <w:r>
        <w:rPr>
          <w:rFonts w:cs="Times New Roman"/>
          <w:noProof/>
          <w:szCs w:val="24"/>
        </w:rPr>
        <w:instrText>ое</w:instrText>
      </w:r>
      <w:r>
        <w:fldChar w:fldCharType="end"/>
      </w:r>
      <w:r>
        <w:rPr>
          <w:rFonts w:cs="Times New Roman"/>
          <w:szCs w:val="24"/>
        </w:rPr>
        <w:t xml:space="preserve"> перепрофилирование предприятий </w:t>
      </w:r>
      <w:r>
        <w:rPr>
          <w:highlight w:val="white"/>
        </w:rPr>
        <w:fldChar w:fldCharType="begin"/>
      </w:r>
      <w:r>
        <w:instrText xml:space="preserve">eq </w:instrText>
      </w:r>
      <w:r>
        <w:rPr>
          <w:rFonts w:cs="Times New Roman"/>
          <w:noProof/>
          <w:szCs w:val="24"/>
        </w:rPr>
        <w:instrText>от</w:instrText>
      </w:r>
      <w:r>
        <w:rPr>
          <w:rFonts w:eastAsia="Times New Roman"/>
          <w:noProof/>
          <w:color w:val="FFFFFF" w:themeColor="background1"/>
          <w:spacing w:val="-20000"/>
          <w:sz w:val="2"/>
          <w:szCs w:val="28"/>
          <w:lang w:eastAsia="ru-RU"/>
        </w:rPr>
        <w:instrText>ـ</w:instrText>
      </w:r>
      <w:r>
        <w:rPr>
          <w:rFonts w:cs="Times New Roman"/>
          <w:noProof/>
          <w:szCs w:val="24"/>
        </w:rPr>
        <w:instrText>ра</w:instrText>
      </w:r>
      <w:r>
        <w:rPr>
          <w:rFonts w:eastAsia="Times New Roman"/>
          <w:noProof/>
          <w:color w:val="FFFFFF" w:themeColor="background1"/>
          <w:spacing w:val="-20000"/>
          <w:sz w:val="2"/>
          <w:szCs w:val="28"/>
          <w:lang w:eastAsia="ru-RU"/>
        </w:rPr>
        <w:instrText>ـ</w:instrText>
      </w:r>
      <w:r>
        <w:rPr>
          <w:rFonts w:cs="Times New Roman"/>
          <w:noProof/>
          <w:szCs w:val="24"/>
        </w:rPr>
        <w:instrText>сл</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тоже исключено: </w:t>
      </w:r>
      <w:r>
        <w:rPr>
          <w:highlight w:val="white"/>
        </w:rPr>
        <w:fldChar w:fldCharType="begin"/>
      </w:r>
      <w:r>
        <w:instrText xml:space="preserve">eq </w:instrText>
      </w:r>
      <w:r>
        <w:rPr>
          <w:rFonts w:cs="Times New Roman"/>
          <w:noProof/>
          <w:szCs w:val="24"/>
        </w:rPr>
        <w:instrText>об</w:instrText>
      </w:r>
      <w:r>
        <w:rPr>
          <w:rFonts w:eastAsia="Times New Roman"/>
          <w:noProof/>
          <w:color w:val="FFFFFF" w:themeColor="background1"/>
          <w:spacing w:val="-20000"/>
          <w:sz w:val="2"/>
          <w:szCs w:val="28"/>
          <w:lang w:eastAsia="ru-RU"/>
        </w:rPr>
        <w:instrText>ـ</w:instrText>
      </w:r>
      <w:r>
        <w:rPr>
          <w:rFonts w:cs="Times New Roman"/>
          <w:noProof/>
          <w:szCs w:val="24"/>
        </w:rPr>
        <w:instrText>ор</w:instrText>
      </w:r>
      <w:r>
        <w:rPr>
          <w:rFonts w:eastAsia="Times New Roman"/>
          <w:noProof/>
          <w:color w:val="FFFFFF" w:themeColor="background1"/>
          <w:spacing w:val="-20000"/>
          <w:sz w:val="2"/>
          <w:szCs w:val="28"/>
          <w:lang w:eastAsia="ru-RU"/>
        </w:rPr>
        <w:instrText>ـ</w:instrText>
      </w:r>
      <w:r>
        <w:rPr>
          <w:rFonts w:cs="Times New Roman"/>
          <w:noProof/>
          <w:szCs w:val="24"/>
        </w:rPr>
        <w:instrText>он</w:instrText>
      </w:r>
      <w:r>
        <w:rPr>
          <w:rFonts w:eastAsia="Times New Roman"/>
          <w:noProof/>
          <w:color w:val="FFFFFF" w:themeColor="background1"/>
          <w:spacing w:val="-20000"/>
          <w:sz w:val="2"/>
          <w:szCs w:val="28"/>
          <w:lang w:eastAsia="ru-RU"/>
        </w:rPr>
        <w:instrText>ـ</w:instrText>
      </w:r>
      <w:r>
        <w:rPr>
          <w:rFonts w:cs="Times New Roman"/>
          <w:noProof/>
          <w:szCs w:val="24"/>
        </w:rPr>
        <w:instrText>ны</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предприятия должны </w:t>
      </w:r>
      <w:r>
        <w:rPr>
          <w:highlight w:val="white"/>
        </w:rPr>
        <w:fldChar w:fldCharType="begin"/>
      </w:r>
      <w:r>
        <w:instrText xml:space="preserve">eq </w:instrText>
      </w:r>
      <w:r>
        <w:rPr>
          <w:rFonts w:cs="Times New Roman"/>
          <w:noProof/>
          <w:szCs w:val="24"/>
        </w:rPr>
        <w:instrText>ос</w:instrText>
      </w:r>
      <w:r>
        <w:rPr>
          <w:rFonts w:eastAsia="Times New Roman"/>
          <w:noProof/>
          <w:color w:val="FFFFFF" w:themeColor="background1"/>
          <w:spacing w:val="-20000"/>
          <w:sz w:val="2"/>
          <w:szCs w:val="28"/>
          <w:lang w:eastAsia="ru-RU"/>
        </w:rPr>
        <w:instrText>ـ</w:instrText>
      </w:r>
      <w:r>
        <w:rPr>
          <w:rFonts w:cs="Times New Roman"/>
          <w:noProof/>
          <w:szCs w:val="24"/>
        </w:rPr>
        <w:instrText>та</w:instrText>
      </w:r>
      <w:r>
        <w:rPr>
          <w:rFonts w:eastAsia="Times New Roman"/>
          <w:noProof/>
          <w:color w:val="FFFFFF" w:themeColor="background1"/>
          <w:spacing w:val="-20000"/>
          <w:sz w:val="2"/>
          <w:szCs w:val="28"/>
          <w:lang w:eastAsia="ru-RU"/>
        </w:rPr>
        <w:instrText>ـ</w:instrText>
      </w:r>
      <w:r>
        <w:rPr>
          <w:rFonts w:cs="Times New Roman"/>
          <w:noProof/>
          <w:szCs w:val="24"/>
        </w:rPr>
        <w:instrText>ва</w:instrText>
      </w:r>
      <w:r>
        <w:rPr>
          <w:rFonts w:eastAsia="Times New Roman"/>
          <w:noProof/>
          <w:color w:val="FFFFFF" w:themeColor="background1"/>
          <w:spacing w:val="-20000"/>
          <w:sz w:val="2"/>
          <w:szCs w:val="28"/>
          <w:lang w:eastAsia="ru-RU"/>
        </w:rPr>
        <w:instrText>ـ</w:instrText>
      </w:r>
      <w:r>
        <w:rPr>
          <w:rFonts w:cs="Times New Roman"/>
          <w:noProof/>
          <w:szCs w:val="24"/>
        </w:rPr>
        <w:instrText>ть</w:instrText>
      </w:r>
      <w:r>
        <w:rPr>
          <w:rFonts w:eastAsia="Times New Roman"/>
          <w:noProof/>
          <w:color w:val="FFFFFF" w:themeColor="background1"/>
          <w:spacing w:val="-20000"/>
          <w:sz w:val="2"/>
          <w:szCs w:val="28"/>
          <w:lang w:eastAsia="ru-RU"/>
        </w:rPr>
        <w:instrText>ـ</w:instrText>
      </w:r>
      <w:r>
        <w:rPr>
          <w:rFonts w:cs="Times New Roman"/>
          <w:noProof/>
          <w:szCs w:val="24"/>
        </w:rPr>
        <w:instrText>ся</w:instrText>
      </w:r>
      <w:r>
        <w:fldChar w:fldCharType="end"/>
      </w:r>
      <w:r>
        <w:rPr>
          <w:rFonts w:cs="Times New Roman"/>
          <w:szCs w:val="24"/>
        </w:rPr>
        <w:t xml:space="preserve"> оборонными предприятиями, </w:t>
      </w:r>
      <w:r>
        <w:rPr>
          <w:highlight w:val="white"/>
        </w:rPr>
        <w:fldChar w:fldCharType="begin"/>
      </w:r>
      <w:r>
        <w:instrText xml:space="preserve">eq </w:instrText>
      </w:r>
      <w:r>
        <w:rPr>
          <w:rFonts w:cs="Times New Roman"/>
          <w:noProof/>
          <w:szCs w:val="24"/>
        </w:rPr>
        <w:instrText>чт</w:instrText>
      </w:r>
      <w:r>
        <w:rPr>
          <w:rFonts w:eastAsia="Times New Roman"/>
          <w:noProof/>
          <w:color w:val="FFFFFF" w:themeColor="background1"/>
          <w:spacing w:val="-20000"/>
          <w:sz w:val="2"/>
          <w:szCs w:val="28"/>
          <w:lang w:eastAsia="ru-RU"/>
        </w:rPr>
        <w:instrText>ـ</w:instrText>
      </w:r>
      <w:r>
        <w:rPr>
          <w:rFonts w:cs="Times New Roman"/>
          <w:noProof/>
          <w:szCs w:val="24"/>
        </w:rPr>
        <w:instrText>об</w:instrText>
      </w:r>
      <w:r>
        <w:rPr>
          <w:rFonts w:eastAsia="Times New Roman"/>
          <w:noProof/>
          <w:color w:val="FFFFFF" w:themeColor="background1"/>
          <w:spacing w:val="-20000"/>
          <w:sz w:val="2"/>
          <w:szCs w:val="28"/>
          <w:lang w:eastAsia="ru-RU"/>
        </w:rPr>
        <w:instrText>ـ</w:instrText>
      </w:r>
      <w:r>
        <w:rPr>
          <w:rFonts w:cs="Times New Roman"/>
          <w:noProof/>
          <w:szCs w:val="24"/>
        </w:rPr>
        <w:instrText>ы</w:instrText>
      </w:r>
      <w:r>
        <w:fldChar w:fldCharType="end"/>
      </w:r>
      <w:r>
        <w:rPr>
          <w:rFonts w:cs="Times New Roman"/>
          <w:szCs w:val="24"/>
        </w:rPr>
        <w:t xml:space="preserve"> в случае </w:t>
      </w:r>
      <w:r>
        <w:rPr>
          <w:highlight w:val="white"/>
        </w:rPr>
        <w:fldChar w:fldCharType="begin"/>
      </w:r>
      <w:r>
        <w:instrText xml:space="preserve">eq </w:instrText>
      </w:r>
      <w:r>
        <w:rPr>
          <w:rFonts w:cs="Times New Roman"/>
          <w:noProof/>
          <w:szCs w:val="24"/>
        </w:rPr>
        <w:instrText>не</w:instrText>
      </w:r>
      <w:r>
        <w:rPr>
          <w:rFonts w:eastAsia="Times New Roman"/>
          <w:noProof/>
          <w:color w:val="FFFFFF" w:themeColor="background1"/>
          <w:spacing w:val="-20000"/>
          <w:sz w:val="2"/>
          <w:szCs w:val="28"/>
          <w:lang w:eastAsia="ru-RU"/>
        </w:rPr>
        <w:instrText>ـ</w:instrText>
      </w:r>
      <w:r>
        <w:rPr>
          <w:rFonts w:cs="Times New Roman"/>
          <w:noProof/>
          <w:szCs w:val="24"/>
        </w:rPr>
        <w:instrText>об</w:instrText>
      </w:r>
      <w:r>
        <w:rPr>
          <w:rFonts w:eastAsia="Times New Roman"/>
          <w:noProof/>
          <w:color w:val="FFFFFF" w:themeColor="background1"/>
          <w:spacing w:val="-20000"/>
          <w:sz w:val="2"/>
          <w:szCs w:val="28"/>
          <w:lang w:eastAsia="ru-RU"/>
        </w:rPr>
        <w:instrText>ـ</w:instrText>
      </w:r>
      <w:r>
        <w:rPr>
          <w:rFonts w:cs="Times New Roman"/>
          <w:noProof/>
          <w:szCs w:val="24"/>
        </w:rPr>
        <w:instrText>хо</w:instrText>
      </w:r>
      <w:r>
        <w:rPr>
          <w:rFonts w:eastAsia="Times New Roman"/>
          <w:noProof/>
          <w:color w:val="FFFFFF" w:themeColor="background1"/>
          <w:spacing w:val="-20000"/>
          <w:sz w:val="2"/>
          <w:szCs w:val="28"/>
          <w:lang w:eastAsia="ru-RU"/>
        </w:rPr>
        <w:instrText>ـ</w:instrText>
      </w:r>
      <w:r>
        <w:rPr>
          <w:rFonts w:cs="Times New Roman"/>
          <w:noProof/>
          <w:szCs w:val="24"/>
        </w:rPr>
        <w:instrText>ди</w:instrText>
      </w:r>
      <w:r>
        <w:rPr>
          <w:rFonts w:eastAsia="Times New Roman"/>
          <w:noProof/>
          <w:color w:val="FFFFFF" w:themeColor="background1"/>
          <w:spacing w:val="-20000"/>
          <w:sz w:val="2"/>
          <w:szCs w:val="28"/>
          <w:lang w:eastAsia="ru-RU"/>
        </w:rPr>
        <w:instrText>ـ</w:instrText>
      </w:r>
      <w:r>
        <w:rPr>
          <w:rFonts w:cs="Times New Roman"/>
          <w:noProof/>
          <w:szCs w:val="24"/>
        </w:rPr>
        <w:instrText>мо</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моментально вернуться к </w:t>
      </w:r>
      <w:r>
        <w:rPr>
          <w:highlight w:val="white"/>
        </w:rPr>
        <w:fldChar w:fldCharType="begin"/>
      </w:r>
      <w:r>
        <w:instrText xml:space="preserve">eq </w:instrText>
      </w:r>
      <w:r>
        <w:rPr>
          <w:rFonts w:cs="Times New Roman"/>
          <w:noProof/>
          <w:szCs w:val="24"/>
        </w:rPr>
        <w:instrText>вы</w:instrText>
      </w:r>
      <w:r>
        <w:rPr>
          <w:rFonts w:eastAsia="Times New Roman"/>
          <w:noProof/>
          <w:color w:val="FFFFFF" w:themeColor="background1"/>
          <w:spacing w:val="-20000"/>
          <w:sz w:val="2"/>
          <w:szCs w:val="28"/>
          <w:lang w:eastAsia="ru-RU"/>
        </w:rPr>
        <w:instrText>ـ</w:instrText>
      </w:r>
      <w:r>
        <w:rPr>
          <w:rFonts w:cs="Times New Roman"/>
          <w:noProof/>
          <w:szCs w:val="24"/>
        </w:rPr>
        <w:instrText>пу</w:instrText>
      </w:r>
      <w:r>
        <w:rPr>
          <w:rFonts w:eastAsia="Times New Roman"/>
          <w:noProof/>
          <w:color w:val="FFFFFF" w:themeColor="background1"/>
          <w:spacing w:val="-20000"/>
          <w:sz w:val="2"/>
          <w:szCs w:val="28"/>
          <w:lang w:eastAsia="ru-RU"/>
        </w:rPr>
        <w:instrText>ـ</w:instrText>
      </w:r>
      <w:r>
        <w:rPr>
          <w:rFonts w:cs="Times New Roman"/>
          <w:noProof/>
          <w:szCs w:val="24"/>
        </w:rPr>
        <w:instrText>ск</w:instrText>
      </w:r>
      <w:r>
        <w:rPr>
          <w:rFonts w:eastAsia="Times New Roman"/>
          <w:noProof/>
          <w:color w:val="FFFFFF" w:themeColor="background1"/>
          <w:spacing w:val="-20000"/>
          <w:sz w:val="2"/>
          <w:szCs w:val="28"/>
          <w:lang w:eastAsia="ru-RU"/>
        </w:rPr>
        <w:instrText>ـ</w:instrText>
      </w:r>
      <w:r>
        <w:rPr>
          <w:rFonts w:cs="Times New Roman"/>
          <w:noProof/>
          <w:szCs w:val="24"/>
        </w:rPr>
        <w:instrText>у</w:instrText>
      </w:r>
      <w:r>
        <w:fldChar w:fldCharType="end"/>
      </w:r>
      <w:r>
        <w:rPr>
          <w:rFonts w:cs="Times New Roman"/>
          <w:szCs w:val="24"/>
        </w:rPr>
        <w:t xml:space="preserve"> продукции для </w:t>
      </w:r>
      <w:r>
        <w:rPr>
          <w:highlight w:val="white"/>
        </w:rPr>
        <w:fldChar w:fldCharType="begin"/>
      </w:r>
      <w:r>
        <w:instrText xml:space="preserve">eq </w:instrText>
      </w:r>
      <w:r>
        <w:rPr>
          <w:rFonts w:cs="Times New Roman"/>
          <w:noProof/>
          <w:szCs w:val="24"/>
        </w:rPr>
        <w:instrText>ну</w:instrText>
      </w:r>
      <w:r>
        <w:rPr>
          <w:rFonts w:eastAsia="Times New Roman"/>
          <w:noProof/>
          <w:color w:val="FFFFFF" w:themeColor="background1"/>
          <w:spacing w:val="-20000"/>
          <w:sz w:val="2"/>
          <w:szCs w:val="28"/>
          <w:lang w:eastAsia="ru-RU"/>
        </w:rPr>
        <w:instrText>ـ</w:instrText>
      </w:r>
      <w:r>
        <w:rPr>
          <w:rFonts w:cs="Times New Roman"/>
          <w:noProof/>
          <w:szCs w:val="24"/>
        </w:rPr>
        <w:instrText>жд</w:instrText>
      </w:r>
      <w:r>
        <w:fldChar w:fldCharType="end"/>
      </w:r>
      <w:r>
        <w:rPr>
          <w:rFonts w:cs="Times New Roman"/>
          <w:szCs w:val="24"/>
        </w:rPr>
        <w:t xml:space="preserve"> обороны.  </w:t>
      </w:r>
    </w:p>
    <w:p w:rsidR="008168A6" w:rsidRDefault="008168A6" w:rsidP="008168A6">
      <w:pPr>
        <w:rPr>
          <w:rFonts w:cs="Times New Roman"/>
          <w:szCs w:val="24"/>
        </w:rPr>
      </w:pPr>
      <w:r>
        <w:rPr>
          <w:rFonts w:cs="Times New Roman"/>
          <w:szCs w:val="24"/>
        </w:rPr>
        <w:t xml:space="preserve">Двунаправленность деятельности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ед</w:instrText>
      </w:r>
      <w:r>
        <w:rPr>
          <w:rFonts w:eastAsia="Times New Roman"/>
          <w:noProof/>
          <w:color w:val="FFFFFF" w:themeColor="background1"/>
          <w:spacing w:val="-20000"/>
          <w:sz w:val="2"/>
          <w:szCs w:val="28"/>
          <w:lang w:eastAsia="ru-RU"/>
        </w:rPr>
        <w:instrText>ـ</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ия</w:instrText>
      </w:r>
      <w:r>
        <w:rPr>
          <w:rFonts w:eastAsia="Times New Roman"/>
          <w:noProof/>
          <w:color w:val="FFFFFF" w:themeColor="background1"/>
          <w:spacing w:val="-20000"/>
          <w:sz w:val="2"/>
          <w:szCs w:val="28"/>
          <w:lang w:eastAsia="ru-RU"/>
        </w:rPr>
        <w:instrText>ـ</w:instrText>
      </w:r>
      <w:r>
        <w:rPr>
          <w:rFonts w:cs="Times New Roman"/>
          <w:noProof/>
          <w:szCs w:val="24"/>
        </w:rPr>
        <w:instrText>ти</w:instrText>
      </w:r>
      <w:r>
        <w:rPr>
          <w:rFonts w:eastAsia="Times New Roman"/>
          <w:noProof/>
          <w:color w:val="FFFFFF" w:themeColor="background1"/>
          <w:spacing w:val="-20000"/>
          <w:sz w:val="2"/>
          <w:szCs w:val="28"/>
          <w:lang w:eastAsia="ru-RU"/>
        </w:rPr>
        <w:instrText>ـ</w:instrText>
      </w:r>
      <w:r>
        <w:rPr>
          <w:rFonts w:cs="Times New Roman"/>
          <w:noProof/>
          <w:szCs w:val="24"/>
        </w:rPr>
        <w:instrText>й</w:instrText>
      </w:r>
      <w:r>
        <w:fldChar w:fldCharType="end"/>
      </w:r>
      <w:r>
        <w:rPr>
          <w:rFonts w:cs="Times New Roman"/>
          <w:szCs w:val="24"/>
        </w:rPr>
        <w:t xml:space="preserve"> ОПК обуславливает </w:t>
      </w:r>
      <w:r>
        <w:rPr>
          <w:highlight w:val="white"/>
        </w:rPr>
        <w:fldChar w:fldCharType="begin"/>
      </w:r>
      <w:r>
        <w:instrText xml:space="preserve">eq </w:instrText>
      </w:r>
      <w:r>
        <w:rPr>
          <w:rFonts w:cs="Times New Roman"/>
          <w:noProof/>
          <w:szCs w:val="24"/>
        </w:rPr>
        <w:instrText>не</w:instrText>
      </w:r>
      <w:r>
        <w:rPr>
          <w:rFonts w:eastAsia="Times New Roman"/>
          <w:noProof/>
          <w:color w:val="FFFFFF" w:themeColor="background1"/>
          <w:spacing w:val="-20000"/>
          <w:sz w:val="2"/>
          <w:szCs w:val="28"/>
          <w:lang w:eastAsia="ru-RU"/>
        </w:rPr>
        <w:instrText>ـ</w:instrText>
      </w:r>
      <w:r>
        <w:rPr>
          <w:rFonts w:cs="Times New Roman"/>
          <w:noProof/>
          <w:szCs w:val="24"/>
        </w:rPr>
        <w:instrText>об</w:instrText>
      </w:r>
      <w:r>
        <w:rPr>
          <w:rFonts w:eastAsia="Times New Roman"/>
          <w:noProof/>
          <w:color w:val="FFFFFF" w:themeColor="background1"/>
          <w:spacing w:val="-20000"/>
          <w:sz w:val="2"/>
          <w:szCs w:val="28"/>
          <w:lang w:eastAsia="ru-RU"/>
        </w:rPr>
        <w:instrText>ـ</w:instrText>
      </w:r>
      <w:r>
        <w:rPr>
          <w:rFonts w:cs="Times New Roman"/>
          <w:noProof/>
          <w:szCs w:val="24"/>
        </w:rPr>
        <w:instrText>хо</w:instrText>
      </w:r>
      <w:r>
        <w:rPr>
          <w:rFonts w:eastAsia="Times New Roman"/>
          <w:noProof/>
          <w:color w:val="FFFFFF" w:themeColor="background1"/>
          <w:spacing w:val="-20000"/>
          <w:sz w:val="2"/>
          <w:szCs w:val="28"/>
          <w:lang w:eastAsia="ru-RU"/>
        </w:rPr>
        <w:instrText>ـ</w:instrText>
      </w:r>
      <w:r>
        <w:rPr>
          <w:rFonts w:cs="Times New Roman"/>
          <w:noProof/>
          <w:szCs w:val="24"/>
        </w:rPr>
        <w:instrText>ди</w:instrText>
      </w:r>
      <w:r>
        <w:rPr>
          <w:rFonts w:eastAsia="Times New Roman"/>
          <w:noProof/>
          <w:color w:val="FFFFFF" w:themeColor="background1"/>
          <w:spacing w:val="-20000"/>
          <w:sz w:val="2"/>
          <w:szCs w:val="28"/>
          <w:lang w:eastAsia="ru-RU"/>
        </w:rPr>
        <w:instrText>ـ</w:instrText>
      </w:r>
      <w:r>
        <w:rPr>
          <w:rFonts w:cs="Times New Roman"/>
          <w:noProof/>
          <w:szCs w:val="24"/>
        </w:rPr>
        <w:instrText>мо</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ь</w:instrText>
      </w:r>
      <w:r>
        <w:fldChar w:fldCharType="end"/>
      </w:r>
      <w:r>
        <w:rPr>
          <w:rFonts w:cs="Times New Roman"/>
          <w:szCs w:val="24"/>
        </w:rPr>
        <w:t xml:space="preserve"> согласования деятельности в </w:t>
      </w:r>
      <w:r>
        <w:rPr>
          <w:highlight w:val="white"/>
        </w:rPr>
        <w:fldChar w:fldCharType="begin"/>
      </w:r>
      <w:r>
        <w:instrText xml:space="preserve">eq </w:instrText>
      </w:r>
      <w:r>
        <w:rPr>
          <w:rFonts w:cs="Times New Roman"/>
          <w:noProof/>
          <w:szCs w:val="24"/>
        </w:rPr>
        <w:instrText>ра</w:instrText>
      </w:r>
      <w:r>
        <w:rPr>
          <w:rFonts w:eastAsia="Times New Roman"/>
          <w:noProof/>
          <w:color w:val="FFFFFF" w:themeColor="background1"/>
          <w:spacing w:val="-20000"/>
          <w:sz w:val="2"/>
          <w:szCs w:val="28"/>
          <w:lang w:eastAsia="ru-RU"/>
        </w:rPr>
        <w:instrText>ـ</w:instrText>
      </w:r>
      <w:r>
        <w:rPr>
          <w:rFonts w:cs="Times New Roman"/>
          <w:noProof/>
          <w:szCs w:val="24"/>
        </w:rPr>
        <w:instrText>мк</w:instrText>
      </w:r>
      <w:r>
        <w:rPr>
          <w:rFonts w:eastAsia="Times New Roman"/>
          <w:noProof/>
          <w:color w:val="FFFFFF" w:themeColor="background1"/>
          <w:spacing w:val="-20000"/>
          <w:sz w:val="2"/>
          <w:szCs w:val="28"/>
          <w:lang w:eastAsia="ru-RU"/>
        </w:rPr>
        <w:instrText>ـ</w:instrText>
      </w:r>
      <w:r>
        <w:rPr>
          <w:rFonts w:cs="Times New Roman"/>
          <w:noProof/>
          <w:szCs w:val="24"/>
        </w:rPr>
        <w:instrText>ах</w:instrText>
      </w:r>
      <w:r>
        <w:fldChar w:fldCharType="end"/>
      </w:r>
      <w:r>
        <w:rPr>
          <w:rFonts w:cs="Times New Roman"/>
          <w:szCs w:val="24"/>
        </w:rPr>
        <w:t xml:space="preserve"> военного и </w:t>
      </w:r>
      <w:r>
        <w:rPr>
          <w:highlight w:val="white"/>
        </w:rPr>
        <w:fldChar w:fldCharType="begin"/>
      </w:r>
      <w:r>
        <w:instrText xml:space="preserve">eq </w:instrText>
      </w:r>
      <w:r>
        <w:rPr>
          <w:rFonts w:cs="Times New Roman"/>
          <w:noProof/>
          <w:szCs w:val="24"/>
        </w:rPr>
        <w:instrText>гр</w:instrText>
      </w:r>
      <w:r>
        <w:rPr>
          <w:rFonts w:eastAsia="Times New Roman"/>
          <w:noProof/>
          <w:color w:val="FFFFFF" w:themeColor="background1"/>
          <w:spacing w:val="-20000"/>
          <w:sz w:val="2"/>
          <w:szCs w:val="28"/>
          <w:lang w:eastAsia="ru-RU"/>
        </w:rPr>
        <w:instrText>ـ</w:instrText>
      </w:r>
      <w:r>
        <w:rPr>
          <w:rFonts w:cs="Times New Roman"/>
          <w:noProof/>
          <w:szCs w:val="24"/>
        </w:rPr>
        <w:instrText>аж</w:instrText>
      </w:r>
      <w:r>
        <w:rPr>
          <w:rFonts w:eastAsia="Times New Roman"/>
          <w:noProof/>
          <w:color w:val="FFFFFF" w:themeColor="background1"/>
          <w:spacing w:val="-20000"/>
          <w:sz w:val="2"/>
          <w:szCs w:val="28"/>
          <w:lang w:eastAsia="ru-RU"/>
        </w:rPr>
        <w:instrText>ـ</w:instrText>
      </w:r>
      <w:r>
        <w:rPr>
          <w:rFonts w:cs="Times New Roman"/>
          <w:noProof/>
          <w:szCs w:val="24"/>
        </w:rPr>
        <w:instrText>да</w:instrText>
      </w:r>
      <w:r>
        <w:rPr>
          <w:rFonts w:eastAsia="Times New Roman"/>
          <w:noProof/>
          <w:color w:val="FFFFFF" w:themeColor="background1"/>
          <w:spacing w:val="-20000"/>
          <w:sz w:val="2"/>
          <w:szCs w:val="28"/>
          <w:lang w:eastAsia="ru-RU"/>
        </w:rPr>
        <w:instrText>ـ</w:instrText>
      </w:r>
      <w:r>
        <w:rPr>
          <w:rFonts w:cs="Times New Roman"/>
          <w:noProof/>
          <w:szCs w:val="24"/>
        </w:rPr>
        <w:instrText>нс</w:instrText>
      </w:r>
      <w:r>
        <w:rPr>
          <w:rFonts w:eastAsia="Times New Roman"/>
          <w:noProof/>
          <w:color w:val="FFFFFF" w:themeColor="background1"/>
          <w:spacing w:val="-20000"/>
          <w:sz w:val="2"/>
          <w:szCs w:val="28"/>
          <w:lang w:eastAsia="ru-RU"/>
        </w:rPr>
        <w:instrText>ـ</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го</w:instrText>
      </w:r>
      <w:r>
        <w:fldChar w:fldCharType="end"/>
      </w:r>
      <w:r>
        <w:rPr>
          <w:rFonts w:cs="Times New Roman"/>
          <w:szCs w:val="24"/>
        </w:rPr>
        <w:t xml:space="preserve"> направлений, обеспечивая их </w:t>
      </w:r>
      <w:r>
        <w:rPr>
          <w:highlight w:val="white"/>
        </w:rPr>
        <w:fldChar w:fldCharType="begin"/>
      </w:r>
      <w:r>
        <w:instrText xml:space="preserve">eq </w:instrText>
      </w:r>
      <w:r>
        <w:rPr>
          <w:rFonts w:cs="Times New Roman"/>
          <w:noProof/>
          <w:szCs w:val="24"/>
        </w:rPr>
        <w:instrText>эф</w:instrText>
      </w:r>
      <w:r>
        <w:rPr>
          <w:rFonts w:eastAsia="Times New Roman"/>
          <w:noProof/>
          <w:color w:val="FFFFFF" w:themeColor="background1"/>
          <w:spacing w:val="-20000"/>
          <w:sz w:val="2"/>
          <w:szCs w:val="28"/>
          <w:lang w:eastAsia="ru-RU"/>
        </w:rPr>
        <w:instrText>ـ</w:instrText>
      </w:r>
      <w:r>
        <w:rPr>
          <w:rFonts w:cs="Times New Roman"/>
          <w:noProof/>
          <w:szCs w:val="24"/>
        </w:rPr>
        <w:instrText>фе</w:instrText>
      </w:r>
      <w:r>
        <w:rPr>
          <w:rFonts w:eastAsia="Times New Roman"/>
          <w:noProof/>
          <w:color w:val="FFFFFF" w:themeColor="background1"/>
          <w:spacing w:val="-20000"/>
          <w:sz w:val="2"/>
          <w:szCs w:val="28"/>
          <w:lang w:eastAsia="ru-RU"/>
        </w:rPr>
        <w:instrText>ـ</w:instrText>
      </w:r>
      <w:r>
        <w:rPr>
          <w:rFonts w:cs="Times New Roman"/>
          <w:noProof/>
          <w:szCs w:val="24"/>
        </w:rPr>
        <w:instrText>кт</w:instrText>
      </w:r>
      <w:r>
        <w:rPr>
          <w:rFonts w:eastAsia="Times New Roman"/>
          <w:noProof/>
          <w:color w:val="FFFFFF" w:themeColor="background1"/>
          <w:spacing w:val="-20000"/>
          <w:sz w:val="2"/>
          <w:szCs w:val="28"/>
          <w:lang w:eastAsia="ru-RU"/>
        </w:rPr>
        <w:instrText>ـ</w:instrText>
      </w:r>
      <w:r>
        <w:rPr>
          <w:rFonts w:cs="Times New Roman"/>
          <w:noProof/>
          <w:szCs w:val="24"/>
        </w:rPr>
        <w:instrText>ив</w:instrText>
      </w:r>
      <w:r>
        <w:rPr>
          <w:rFonts w:eastAsia="Times New Roman"/>
          <w:noProof/>
          <w:color w:val="FFFFFF" w:themeColor="background1"/>
          <w:spacing w:val="-20000"/>
          <w:sz w:val="2"/>
          <w:szCs w:val="28"/>
          <w:lang w:eastAsia="ru-RU"/>
        </w:rPr>
        <w:instrText>ـ</w:instrText>
      </w:r>
      <w:r>
        <w:rPr>
          <w:rFonts w:cs="Times New Roman"/>
          <w:noProof/>
          <w:szCs w:val="24"/>
        </w:rPr>
        <w:instrText>ну</w:instrText>
      </w:r>
      <w:r>
        <w:rPr>
          <w:rFonts w:eastAsia="Times New Roman"/>
          <w:noProof/>
          <w:color w:val="FFFFFF" w:themeColor="background1"/>
          <w:spacing w:val="-20000"/>
          <w:sz w:val="2"/>
          <w:szCs w:val="28"/>
          <w:lang w:eastAsia="ru-RU"/>
        </w:rPr>
        <w:instrText>ـ</w:instrText>
      </w:r>
      <w:r>
        <w:rPr>
          <w:rFonts w:cs="Times New Roman"/>
          <w:noProof/>
          <w:szCs w:val="24"/>
        </w:rPr>
        <w:instrText>ю</w:instrText>
      </w:r>
      <w:r>
        <w:fldChar w:fldCharType="end"/>
      </w:r>
      <w:r>
        <w:rPr>
          <w:rFonts w:cs="Times New Roman"/>
          <w:szCs w:val="24"/>
        </w:rPr>
        <w:t xml:space="preserve"> совместную работу. При </w:t>
      </w:r>
      <w:r>
        <w:rPr>
          <w:highlight w:val="white"/>
        </w:rPr>
        <w:fldChar w:fldCharType="begin"/>
      </w:r>
      <w:r>
        <w:instrText xml:space="preserve">eq </w:instrText>
      </w:r>
      <w:r>
        <w:rPr>
          <w:rFonts w:cs="Times New Roman"/>
          <w:noProof/>
          <w:szCs w:val="24"/>
        </w:rPr>
        <w:instrText>эт</w:instrText>
      </w:r>
      <w:r>
        <w:rPr>
          <w:rFonts w:eastAsia="Times New Roman"/>
          <w:noProof/>
          <w:color w:val="FFFFFF" w:themeColor="background1"/>
          <w:spacing w:val="-20000"/>
          <w:sz w:val="2"/>
          <w:szCs w:val="28"/>
          <w:lang w:eastAsia="ru-RU"/>
        </w:rPr>
        <w:instrText>ـ</w:instrText>
      </w:r>
      <w:r>
        <w:rPr>
          <w:rFonts w:cs="Times New Roman"/>
          <w:noProof/>
          <w:szCs w:val="24"/>
        </w:rPr>
        <w:instrText>ом</w:instrText>
      </w:r>
      <w:r>
        <w:fldChar w:fldCharType="end"/>
      </w:r>
      <w:r>
        <w:rPr>
          <w:rFonts w:cs="Times New Roman"/>
          <w:szCs w:val="24"/>
        </w:rPr>
        <w:t xml:space="preserve"> следует учесть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ин</w:instrText>
      </w:r>
      <w:r>
        <w:rPr>
          <w:rFonts w:eastAsia="Times New Roman"/>
          <w:noProof/>
          <w:color w:val="FFFFFF" w:themeColor="background1"/>
          <w:spacing w:val="-20000"/>
          <w:sz w:val="2"/>
          <w:szCs w:val="28"/>
          <w:lang w:eastAsia="ru-RU"/>
        </w:rPr>
        <w:instrText>ـ</w:instrText>
      </w:r>
      <w:r>
        <w:rPr>
          <w:rFonts w:cs="Times New Roman"/>
          <w:noProof/>
          <w:szCs w:val="24"/>
        </w:rPr>
        <w:instrText>ци</w:instrText>
      </w:r>
      <w:r>
        <w:rPr>
          <w:rFonts w:eastAsia="Times New Roman"/>
          <w:noProof/>
          <w:color w:val="FFFFFF" w:themeColor="background1"/>
          <w:spacing w:val="-20000"/>
          <w:sz w:val="2"/>
          <w:szCs w:val="28"/>
          <w:lang w:eastAsia="ru-RU"/>
        </w:rPr>
        <w:instrText>ـ</w:instrText>
      </w:r>
      <w:r>
        <w:rPr>
          <w:rFonts w:cs="Times New Roman"/>
          <w:noProof/>
          <w:szCs w:val="24"/>
        </w:rPr>
        <w:instrText>пи</w:instrText>
      </w:r>
      <w:r>
        <w:rPr>
          <w:rFonts w:eastAsia="Times New Roman"/>
          <w:noProof/>
          <w:color w:val="FFFFFF" w:themeColor="background1"/>
          <w:spacing w:val="-20000"/>
          <w:sz w:val="2"/>
          <w:szCs w:val="28"/>
          <w:lang w:eastAsia="ru-RU"/>
        </w:rPr>
        <w:instrText>ـ</w:instrText>
      </w:r>
      <w:r>
        <w:rPr>
          <w:rFonts w:cs="Times New Roman"/>
          <w:noProof/>
          <w:szCs w:val="24"/>
        </w:rPr>
        <w:instrText>ал</w:instrText>
      </w:r>
      <w:r>
        <w:rPr>
          <w:rFonts w:eastAsia="Times New Roman"/>
          <w:noProof/>
          <w:color w:val="FFFFFF" w:themeColor="background1"/>
          <w:spacing w:val="-20000"/>
          <w:sz w:val="2"/>
          <w:szCs w:val="28"/>
          <w:lang w:eastAsia="ru-RU"/>
        </w:rPr>
        <w:instrText>ـ</w:instrText>
      </w:r>
      <w:r>
        <w:rPr>
          <w:rFonts w:cs="Times New Roman"/>
          <w:noProof/>
          <w:szCs w:val="24"/>
        </w:rPr>
        <w:instrText>ьн</w:instrText>
      </w:r>
      <w:r>
        <w:rPr>
          <w:rFonts w:eastAsia="Times New Roman"/>
          <w:noProof/>
          <w:color w:val="FFFFFF" w:themeColor="background1"/>
          <w:spacing w:val="-20000"/>
          <w:sz w:val="2"/>
          <w:szCs w:val="28"/>
          <w:lang w:eastAsia="ru-RU"/>
        </w:rPr>
        <w:instrText>ـ</w:instrText>
      </w:r>
      <w:r>
        <w:rPr>
          <w:rFonts w:cs="Times New Roman"/>
          <w:noProof/>
          <w:szCs w:val="24"/>
        </w:rPr>
        <w:instrText>ые</w:instrText>
      </w:r>
      <w:r>
        <w:fldChar w:fldCharType="end"/>
      </w:r>
      <w:r>
        <w:rPr>
          <w:rFonts w:cs="Times New Roman"/>
          <w:szCs w:val="24"/>
        </w:rPr>
        <w:t xml:space="preserve"> различия в </w:t>
      </w:r>
      <w:r>
        <w:rPr>
          <w:highlight w:val="white"/>
        </w:rPr>
        <w:fldChar w:fldCharType="begin"/>
      </w:r>
      <w:r>
        <w:instrText xml:space="preserve">eq </w:instrText>
      </w:r>
      <w:r>
        <w:rPr>
          <w:rFonts w:cs="Times New Roman"/>
          <w:noProof/>
          <w:szCs w:val="24"/>
        </w:rPr>
        <w:instrText>ре</w:instrText>
      </w:r>
      <w:r>
        <w:rPr>
          <w:rFonts w:eastAsia="Times New Roman"/>
          <w:noProof/>
          <w:color w:val="FFFFFF" w:themeColor="background1"/>
          <w:spacing w:val="-20000"/>
          <w:sz w:val="2"/>
          <w:szCs w:val="28"/>
          <w:lang w:eastAsia="ru-RU"/>
        </w:rPr>
        <w:instrText>ـ</w:instrText>
      </w:r>
      <w:r>
        <w:rPr>
          <w:rFonts w:cs="Times New Roman"/>
          <w:noProof/>
          <w:szCs w:val="24"/>
        </w:rPr>
        <w:instrText>ал</w:instrText>
      </w:r>
      <w:r>
        <w:rPr>
          <w:rFonts w:eastAsia="Times New Roman"/>
          <w:noProof/>
          <w:color w:val="FFFFFF" w:themeColor="background1"/>
          <w:spacing w:val="-20000"/>
          <w:sz w:val="2"/>
          <w:szCs w:val="28"/>
          <w:lang w:eastAsia="ru-RU"/>
        </w:rPr>
        <w:instrText>ـ</w:instrText>
      </w:r>
      <w:r>
        <w:rPr>
          <w:rFonts w:cs="Times New Roman"/>
          <w:noProof/>
          <w:szCs w:val="24"/>
        </w:rPr>
        <w:instrText>из</w:instrText>
      </w:r>
      <w:r>
        <w:rPr>
          <w:rFonts w:eastAsia="Times New Roman"/>
          <w:noProof/>
          <w:color w:val="FFFFFF" w:themeColor="background1"/>
          <w:spacing w:val="-20000"/>
          <w:sz w:val="2"/>
          <w:szCs w:val="28"/>
          <w:lang w:eastAsia="ru-RU"/>
        </w:rPr>
        <w:instrText>ـ</w:instrText>
      </w:r>
      <w:r>
        <w:rPr>
          <w:rFonts w:cs="Times New Roman"/>
          <w:noProof/>
          <w:szCs w:val="24"/>
        </w:rPr>
        <w:instrText>ац</w:instrText>
      </w:r>
      <w:r>
        <w:rPr>
          <w:rFonts w:eastAsia="Times New Roman"/>
          <w:noProof/>
          <w:color w:val="FFFFFF" w:themeColor="background1"/>
          <w:spacing w:val="-20000"/>
          <w:sz w:val="2"/>
          <w:szCs w:val="28"/>
          <w:lang w:eastAsia="ru-RU"/>
        </w:rPr>
        <w:instrText>ـ</w:instrText>
      </w:r>
      <w:r>
        <w:rPr>
          <w:rFonts w:cs="Times New Roman"/>
          <w:noProof/>
          <w:szCs w:val="24"/>
        </w:rPr>
        <w:instrText>ии</w:instrText>
      </w:r>
      <w:r>
        <w:fldChar w:fldCharType="end"/>
      </w:r>
      <w:r>
        <w:rPr>
          <w:rFonts w:cs="Times New Roman"/>
          <w:szCs w:val="24"/>
        </w:rPr>
        <w:t xml:space="preserve"> бизнес-процессов разработки и </w:t>
      </w:r>
      <w:r>
        <w:rPr>
          <w:highlight w:val="white"/>
        </w:rPr>
        <w:fldChar w:fldCharType="begin"/>
      </w:r>
      <w:r>
        <w:instrText xml:space="preserve">eq </w:instrText>
      </w:r>
      <w:r>
        <w:rPr>
          <w:rFonts w:cs="Times New Roman"/>
          <w:noProof/>
          <w:szCs w:val="24"/>
        </w:rPr>
        <w:instrText>со</w:instrText>
      </w:r>
      <w:r>
        <w:rPr>
          <w:rFonts w:eastAsia="Times New Roman"/>
          <w:noProof/>
          <w:color w:val="FFFFFF" w:themeColor="background1"/>
          <w:spacing w:val="-20000"/>
          <w:sz w:val="2"/>
          <w:szCs w:val="28"/>
          <w:lang w:eastAsia="ru-RU"/>
        </w:rPr>
        <w:instrText>ـ</w:instrText>
      </w:r>
      <w:r>
        <w:rPr>
          <w:rFonts w:cs="Times New Roman"/>
          <w:noProof/>
          <w:szCs w:val="24"/>
        </w:rPr>
        <w:instrText>зд</w:instrText>
      </w:r>
      <w:r>
        <w:rPr>
          <w:rFonts w:eastAsia="Times New Roman"/>
          <w:noProof/>
          <w:color w:val="FFFFFF" w:themeColor="background1"/>
          <w:spacing w:val="-20000"/>
          <w:sz w:val="2"/>
          <w:szCs w:val="28"/>
          <w:lang w:eastAsia="ru-RU"/>
        </w:rPr>
        <w:instrText>ـ</w:instrText>
      </w:r>
      <w:r>
        <w:rPr>
          <w:rFonts w:cs="Times New Roman"/>
          <w:noProof/>
          <w:szCs w:val="24"/>
        </w:rPr>
        <w:instrText>ан</w:instrText>
      </w:r>
      <w:r>
        <w:rPr>
          <w:rFonts w:eastAsia="Times New Roman"/>
          <w:noProof/>
          <w:color w:val="FFFFFF" w:themeColor="background1"/>
          <w:spacing w:val="-20000"/>
          <w:sz w:val="2"/>
          <w:szCs w:val="28"/>
          <w:lang w:eastAsia="ru-RU"/>
        </w:rPr>
        <w:instrText>ـ</w:instrText>
      </w:r>
      <w:r>
        <w:rPr>
          <w:rFonts w:cs="Times New Roman"/>
          <w:noProof/>
          <w:szCs w:val="24"/>
        </w:rPr>
        <w:instrText>ии</w:instrText>
      </w:r>
      <w:r>
        <w:fldChar w:fldCharType="end"/>
      </w:r>
      <w:r>
        <w:rPr>
          <w:rFonts w:cs="Times New Roman"/>
          <w:szCs w:val="24"/>
        </w:rPr>
        <w:t xml:space="preserve"> военной и </w:t>
      </w:r>
      <w:r>
        <w:rPr>
          <w:highlight w:val="white"/>
        </w:rPr>
        <w:fldChar w:fldCharType="begin"/>
      </w:r>
      <w:r>
        <w:instrText xml:space="preserve">eq </w:instrText>
      </w:r>
      <w:r>
        <w:rPr>
          <w:rFonts w:cs="Times New Roman"/>
          <w:noProof/>
          <w:szCs w:val="24"/>
        </w:rPr>
        <w:instrText>гр</w:instrText>
      </w:r>
      <w:r>
        <w:rPr>
          <w:rFonts w:eastAsia="Times New Roman"/>
          <w:noProof/>
          <w:color w:val="FFFFFF" w:themeColor="background1"/>
          <w:spacing w:val="-20000"/>
          <w:sz w:val="2"/>
          <w:szCs w:val="28"/>
          <w:lang w:eastAsia="ru-RU"/>
        </w:rPr>
        <w:instrText>ـ</w:instrText>
      </w:r>
      <w:r>
        <w:rPr>
          <w:rFonts w:cs="Times New Roman"/>
          <w:noProof/>
          <w:szCs w:val="24"/>
        </w:rPr>
        <w:instrText>аж</w:instrText>
      </w:r>
      <w:r>
        <w:rPr>
          <w:rFonts w:eastAsia="Times New Roman"/>
          <w:noProof/>
          <w:color w:val="FFFFFF" w:themeColor="background1"/>
          <w:spacing w:val="-20000"/>
          <w:sz w:val="2"/>
          <w:szCs w:val="28"/>
          <w:lang w:eastAsia="ru-RU"/>
        </w:rPr>
        <w:instrText>ـ</w:instrText>
      </w:r>
      <w:r>
        <w:rPr>
          <w:rFonts w:cs="Times New Roman"/>
          <w:noProof/>
          <w:szCs w:val="24"/>
        </w:rPr>
        <w:instrText>да</w:instrText>
      </w:r>
      <w:r>
        <w:rPr>
          <w:rFonts w:eastAsia="Times New Roman"/>
          <w:noProof/>
          <w:color w:val="FFFFFF" w:themeColor="background1"/>
          <w:spacing w:val="-20000"/>
          <w:sz w:val="2"/>
          <w:szCs w:val="28"/>
          <w:lang w:eastAsia="ru-RU"/>
        </w:rPr>
        <w:instrText>ـ</w:instrText>
      </w:r>
      <w:r>
        <w:rPr>
          <w:rFonts w:cs="Times New Roman"/>
          <w:noProof/>
          <w:szCs w:val="24"/>
        </w:rPr>
        <w:instrText>нс</w:instrText>
      </w:r>
      <w:r>
        <w:rPr>
          <w:rFonts w:eastAsia="Times New Roman"/>
          <w:noProof/>
          <w:color w:val="FFFFFF" w:themeColor="background1"/>
          <w:spacing w:val="-20000"/>
          <w:sz w:val="2"/>
          <w:szCs w:val="28"/>
          <w:lang w:eastAsia="ru-RU"/>
        </w:rPr>
        <w:instrText>ـ</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й</w:instrText>
      </w:r>
      <w:r>
        <w:fldChar w:fldCharType="end"/>
      </w:r>
      <w:r>
        <w:rPr>
          <w:rFonts w:cs="Times New Roman"/>
          <w:szCs w:val="24"/>
        </w:rPr>
        <w:t xml:space="preserve"> продукции. Так, </w:t>
      </w:r>
      <w:r>
        <w:rPr>
          <w:highlight w:val="white"/>
        </w:rPr>
        <w:fldChar w:fldCharType="begin"/>
      </w:r>
      <w:r>
        <w:instrText xml:space="preserve">eq </w:instrText>
      </w:r>
      <w:r>
        <w:rPr>
          <w:rFonts w:cs="Times New Roman"/>
          <w:noProof/>
          <w:szCs w:val="24"/>
        </w:rPr>
        <w:instrText>ес</w:instrText>
      </w:r>
      <w:r>
        <w:rPr>
          <w:rFonts w:eastAsia="Times New Roman"/>
          <w:noProof/>
          <w:color w:val="FFFFFF" w:themeColor="background1"/>
          <w:spacing w:val="-20000"/>
          <w:sz w:val="2"/>
          <w:szCs w:val="28"/>
          <w:lang w:eastAsia="ru-RU"/>
        </w:rPr>
        <w:instrText>ـ</w:instrText>
      </w:r>
      <w:r>
        <w:rPr>
          <w:rFonts w:cs="Times New Roman"/>
          <w:noProof/>
          <w:szCs w:val="24"/>
        </w:rPr>
        <w:instrText>ли</w:instrText>
      </w:r>
      <w:r>
        <w:fldChar w:fldCharType="end"/>
      </w:r>
      <w:r>
        <w:rPr>
          <w:rFonts w:cs="Times New Roman"/>
          <w:szCs w:val="24"/>
        </w:rPr>
        <w:t xml:space="preserve"> в сфере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ои</w:instrText>
      </w:r>
      <w:r>
        <w:rPr>
          <w:rFonts w:eastAsia="Times New Roman"/>
          <w:noProof/>
          <w:color w:val="FFFFFF" w:themeColor="background1"/>
          <w:spacing w:val="-20000"/>
          <w:sz w:val="2"/>
          <w:szCs w:val="28"/>
          <w:lang w:eastAsia="ru-RU"/>
        </w:rPr>
        <w:instrText>ـ</w:instrText>
      </w:r>
      <w:r>
        <w:rPr>
          <w:rFonts w:cs="Times New Roman"/>
          <w:noProof/>
          <w:szCs w:val="24"/>
        </w:rPr>
        <w:instrText>зв</w:instrText>
      </w:r>
      <w:r>
        <w:rPr>
          <w:rFonts w:eastAsia="Times New Roman"/>
          <w:noProof/>
          <w:color w:val="FFFFFF" w:themeColor="background1"/>
          <w:spacing w:val="-20000"/>
          <w:sz w:val="2"/>
          <w:szCs w:val="28"/>
          <w:lang w:eastAsia="ru-RU"/>
        </w:rPr>
        <w:instrText>ـ</w:instrText>
      </w:r>
      <w:r>
        <w:rPr>
          <w:rFonts w:cs="Times New Roman"/>
          <w:noProof/>
          <w:szCs w:val="24"/>
        </w:rPr>
        <w:instrText>од</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ва</w:instrText>
      </w:r>
      <w:r>
        <w:fldChar w:fldCharType="end"/>
      </w:r>
      <w:r>
        <w:rPr>
          <w:rFonts w:cs="Times New Roman"/>
          <w:szCs w:val="24"/>
        </w:rPr>
        <w:t xml:space="preserve"> продукции гражданского </w:t>
      </w:r>
      <w:r>
        <w:rPr>
          <w:highlight w:val="white"/>
        </w:rPr>
        <w:fldChar w:fldCharType="begin"/>
      </w:r>
      <w:r>
        <w:instrText xml:space="preserve">eq </w:instrText>
      </w:r>
      <w:r>
        <w:rPr>
          <w:rFonts w:cs="Times New Roman"/>
          <w:noProof/>
          <w:szCs w:val="24"/>
        </w:rPr>
        <w:instrText>на</w:instrText>
      </w:r>
      <w:r>
        <w:rPr>
          <w:rFonts w:eastAsia="Times New Roman"/>
          <w:noProof/>
          <w:color w:val="FFFFFF" w:themeColor="background1"/>
          <w:spacing w:val="-20000"/>
          <w:sz w:val="2"/>
          <w:szCs w:val="28"/>
          <w:lang w:eastAsia="ru-RU"/>
        </w:rPr>
        <w:instrText>ـ</w:instrText>
      </w:r>
      <w:r>
        <w:rPr>
          <w:rFonts w:cs="Times New Roman"/>
          <w:noProof/>
          <w:szCs w:val="24"/>
        </w:rPr>
        <w:instrText>зн</w:instrText>
      </w:r>
      <w:r>
        <w:rPr>
          <w:rFonts w:eastAsia="Times New Roman"/>
          <w:noProof/>
          <w:color w:val="FFFFFF" w:themeColor="background1"/>
          <w:spacing w:val="-20000"/>
          <w:sz w:val="2"/>
          <w:szCs w:val="28"/>
          <w:lang w:eastAsia="ru-RU"/>
        </w:rPr>
        <w:instrText>ـ</w:instrText>
      </w:r>
      <w:r>
        <w:rPr>
          <w:rFonts w:cs="Times New Roman"/>
          <w:noProof/>
          <w:szCs w:val="24"/>
        </w:rPr>
        <w:instrText>ач</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ия</w:instrText>
      </w:r>
      <w:r>
        <w:fldChar w:fldCharType="end"/>
      </w:r>
      <w:r>
        <w:rPr>
          <w:rFonts w:cs="Times New Roman"/>
          <w:szCs w:val="24"/>
        </w:rPr>
        <w:t xml:space="preserve"> рыночные механизмы </w:t>
      </w:r>
      <w:r>
        <w:rPr>
          <w:highlight w:val="white"/>
        </w:rPr>
        <w:fldChar w:fldCharType="begin"/>
      </w:r>
      <w:r>
        <w:instrText xml:space="preserve">eq </w:instrText>
      </w:r>
      <w:r>
        <w:rPr>
          <w:rFonts w:cs="Times New Roman"/>
          <w:noProof/>
          <w:szCs w:val="24"/>
        </w:rPr>
        <w:instrText>иг</w:instrText>
      </w:r>
      <w:r>
        <w:rPr>
          <w:rFonts w:eastAsia="Times New Roman"/>
          <w:noProof/>
          <w:color w:val="FFFFFF" w:themeColor="background1"/>
          <w:spacing w:val="-20000"/>
          <w:sz w:val="2"/>
          <w:szCs w:val="28"/>
          <w:lang w:eastAsia="ru-RU"/>
        </w:rPr>
        <w:instrText>ـ</w:instrText>
      </w:r>
      <w:r>
        <w:rPr>
          <w:rFonts w:cs="Times New Roman"/>
          <w:noProof/>
          <w:szCs w:val="24"/>
        </w:rPr>
        <w:instrText>ра</w:instrText>
      </w:r>
      <w:r>
        <w:rPr>
          <w:rFonts w:eastAsia="Times New Roman"/>
          <w:noProof/>
          <w:color w:val="FFFFFF" w:themeColor="background1"/>
          <w:spacing w:val="-20000"/>
          <w:sz w:val="2"/>
          <w:szCs w:val="28"/>
          <w:lang w:eastAsia="ru-RU"/>
        </w:rPr>
        <w:instrText>ـ</w:instrText>
      </w:r>
      <w:r>
        <w:rPr>
          <w:rFonts w:cs="Times New Roman"/>
          <w:noProof/>
          <w:szCs w:val="24"/>
        </w:rPr>
        <w:instrText>ют</w:instrText>
      </w:r>
      <w:r>
        <w:fldChar w:fldCharType="end"/>
      </w:r>
      <w:r>
        <w:rPr>
          <w:rFonts w:cs="Times New Roman"/>
          <w:szCs w:val="24"/>
        </w:rPr>
        <w:t xml:space="preserve"> приоритетную роль, то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ои</w:instrText>
      </w:r>
      <w:r>
        <w:rPr>
          <w:rFonts w:eastAsia="Times New Roman"/>
          <w:noProof/>
          <w:color w:val="FFFFFF" w:themeColor="background1"/>
          <w:spacing w:val="-20000"/>
          <w:sz w:val="2"/>
          <w:szCs w:val="28"/>
          <w:lang w:eastAsia="ru-RU"/>
        </w:rPr>
        <w:instrText>ـ</w:instrText>
      </w:r>
      <w:r>
        <w:rPr>
          <w:rFonts w:cs="Times New Roman"/>
          <w:noProof/>
          <w:szCs w:val="24"/>
        </w:rPr>
        <w:instrText>зв</w:instrText>
      </w:r>
      <w:r>
        <w:rPr>
          <w:rFonts w:eastAsia="Times New Roman"/>
          <w:noProof/>
          <w:color w:val="FFFFFF" w:themeColor="background1"/>
          <w:spacing w:val="-20000"/>
          <w:sz w:val="2"/>
          <w:szCs w:val="28"/>
          <w:lang w:eastAsia="ru-RU"/>
        </w:rPr>
        <w:instrText>ـ</w:instrText>
      </w:r>
      <w:r>
        <w:rPr>
          <w:rFonts w:cs="Times New Roman"/>
          <w:noProof/>
          <w:szCs w:val="24"/>
        </w:rPr>
        <w:instrText>од</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во</w:instrText>
      </w:r>
      <w:r>
        <w:fldChar w:fldCharType="end"/>
      </w:r>
      <w:r>
        <w:rPr>
          <w:rFonts w:cs="Times New Roman"/>
          <w:szCs w:val="24"/>
        </w:rPr>
        <w:t xml:space="preserve"> военной техники </w:t>
      </w:r>
      <w:r>
        <w:rPr>
          <w:highlight w:val="white"/>
        </w:rPr>
        <w:fldChar w:fldCharType="begin"/>
      </w:r>
      <w:r>
        <w:instrText xml:space="preserve">eq </w:instrText>
      </w:r>
      <w:r>
        <w:rPr>
          <w:rFonts w:cs="Times New Roman"/>
          <w:noProof/>
          <w:szCs w:val="24"/>
        </w:rPr>
        <w:instrText>ос</w:instrText>
      </w:r>
      <w:r>
        <w:rPr>
          <w:rFonts w:eastAsia="Times New Roman"/>
          <w:noProof/>
          <w:color w:val="FFFFFF" w:themeColor="background1"/>
          <w:spacing w:val="-20000"/>
          <w:sz w:val="2"/>
          <w:szCs w:val="28"/>
          <w:lang w:eastAsia="ru-RU"/>
        </w:rPr>
        <w:instrText>ـ</w:instrText>
      </w:r>
      <w:r>
        <w:rPr>
          <w:rFonts w:cs="Times New Roman"/>
          <w:noProof/>
          <w:szCs w:val="24"/>
        </w:rPr>
        <w:instrText>ущ</w:instrText>
      </w:r>
      <w:r>
        <w:rPr>
          <w:rFonts w:eastAsia="Times New Roman"/>
          <w:noProof/>
          <w:color w:val="FFFFFF" w:themeColor="background1"/>
          <w:spacing w:val="-20000"/>
          <w:sz w:val="2"/>
          <w:szCs w:val="28"/>
          <w:lang w:eastAsia="ru-RU"/>
        </w:rPr>
        <w:instrText>ـ</w:instrText>
      </w:r>
      <w:r>
        <w:rPr>
          <w:rFonts w:cs="Times New Roman"/>
          <w:noProof/>
          <w:szCs w:val="24"/>
        </w:rPr>
        <w:instrText>ес</w:instrText>
      </w:r>
      <w:r>
        <w:rPr>
          <w:rFonts w:eastAsia="Times New Roman"/>
          <w:noProof/>
          <w:color w:val="FFFFFF" w:themeColor="background1"/>
          <w:spacing w:val="-20000"/>
          <w:sz w:val="2"/>
          <w:szCs w:val="28"/>
          <w:lang w:eastAsia="ru-RU"/>
        </w:rPr>
        <w:instrText>ـ</w:instrText>
      </w:r>
      <w:r>
        <w:rPr>
          <w:rFonts w:cs="Times New Roman"/>
          <w:noProof/>
          <w:szCs w:val="24"/>
        </w:rPr>
        <w:instrText>тв</w:instrText>
      </w:r>
      <w:r>
        <w:rPr>
          <w:rFonts w:eastAsia="Times New Roman"/>
          <w:noProof/>
          <w:color w:val="FFFFFF" w:themeColor="background1"/>
          <w:spacing w:val="-20000"/>
          <w:sz w:val="2"/>
          <w:szCs w:val="28"/>
          <w:lang w:eastAsia="ru-RU"/>
        </w:rPr>
        <w:instrText>ـ</w:instrText>
      </w:r>
      <w:r>
        <w:rPr>
          <w:rFonts w:cs="Times New Roman"/>
          <w:noProof/>
          <w:szCs w:val="24"/>
        </w:rPr>
        <w:instrText>ля</w:instrText>
      </w:r>
      <w:r>
        <w:rPr>
          <w:rFonts w:eastAsia="Times New Roman"/>
          <w:noProof/>
          <w:color w:val="FFFFFF" w:themeColor="background1"/>
          <w:spacing w:val="-20000"/>
          <w:sz w:val="2"/>
          <w:szCs w:val="28"/>
          <w:lang w:eastAsia="ru-RU"/>
        </w:rPr>
        <w:instrText>ـ</w:instrText>
      </w:r>
      <w:r>
        <w:rPr>
          <w:rFonts w:cs="Times New Roman"/>
          <w:noProof/>
          <w:szCs w:val="24"/>
        </w:rPr>
        <w:instrText>ет</w:instrText>
      </w:r>
      <w:r>
        <w:rPr>
          <w:rFonts w:eastAsia="Times New Roman"/>
          <w:noProof/>
          <w:color w:val="FFFFFF" w:themeColor="background1"/>
          <w:spacing w:val="-20000"/>
          <w:sz w:val="2"/>
          <w:szCs w:val="28"/>
          <w:lang w:eastAsia="ru-RU"/>
        </w:rPr>
        <w:instrText>ـ</w:instrText>
      </w:r>
      <w:r>
        <w:rPr>
          <w:rFonts w:cs="Times New Roman"/>
          <w:noProof/>
          <w:szCs w:val="24"/>
        </w:rPr>
        <w:instrText>ся</w:instrText>
      </w:r>
      <w:r>
        <w:fldChar w:fldCharType="end"/>
      </w:r>
      <w:r>
        <w:rPr>
          <w:rFonts w:cs="Times New Roman"/>
          <w:szCs w:val="24"/>
        </w:rPr>
        <w:t xml:space="preserve"> в основном по ГОЗ с </w:t>
      </w:r>
      <w:r>
        <w:rPr>
          <w:highlight w:val="white"/>
        </w:rPr>
        <w:fldChar w:fldCharType="begin"/>
      </w:r>
      <w:r>
        <w:instrText xml:space="preserve">eq </w:instrText>
      </w:r>
      <w:r>
        <w:rPr>
          <w:rFonts w:cs="Times New Roman"/>
          <w:noProof/>
          <w:szCs w:val="24"/>
        </w:rPr>
        <w:instrText>че</w:instrText>
      </w:r>
      <w:r>
        <w:rPr>
          <w:rFonts w:eastAsia="Times New Roman"/>
          <w:noProof/>
          <w:color w:val="FFFFFF" w:themeColor="background1"/>
          <w:spacing w:val="-20000"/>
          <w:sz w:val="2"/>
          <w:szCs w:val="28"/>
          <w:lang w:eastAsia="ru-RU"/>
        </w:rPr>
        <w:instrText>ـ</w:instrText>
      </w:r>
      <w:r>
        <w:rPr>
          <w:rFonts w:cs="Times New Roman"/>
          <w:noProof/>
          <w:szCs w:val="24"/>
        </w:rPr>
        <w:instrText>тк</w:instrText>
      </w:r>
      <w:r>
        <w:rPr>
          <w:rFonts w:eastAsia="Times New Roman"/>
          <w:noProof/>
          <w:color w:val="FFFFFF" w:themeColor="background1"/>
          <w:spacing w:val="-20000"/>
          <w:sz w:val="2"/>
          <w:szCs w:val="28"/>
          <w:lang w:eastAsia="ru-RU"/>
        </w:rPr>
        <w:instrText>ـ</w:instrText>
      </w:r>
      <w:r>
        <w:rPr>
          <w:rFonts w:cs="Times New Roman"/>
          <w:noProof/>
          <w:szCs w:val="24"/>
        </w:rPr>
        <w:instrText>о</w:instrText>
      </w:r>
      <w:r>
        <w:fldChar w:fldCharType="end"/>
      </w:r>
      <w:r>
        <w:rPr>
          <w:rFonts w:cs="Times New Roman"/>
          <w:szCs w:val="24"/>
        </w:rPr>
        <w:t xml:space="preserve"> установленными временными и </w:t>
      </w:r>
      <w:r>
        <w:rPr>
          <w:highlight w:val="white"/>
        </w:rPr>
        <w:fldChar w:fldCharType="begin"/>
      </w:r>
      <w:r>
        <w:instrText xml:space="preserve">eq </w:instrText>
      </w:r>
      <w:r>
        <w:rPr>
          <w:rFonts w:cs="Times New Roman"/>
          <w:noProof/>
          <w:szCs w:val="24"/>
        </w:rPr>
        <w:instrText>фи</w:instrText>
      </w:r>
      <w:r>
        <w:rPr>
          <w:rFonts w:eastAsia="Times New Roman"/>
          <w:noProof/>
          <w:color w:val="FFFFFF" w:themeColor="background1"/>
          <w:spacing w:val="-20000"/>
          <w:sz w:val="2"/>
          <w:szCs w:val="28"/>
          <w:lang w:eastAsia="ru-RU"/>
        </w:rPr>
        <w:instrText>ـ</w:instrText>
      </w:r>
      <w:r>
        <w:rPr>
          <w:rFonts w:cs="Times New Roman"/>
          <w:noProof/>
          <w:szCs w:val="24"/>
        </w:rPr>
        <w:instrText>на</w:instrText>
      </w:r>
      <w:r>
        <w:rPr>
          <w:rFonts w:eastAsia="Times New Roman"/>
          <w:noProof/>
          <w:color w:val="FFFFFF" w:themeColor="background1"/>
          <w:spacing w:val="-20000"/>
          <w:sz w:val="2"/>
          <w:szCs w:val="28"/>
          <w:lang w:eastAsia="ru-RU"/>
        </w:rPr>
        <w:instrText>ـ</w:instrText>
      </w:r>
      <w:r>
        <w:rPr>
          <w:rFonts w:cs="Times New Roman"/>
          <w:noProof/>
          <w:szCs w:val="24"/>
        </w:rPr>
        <w:instrText>нс</w:instrText>
      </w:r>
      <w:r>
        <w:rPr>
          <w:rFonts w:eastAsia="Times New Roman"/>
          <w:noProof/>
          <w:color w:val="FFFFFF" w:themeColor="background1"/>
          <w:spacing w:val="-20000"/>
          <w:sz w:val="2"/>
          <w:szCs w:val="28"/>
          <w:lang w:eastAsia="ru-RU"/>
        </w:rPr>
        <w:instrText>ـ</w:instrText>
      </w:r>
      <w:r>
        <w:rPr>
          <w:rFonts w:cs="Times New Roman"/>
          <w:noProof/>
          <w:szCs w:val="24"/>
        </w:rPr>
        <w:instrText>ов</w:instrText>
      </w:r>
      <w:r>
        <w:rPr>
          <w:rFonts w:eastAsia="Times New Roman"/>
          <w:noProof/>
          <w:color w:val="FFFFFF" w:themeColor="background1"/>
          <w:spacing w:val="-20000"/>
          <w:sz w:val="2"/>
          <w:szCs w:val="28"/>
          <w:lang w:eastAsia="ru-RU"/>
        </w:rPr>
        <w:instrText>ـ</w:instrText>
      </w:r>
      <w:r>
        <w:rPr>
          <w:rFonts w:cs="Times New Roman"/>
          <w:noProof/>
          <w:szCs w:val="24"/>
        </w:rPr>
        <w:instrText>ым</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условиями. Иными </w:t>
      </w:r>
      <w:r>
        <w:rPr>
          <w:highlight w:val="white"/>
        </w:rPr>
        <w:fldChar w:fldCharType="begin"/>
      </w:r>
      <w:r>
        <w:instrText xml:space="preserve">eq </w:instrText>
      </w:r>
      <w:r>
        <w:rPr>
          <w:rFonts w:cs="Times New Roman"/>
          <w:noProof/>
          <w:szCs w:val="24"/>
        </w:rPr>
        <w:instrText>сл</w:instrText>
      </w:r>
      <w:r>
        <w:rPr>
          <w:rFonts w:eastAsia="Times New Roman"/>
          <w:noProof/>
          <w:color w:val="FFFFFF" w:themeColor="background1"/>
          <w:spacing w:val="-20000"/>
          <w:sz w:val="2"/>
          <w:szCs w:val="28"/>
          <w:lang w:eastAsia="ru-RU"/>
        </w:rPr>
        <w:instrText>ـ</w:instrText>
      </w:r>
      <w:r>
        <w:rPr>
          <w:rFonts w:cs="Times New Roman"/>
          <w:noProof/>
          <w:szCs w:val="24"/>
        </w:rPr>
        <w:instrText>ов</w:instrText>
      </w:r>
      <w:r>
        <w:rPr>
          <w:rFonts w:eastAsia="Times New Roman"/>
          <w:noProof/>
          <w:color w:val="FFFFFF" w:themeColor="background1"/>
          <w:spacing w:val="-20000"/>
          <w:sz w:val="2"/>
          <w:szCs w:val="28"/>
          <w:lang w:eastAsia="ru-RU"/>
        </w:rPr>
        <w:instrText>ـ</w:instrText>
      </w:r>
      <w:r>
        <w:rPr>
          <w:rFonts w:cs="Times New Roman"/>
          <w:noProof/>
          <w:szCs w:val="24"/>
        </w:rPr>
        <w:instrText>ам</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бизнес-процессы военной и </w:t>
      </w:r>
      <w:r>
        <w:rPr>
          <w:highlight w:val="white"/>
        </w:rPr>
        <w:fldChar w:fldCharType="begin"/>
      </w:r>
      <w:r>
        <w:instrText xml:space="preserve">eq </w:instrText>
      </w:r>
      <w:r>
        <w:rPr>
          <w:rFonts w:cs="Times New Roman"/>
          <w:noProof/>
          <w:szCs w:val="24"/>
        </w:rPr>
        <w:instrText>гр</w:instrText>
      </w:r>
      <w:r>
        <w:rPr>
          <w:rFonts w:eastAsia="Times New Roman"/>
          <w:noProof/>
          <w:color w:val="FFFFFF" w:themeColor="background1"/>
          <w:spacing w:val="-20000"/>
          <w:sz w:val="2"/>
          <w:szCs w:val="28"/>
          <w:lang w:eastAsia="ru-RU"/>
        </w:rPr>
        <w:instrText>ـ</w:instrText>
      </w:r>
      <w:r>
        <w:rPr>
          <w:rFonts w:cs="Times New Roman"/>
          <w:noProof/>
          <w:szCs w:val="24"/>
        </w:rPr>
        <w:instrText>аж</w:instrText>
      </w:r>
      <w:r>
        <w:rPr>
          <w:rFonts w:eastAsia="Times New Roman"/>
          <w:noProof/>
          <w:color w:val="FFFFFF" w:themeColor="background1"/>
          <w:spacing w:val="-20000"/>
          <w:sz w:val="2"/>
          <w:szCs w:val="28"/>
          <w:lang w:eastAsia="ru-RU"/>
        </w:rPr>
        <w:instrText>ـ</w:instrText>
      </w:r>
      <w:r>
        <w:rPr>
          <w:rFonts w:cs="Times New Roman"/>
          <w:noProof/>
          <w:szCs w:val="24"/>
        </w:rPr>
        <w:instrText>да</w:instrText>
      </w:r>
      <w:r>
        <w:rPr>
          <w:rFonts w:eastAsia="Times New Roman"/>
          <w:noProof/>
          <w:color w:val="FFFFFF" w:themeColor="background1"/>
          <w:spacing w:val="-20000"/>
          <w:sz w:val="2"/>
          <w:szCs w:val="28"/>
          <w:lang w:eastAsia="ru-RU"/>
        </w:rPr>
        <w:instrText>ـ</w:instrText>
      </w:r>
      <w:r>
        <w:rPr>
          <w:rFonts w:cs="Times New Roman"/>
          <w:noProof/>
          <w:szCs w:val="24"/>
        </w:rPr>
        <w:instrText>нс</w:instrText>
      </w:r>
      <w:r>
        <w:rPr>
          <w:rFonts w:eastAsia="Times New Roman"/>
          <w:noProof/>
          <w:color w:val="FFFFFF" w:themeColor="background1"/>
          <w:spacing w:val="-20000"/>
          <w:sz w:val="2"/>
          <w:szCs w:val="28"/>
          <w:lang w:eastAsia="ru-RU"/>
        </w:rPr>
        <w:instrText>ـ</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й</w:instrText>
      </w:r>
      <w:r>
        <w:fldChar w:fldCharType="end"/>
      </w:r>
      <w:r>
        <w:rPr>
          <w:rFonts w:cs="Times New Roman"/>
          <w:szCs w:val="24"/>
        </w:rPr>
        <w:t xml:space="preserve"> направленности имеют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ин</w:instrText>
      </w:r>
      <w:r>
        <w:rPr>
          <w:rFonts w:eastAsia="Times New Roman"/>
          <w:noProof/>
          <w:color w:val="FFFFFF" w:themeColor="background1"/>
          <w:spacing w:val="-20000"/>
          <w:sz w:val="2"/>
          <w:szCs w:val="28"/>
          <w:lang w:eastAsia="ru-RU"/>
        </w:rPr>
        <w:instrText>ـ</w:instrText>
      </w:r>
      <w:r>
        <w:rPr>
          <w:rFonts w:cs="Times New Roman"/>
          <w:noProof/>
          <w:szCs w:val="24"/>
        </w:rPr>
        <w:instrText>ци</w:instrText>
      </w:r>
      <w:r>
        <w:rPr>
          <w:rFonts w:eastAsia="Times New Roman"/>
          <w:noProof/>
          <w:color w:val="FFFFFF" w:themeColor="background1"/>
          <w:spacing w:val="-20000"/>
          <w:sz w:val="2"/>
          <w:szCs w:val="28"/>
          <w:lang w:eastAsia="ru-RU"/>
        </w:rPr>
        <w:instrText>ـ</w:instrText>
      </w:r>
      <w:r>
        <w:rPr>
          <w:rFonts w:cs="Times New Roman"/>
          <w:noProof/>
          <w:szCs w:val="24"/>
        </w:rPr>
        <w:instrText>пи</w:instrText>
      </w:r>
      <w:r>
        <w:rPr>
          <w:rFonts w:eastAsia="Times New Roman"/>
          <w:noProof/>
          <w:color w:val="FFFFFF" w:themeColor="background1"/>
          <w:spacing w:val="-20000"/>
          <w:sz w:val="2"/>
          <w:szCs w:val="28"/>
          <w:lang w:eastAsia="ru-RU"/>
        </w:rPr>
        <w:instrText>ـ</w:instrText>
      </w:r>
      <w:r>
        <w:rPr>
          <w:rFonts w:cs="Times New Roman"/>
          <w:noProof/>
          <w:szCs w:val="24"/>
        </w:rPr>
        <w:instrText>ал</w:instrText>
      </w:r>
      <w:r>
        <w:rPr>
          <w:rFonts w:eastAsia="Times New Roman"/>
          <w:noProof/>
          <w:color w:val="FFFFFF" w:themeColor="background1"/>
          <w:spacing w:val="-20000"/>
          <w:sz w:val="2"/>
          <w:szCs w:val="28"/>
          <w:lang w:eastAsia="ru-RU"/>
        </w:rPr>
        <w:instrText>ـ</w:instrText>
      </w:r>
      <w:r>
        <w:rPr>
          <w:rFonts w:cs="Times New Roman"/>
          <w:noProof/>
          <w:szCs w:val="24"/>
        </w:rPr>
        <w:instrText>ьн</w:instrText>
      </w:r>
      <w:r>
        <w:rPr>
          <w:rFonts w:eastAsia="Times New Roman"/>
          <w:noProof/>
          <w:color w:val="FFFFFF" w:themeColor="background1"/>
          <w:spacing w:val="-20000"/>
          <w:sz w:val="2"/>
          <w:szCs w:val="28"/>
          <w:lang w:eastAsia="ru-RU"/>
        </w:rPr>
        <w:instrText>ـ</w:instrText>
      </w:r>
      <w:r>
        <w:rPr>
          <w:rFonts w:cs="Times New Roman"/>
          <w:noProof/>
          <w:szCs w:val="24"/>
        </w:rPr>
        <w:instrText>о</w:instrText>
      </w:r>
      <w:r>
        <w:fldChar w:fldCharType="end"/>
      </w:r>
      <w:r>
        <w:rPr>
          <w:rFonts w:cs="Times New Roman"/>
          <w:szCs w:val="24"/>
        </w:rPr>
        <w:t xml:space="preserve"> различные целевые </w:t>
      </w:r>
      <w:r>
        <w:rPr>
          <w:highlight w:val="white"/>
        </w:rPr>
        <w:fldChar w:fldCharType="begin"/>
      </w:r>
      <w:r>
        <w:instrText xml:space="preserve">eq </w:instrText>
      </w:r>
      <w:r>
        <w:rPr>
          <w:rFonts w:cs="Times New Roman"/>
          <w:noProof/>
          <w:szCs w:val="24"/>
        </w:rPr>
        <w:instrText>ус</w:instrText>
      </w:r>
      <w:r>
        <w:rPr>
          <w:rFonts w:eastAsia="Times New Roman"/>
          <w:noProof/>
          <w:color w:val="FFFFFF" w:themeColor="background1"/>
          <w:spacing w:val="-20000"/>
          <w:sz w:val="2"/>
          <w:szCs w:val="28"/>
          <w:lang w:eastAsia="ru-RU"/>
        </w:rPr>
        <w:instrText>ـ</w:instrText>
      </w:r>
      <w:r>
        <w:rPr>
          <w:rFonts w:cs="Times New Roman"/>
          <w:noProof/>
          <w:szCs w:val="24"/>
        </w:rPr>
        <w:instrText>та</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вк</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механизмы реализации. </w:t>
      </w:r>
      <w:r>
        <w:rPr>
          <w:highlight w:val="white"/>
        </w:rPr>
        <w:fldChar w:fldCharType="begin"/>
      </w:r>
      <w:r>
        <w:instrText xml:space="preserve">eq </w:instrText>
      </w:r>
      <w:r>
        <w:rPr>
          <w:rFonts w:cs="Times New Roman"/>
          <w:noProof/>
          <w:szCs w:val="24"/>
        </w:rPr>
        <w:instrText>Со</w:instrText>
      </w:r>
      <w:r>
        <w:rPr>
          <w:rFonts w:eastAsia="Times New Roman"/>
          <w:noProof/>
          <w:color w:val="FFFFFF" w:themeColor="background1"/>
          <w:spacing w:val="-20000"/>
          <w:sz w:val="2"/>
          <w:szCs w:val="28"/>
          <w:lang w:eastAsia="ru-RU"/>
        </w:rPr>
        <w:instrText>ـ</w:instrText>
      </w:r>
      <w:r>
        <w:rPr>
          <w:rFonts w:cs="Times New Roman"/>
          <w:noProof/>
          <w:szCs w:val="24"/>
        </w:rPr>
        <w:instrText>от</w:instrText>
      </w:r>
      <w:r>
        <w:rPr>
          <w:rFonts w:eastAsia="Times New Roman"/>
          <w:noProof/>
          <w:color w:val="FFFFFF" w:themeColor="background1"/>
          <w:spacing w:val="-20000"/>
          <w:sz w:val="2"/>
          <w:szCs w:val="28"/>
          <w:lang w:eastAsia="ru-RU"/>
        </w:rPr>
        <w:instrText>ـ</w:instrText>
      </w:r>
      <w:r>
        <w:rPr>
          <w:rFonts w:cs="Times New Roman"/>
          <w:noProof/>
          <w:szCs w:val="24"/>
        </w:rPr>
        <w:instrText>ве</w:instrText>
      </w:r>
      <w:r>
        <w:rPr>
          <w:rFonts w:eastAsia="Times New Roman"/>
          <w:noProof/>
          <w:color w:val="FFFFFF" w:themeColor="background1"/>
          <w:spacing w:val="-20000"/>
          <w:sz w:val="2"/>
          <w:szCs w:val="28"/>
          <w:lang w:eastAsia="ru-RU"/>
        </w:rPr>
        <w:instrText>ـ</w:instrText>
      </w:r>
      <w:r>
        <w:rPr>
          <w:rFonts w:cs="Times New Roman"/>
          <w:noProof/>
          <w:szCs w:val="24"/>
        </w:rPr>
        <w:instrText>тс</w:instrText>
      </w:r>
      <w:r>
        <w:rPr>
          <w:rFonts w:eastAsia="Times New Roman"/>
          <w:noProof/>
          <w:color w:val="FFFFFF" w:themeColor="background1"/>
          <w:spacing w:val="-20000"/>
          <w:sz w:val="2"/>
          <w:szCs w:val="28"/>
          <w:lang w:eastAsia="ru-RU"/>
        </w:rPr>
        <w:instrText>ـ</w:instrText>
      </w:r>
      <w:r>
        <w:rPr>
          <w:rFonts w:cs="Times New Roman"/>
          <w:noProof/>
          <w:szCs w:val="24"/>
        </w:rPr>
        <w:instrText>тв</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fldChar w:fldCharType="end"/>
      </w:r>
      <w:r>
        <w:rPr>
          <w:rFonts w:cs="Times New Roman"/>
          <w:szCs w:val="24"/>
        </w:rPr>
        <w:t xml:space="preserve"> подход к </w:t>
      </w:r>
      <w:r>
        <w:rPr>
          <w:highlight w:val="white"/>
        </w:rPr>
        <w:fldChar w:fldCharType="begin"/>
      </w:r>
      <w:r>
        <w:instrText xml:space="preserve">eq </w:instrText>
      </w:r>
      <w:r>
        <w:rPr>
          <w:rFonts w:cs="Times New Roman"/>
          <w:noProof/>
          <w:szCs w:val="24"/>
        </w:rPr>
        <w:instrText>уп</w:instrText>
      </w:r>
      <w:r>
        <w:rPr>
          <w:rFonts w:eastAsia="Times New Roman"/>
          <w:noProof/>
          <w:color w:val="FFFFFF" w:themeColor="background1"/>
          <w:spacing w:val="-20000"/>
          <w:sz w:val="2"/>
          <w:szCs w:val="28"/>
          <w:lang w:eastAsia="ru-RU"/>
        </w:rPr>
        <w:instrText>ـ</w:instrText>
      </w:r>
      <w:r>
        <w:rPr>
          <w:rFonts w:cs="Times New Roman"/>
          <w:noProof/>
          <w:szCs w:val="24"/>
        </w:rPr>
        <w:instrText>ра</w:instrText>
      </w:r>
      <w:r>
        <w:rPr>
          <w:rFonts w:eastAsia="Times New Roman"/>
          <w:noProof/>
          <w:color w:val="FFFFFF" w:themeColor="background1"/>
          <w:spacing w:val="-20000"/>
          <w:sz w:val="2"/>
          <w:szCs w:val="28"/>
          <w:lang w:eastAsia="ru-RU"/>
        </w:rPr>
        <w:instrText>ـ</w:instrText>
      </w:r>
      <w:r>
        <w:rPr>
          <w:rFonts w:cs="Times New Roman"/>
          <w:noProof/>
          <w:szCs w:val="24"/>
        </w:rPr>
        <w:instrText>вл</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ию</w:instrText>
      </w:r>
      <w:r>
        <w:fldChar w:fldCharType="end"/>
      </w:r>
      <w:r>
        <w:rPr>
          <w:rFonts w:cs="Times New Roman"/>
          <w:szCs w:val="24"/>
        </w:rPr>
        <w:t xml:space="preserve"> такими предприятиями </w:t>
      </w:r>
      <w:r>
        <w:rPr>
          <w:highlight w:val="white"/>
        </w:rPr>
        <w:fldChar w:fldCharType="begin"/>
      </w:r>
      <w:r>
        <w:instrText xml:space="preserve">eq </w:instrText>
      </w:r>
      <w:r>
        <w:rPr>
          <w:rFonts w:cs="Times New Roman"/>
          <w:noProof/>
          <w:szCs w:val="24"/>
        </w:rPr>
        <w:instrText>ус</w:instrText>
      </w:r>
      <w:r>
        <w:rPr>
          <w:rFonts w:eastAsia="Times New Roman"/>
          <w:noProof/>
          <w:color w:val="FFFFFF" w:themeColor="background1"/>
          <w:spacing w:val="-20000"/>
          <w:sz w:val="2"/>
          <w:szCs w:val="28"/>
          <w:lang w:eastAsia="ru-RU"/>
        </w:rPr>
        <w:instrText>ـ</w:instrText>
      </w:r>
      <w:r>
        <w:rPr>
          <w:rFonts w:cs="Times New Roman"/>
          <w:noProof/>
          <w:szCs w:val="24"/>
        </w:rPr>
        <w:instrText>ло</w:instrText>
      </w:r>
      <w:r>
        <w:rPr>
          <w:rFonts w:eastAsia="Times New Roman"/>
          <w:noProof/>
          <w:color w:val="FFFFFF" w:themeColor="background1"/>
          <w:spacing w:val="-20000"/>
          <w:sz w:val="2"/>
          <w:szCs w:val="28"/>
          <w:lang w:eastAsia="ru-RU"/>
        </w:rPr>
        <w:instrText>ـ</w:instrText>
      </w:r>
      <w:r>
        <w:rPr>
          <w:rFonts w:cs="Times New Roman"/>
          <w:noProof/>
          <w:szCs w:val="24"/>
        </w:rPr>
        <w:instrText>жн</w:instrText>
      </w:r>
      <w:r>
        <w:rPr>
          <w:rFonts w:eastAsia="Times New Roman"/>
          <w:noProof/>
          <w:color w:val="FFFFFF" w:themeColor="background1"/>
          <w:spacing w:val="-20000"/>
          <w:sz w:val="2"/>
          <w:szCs w:val="28"/>
          <w:lang w:eastAsia="ru-RU"/>
        </w:rPr>
        <w:instrText>ـ</w:instrText>
      </w:r>
      <w:r>
        <w:rPr>
          <w:rFonts w:cs="Times New Roman"/>
          <w:noProof/>
          <w:szCs w:val="24"/>
        </w:rPr>
        <w:instrText>яе</w:instrText>
      </w:r>
      <w:r>
        <w:rPr>
          <w:rFonts w:eastAsia="Times New Roman"/>
          <w:noProof/>
          <w:color w:val="FFFFFF" w:themeColor="background1"/>
          <w:spacing w:val="-20000"/>
          <w:sz w:val="2"/>
          <w:szCs w:val="28"/>
          <w:lang w:eastAsia="ru-RU"/>
        </w:rPr>
        <w:instrText>ـ</w:instrText>
      </w:r>
      <w:r>
        <w:rPr>
          <w:rFonts w:cs="Times New Roman"/>
          <w:noProof/>
          <w:szCs w:val="24"/>
        </w:rPr>
        <w:instrText>тс</w:instrText>
      </w:r>
      <w:r>
        <w:rPr>
          <w:rFonts w:eastAsia="Times New Roman"/>
          <w:noProof/>
          <w:color w:val="FFFFFF" w:themeColor="background1"/>
          <w:spacing w:val="-20000"/>
          <w:sz w:val="2"/>
          <w:szCs w:val="28"/>
          <w:lang w:eastAsia="ru-RU"/>
        </w:rPr>
        <w:instrText>ـ</w:instrText>
      </w:r>
      <w:r>
        <w:rPr>
          <w:rFonts w:cs="Times New Roman"/>
          <w:noProof/>
          <w:szCs w:val="24"/>
        </w:rPr>
        <w:instrText>я,</w:instrText>
      </w:r>
      <w:r>
        <w:fldChar w:fldCharType="end"/>
      </w:r>
      <w:r>
        <w:rPr>
          <w:rFonts w:cs="Times New Roman"/>
          <w:szCs w:val="24"/>
        </w:rPr>
        <w:t xml:space="preserve"> приобретает дополнительные </w:t>
      </w:r>
      <w:r>
        <w:rPr>
          <w:highlight w:val="white"/>
        </w:rPr>
        <w:fldChar w:fldCharType="begin"/>
      </w:r>
      <w:r>
        <w:instrText xml:space="preserve">eq </w:instrText>
      </w:r>
      <w:r>
        <w:rPr>
          <w:rFonts w:cs="Times New Roman"/>
          <w:noProof/>
          <w:szCs w:val="24"/>
        </w:rPr>
        <w:instrText>ог</w:instrText>
      </w:r>
      <w:r>
        <w:rPr>
          <w:rFonts w:eastAsia="Times New Roman"/>
          <w:noProof/>
          <w:color w:val="FFFFFF" w:themeColor="background1"/>
          <w:spacing w:val="-20000"/>
          <w:sz w:val="2"/>
          <w:szCs w:val="28"/>
          <w:lang w:eastAsia="ru-RU"/>
        </w:rPr>
        <w:instrText>ـ</w:instrText>
      </w:r>
      <w:r>
        <w:rPr>
          <w:rFonts w:cs="Times New Roman"/>
          <w:noProof/>
          <w:szCs w:val="24"/>
        </w:rPr>
        <w:instrText>ра</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че</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я</w:instrText>
      </w:r>
      <w:r>
        <w:fldChar w:fldCharType="end"/>
      </w:r>
      <w:r>
        <w:rPr>
          <w:rFonts w:cs="Times New Roman"/>
          <w:szCs w:val="24"/>
        </w:rPr>
        <w:t xml:space="preserve"> и, тем </w:t>
      </w:r>
      <w:r>
        <w:rPr>
          <w:highlight w:val="white"/>
        </w:rPr>
        <w:fldChar w:fldCharType="begin"/>
      </w:r>
      <w:r>
        <w:instrText xml:space="preserve">eq </w:instrText>
      </w:r>
      <w:r>
        <w:rPr>
          <w:rFonts w:cs="Times New Roman"/>
          <w:noProof/>
          <w:szCs w:val="24"/>
        </w:rPr>
        <w:instrText>са</w:instrText>
      </w:r>
      <w:r>
        <w:rPr>
          <w:rFonts w:eastAsia="Times New Roman"/>
          <w:noProof/>
          <w:color w:val="FFFFFF" w:themeColor="background1"/>
          <w:spacing w:val="-20000"/>
          <w:sz w:val="2"/>
          <w:szCs w:val="28"/>
          <w:lang w:eastAsia="ru-RU"/>
        </w:rPr>
        <w:instrText>ـ</w:instrText>
      </w:r>
      <w:r>
        <w:rPr>
          <w:rFonts w:cs="Times New Roman"/>
          <w:noProof/>
          <w:szCs w:val="24"/>
        </w:rPr>
        <w:instrText>мы</w:instrText>
      </w:r>
      <w:r>
        <w:rPr>
          <w:rFonts w:eastAsia="Times New Roman"/>
          <w:noProof/>
          <w:color w:val="FFFFFF" w:themeColor="background1"/>
          <w:spacing w:val="-20000"/>
          <w:sz w:val="2"/>
          <w:szCs w:val="28"/>
          <w:lang w:eastAsia="ru-RU"/>
        </w:rPr>
        <w:instrText>ـ</w:instrText>
      </w:r>
      <w:r>
        <w:rPr>
          <w:rFonts w:cs="Times New Roman"/>
          <w:noProof/>
          <w:szCs w:val="24"/>
        </w:rPr>
        <w:instrText>м,</w:instrText>
      </w:r>
      <w:r>
        <w:fldChar w:fldCharType="end"/>
      </w:r>
      <w:r>
        <w:rPr>
          <w:rFonts w:cs="Times New Roman"/>
          <w:szCs w:val="24"/>
        </w:rPr>
        <w:t xml:space="preserve"> создает важность </w:t>
      </w:r>
      <w:r>
        <w:rPr>
          <w:highlight w:val="white"/>
        </w:rPr>
        <w:fldChar w:fldCharType="begin"/>
      </w:r>
      <w:r>
        <w:instrText xml:space="preserve">eq </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ра</w:instrText>
      </w:r>
      <w:r>
        <w:rPr>
          <w:rFonts w:eastAsia="Times New Roman"/>
          <w:noProof/>
          <w:color w:val="FFFFFF" w:themeColor="background1"/>
          <w:spacing w:val="-20000"/>
          <w:sz w:val="2"/>
          <w:szCs w:val="28"/>
          <w:lang w:eastAsia="ru-RU"/>
        </w:rPr>
        <w:instrText>ـ</w:instrText>
      </w:r>
      <w:r>
        <w:rPr>
          <w:rFonts w:cs="Times New Roman"/>
          <w:noProof/>
          <w:szCs w:val="24"/>
        </w:rPr>
        <w:instrText>те</w:instrText>
      </w:r>
      <w:r>
        <w:rPr>
          <w:rFonts w:eastAsia="Times New Roman"/>
          <w:noProof/>
          <w:color w:val="FFFFFF" w:themeColor="background1"/>
          <w:spacing w:val="-20000"/>
          <w:sz w:val="2"/>
          <w:szCs w:val="28"/>
          <w:lang w:eastAsia="ru-RU"/>
        </w:rPr>
        <w:instrText>ـ</w:instrText>
      </w:r>
      <w:r>
        <w:rPr>
          <w:rFonts w:cs="Times New Roman"/>
          <w:noProof/>
          <w:szCs w:val="24"/>
        </w:rPr>
        <w:instrText>ги</w:instrText>
      </w:r>
      <w:r>
        <w:rPr>
          <w:rFonts w:eastAsia="Times New Roman"/>
          <w:noProof/>
          <w:color w:val="FFFFFF" w:themeColor="background1"/>
          <w:spacing w:val="-20000"/>
          <w:sz w:val="2"/>
          <w:szCs w:val="28"/>
          <w:lang w:eastAsia="ru-RU"/>
        </w:rPr>
        <w:instrText>ـ</w:instrText>
      </w:r>
      <w:r>
        <w:rPr>
          <w:rFonts w:cs="Times New Roman"/>
          <w:noProof/>
          <w:szCs w:val="24"/>
        </w:rPr>
        <w:instrText>че</w:instrText>
      </w:r>
      <w:r>
        <w:rPr>
          <w:rFonts w:eastAsia="Times New Roman"/>
          <w:noProof/>
          <w:color w:val="FFFFFF" w:themeColor="background1"/>
          <w:spacing w:val="-20000"/>
          <w:sz w:val="2"/>
          <w:szCs w:val="28"/>
          <w:lang w:eastAsia="ru-RU"/>
        </w:rPr>
        <w:instrText>ـ</w:instrText>
      </w:r>
      <w:r>
        <w:rPr>
          <w:rFonts w:cs="Times New Roman"/>
          <w:noProof/>
          <w:szCs w:val="24"/>
        </w:rPr>
        <w:instrText>ск</w:instrText>
      </w:r>
      <w:r>
        <w:rPr>
          <w:rFonts w:eastAsia="Times New Roman"/>
          <w:noProof/>
          <w:color w:val="FFFFFF" w:themeColor="background1"/>
          <w:spacing w:val="-20000"/>
          <w:sz w:val="2"/>
          <w:szCs w:val="28"/>
          <w:lang w:eastAsia="ru-RU"/>
        </w:rPr>
        <w:instrText>ـ</w:instrText>
      </w:r>
      <w:r>
        <w:rPr>
          <w:rFonts w:cs="Times New Roman"/>
          <w:noProof/>
          <w:szCs w:val="24"/>
        </w:rPr>
        <w:instrText>ог</w:instrText>
      </w:r>
      <w:r>
        <w:rPr>
          <w:rFonts w:eastAsia="Times New Roman"/>
          <w:noProof/>
          <w:color w:val="FFFFFF" w:themeColor="background1"/>
          <w:spacing w:val="-20000"/>
          <w:sz w:val="2"/>
          <w:szCs w:val="28"/>
          <w:lang w:eastAsia="ru-RU"/>
        </w:rPr>
        <w:instrText>ـ</w:instrText>
      </w:r>
      <w:r>
        <w:rPr>
          <w:rFonts w:cs="Times New Roman"/>
          <w:noProof/>
          <w:szCs w:val="24"/>
        </w:rPr>
        <w:instrText>о</w:instrText>
      </w:r>
      <w:r>
        <w:fldChar w:fldCharType="end"/>
      </w:r>
      <w:r>
        <w:rPr>
          <w:rFonts w:cs="Times New Roman"/>
          <w:szCs w:val="24"/>
        </w:rPr>
        <w:t xml:space="preserve"> управления. </w:t>
      </w:r>
    </w:p>
    <w:p w:rsidR="008168A6" w:rsidRDefault="008168A6" w:rsidP="008168A6">
      <w:pPr>
        <w:rPr>
          <w:rFonts w:cs="Times New Roman"/>
          <w:szCs w:val="24"/>
        </w:rPr>
      </w:pPr>
      <w:r>
        <w:rPr>
          <w:rFonts w:cs="Times New Roman"/>
          <w:szCs w:val="24"/>
        </w:rPr>
        <w:t xml:space="preserve">Производство гражданской и </w:t>
      </w:r>
      <w:r>
        <w:rPr>
          <w:highlight w:val="white"/>
        </w:rPr>
        <w:fldChar w:fldCharType="begin"/>
      </w:r>
      <w:r>
        <w:instrText xml:space="preserve">eq </w:instrText>
      </w:r>
      <w:r>
        <w:rPr>
          <w:rFonts w:cs="Times New Roman"/>
          <w:noProof/>
          <w:szCs w:val="24"/>
        </w:rPr>
        <w:instrText>во</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й</w:instrText>
      </w:r>
      <w:r>
        <w:fldChar w:fldCharType="end"/>
      </w:r>
      <w:r>
        <w:rPr>
          <w:rFonts w:cs="Times New Roman"/>
          <w:szCs w:val="24"/>
        </w:rPr>
        <w:t xml:space="preserve"> продукции – это </w:t>
      </w:r>
      <w:r>
        <w:rPr>
          <w:highlight w:val="white"/>
        </w:rPr>
        <w:fldChar w:fldCharType="begin"/>
      </w:r>
      <w:r>
        <w:instrText xml:space="preserve">eq </w:instrText>
      </w:r>
      <w:r>
        <w:rPr>
          <w:rFonts w:cs="Times New Roman"/>
          <w:noProof/>
          <w:szCs w:val="24"/>
        </w:rPr>
        <w:instrText>вз</w:instrText>
      </w:r>
      <w:r>
        <w:rPr>
          <w:rFonts w:eastAsia="Times New Roman"/>
          <w:noProof/>
          <w:color w:val="FFFFFF" w:themeColor="background1"/>
          <w:spacing w:val="-20000"/>
          <w:sz w:val="2"/>
          <w:szCs w:val="28"/>
          <w:lang w:eastAsia="ru-RU"/>
        </w:rPr>
        <w:instrText>ـ</w:instrText>
      </w:r>
      <w:r>
        <w:rPr>
          <w:rFonts w:cs="Times New Roman"/>
          <w:noProof/>
          <w:szCs w:val="24"/>
        </w:rPr>
        <w:instrText>аи</w:instrText>
      </w:r>
      <w:r>
        <w:rPr>
          <w:rFonts w:eastAsia="Times New Roman"/>
          <w:noProof/>
          <w:color w:val="FFFFFF" w:themeColor="background1"/>
          <w:spacing w:val="-20000"/>
          <w:sz w:val="2"/>
          <w:szCs w:val="28"/>
          <w:lang w:eastAsia="ru-RU"/>
        </w:rPr>
        <w:instrText>ـ</w:instrText>
      </w:r>
      <w:r>
        <w:rPr>
          <w:rFonts w:cs="Times New Roman"/>
          <w:noProof/>
          <w:szCs w:val="24"/>
        </w:rPr>
        <w:instrText>мо</w:instrText>
      </w:r>
      <w:r>
        <w:rPr>
          <w:rFonts w:eastAsia="Times New Roman"/>
          <w:noProof/>
          <w:color w:val="FFFFFF" w:themeColor="background1"/>
          <w:spacing w:val="-20000"/>
          <w:sz w:val="2"/>
          <w:szCs w:val="28"/>
          <w:lang w:eastAsia="ru-RU"/>
        </w:rPr>
        <w:instrText>ـ</w:instrText>
      </w:r>
      <w:r>
        <w:rPr>
          <w:rFonts w:cs="Times New Roman"/>
          <w:noProof/>
          <w:szCs w:val="24"/>
        </w:rPr>
        <w:instrText>до</w:instrText>
      </w:r>
      <w:r>
        <w:rPr>
          <w:rFonts w:eastAsia="Times New Roman"/>
          <w:noProof/>
          <w:color w:val="FFFFFF" w:themeColor="background1"/>
          <w:spacing w:val="-20000"/>
          <w:sz w:val="2"/>
          <w:szCs w:val="28"/>
          <w:lang w:eastAsia="ru-RU"/>
        </w:rPr>
        <w:instrText>ـ</w:instrText>
      </w:r>
      <w:r>
        <w:rPr>
          <w:rFonts w:cs="Times New Roman"/>
          <w:noProof/>
          <w:szCs w:val="24"/>
        </w:rPr>
        <w:instrText>по</w:instrText>
      </w:r>
      <w:r>
        <w:rPr>
          <w:rFonts w:eastAsia="Times New Roman"/>
          <w:noProof/>
          <w:color w:val="FFFFFF" w:themeColor="background1"/>
          <w:spacing w:val="-20000"/>
          <w:sz w:val="2"/>
          <w:szCs w:val="28"/>
          <w:lang w:eastAsia="ru-RU"/>
        </w:rPr>
        <w:instrText>ـ</w:instrText>
      </w:r>
      <w:r>
        <w:rPr>
          <w:rFonts w:cs="Times New Roman"/>
          <w:noProof/>
          <w:szCs w:val="24"/>
        </w:rPr>
        <w:instrText>лн</w:instrText>
      </w:r>
      <w:r>
        <w:rPr>
          <w:rFonts w:eastAsia="Times New Roman"/>
          <w:noProof/>
          <w:color w:val="FFFFFF" w:themeColor="background1"/>
          <w:spacing w:val="-20000"/>
          <w:sz w:val="2"/>
          <w:szCs w:val="28"/>
          <w:lang w:eastAsia="ru-RU"/>
        </w:rPr>
        <w:instrText>ـ</w:instrText>
      </w:r>
      <w:r>
        <w:rPr>
          <w:rFonts w:cs="Times New Roman"/>
          <w:noProof/>
          <w:szCs w:val="24"/>
        </w:rPr>
        <w:instrText>яю</w:instrText>
      </w:r>
      <w:r>
        <w:rPr>
          <w:rFonts w:eastAsia="Times New Roman"/>
          <w:noProof/>
          <w:color w:val="FFFFFF" w:themeColor="background1"/>
          <w:spacing w:val="-20000"/>
          <w:sz w:val="2"/>
          <w:szCs w:val="28"/>
          <w:lang w:eastAsia="ru-RU"/>
        </w:rPr>
        <w:instrText>ـ</w:instrText>
      </w:r>
      <w:r>
        <w:rPr>
          <w:rFonts w:cs="Times New Roman"/>
          <w:noProof/>
          <w:szCs w:val="24"/>
        </w:rPr>
        <w:instrText>щи</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направления, где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еи</w:instrText>
      </w:r>
      <w:r>
        <w:rPr>
          <w:rFonts w:eastAsia="Times New Roman"/>
          <w:noProof/>
          <w:color w:val="FFFFFF" w:themeColor="background1"/>
          <w:spacing w:val="-20000"/>
          <w:sz w:val="2"/>
          <w:szCs w:val="28"/>
          <w:lang w:eastAsia="ru-RU"/>
        </w:rPr>
        <w:instrText>ـ</w:instrText>
      </w:r>
      <w:r>
        <w:rPr>
          <w:rFonts w:cs="Times New Roman"/>
          <w:noProof/>
          <w:szCs w:val="24"/>
        </w:rPr>
        <w:instrText>му</w:instrText>
      </w:r>
      <w:r>
        <w:rPr>
          <w:rFonts w:eastAsia="Times New Roman"/>
          <w:noProof/>
          <w:color w:val="FFFFFF" w:themeColor="background1"/>
          <w:spacing w:val="-20000"/>
          <w:sz w:val="2"/>
          <w:szCs w:val="28"/>
          <w:lang w:eastAsia="ru-RU"/>
        </w:rPr>
        <w:instrText>ـ</w:instrText>
      </w:r>
      <w:r>
        <w:rPr>
          <w:rFonts w:cs="Times New Roman"/>
          <w:noProof/>
          <w:szCs w:val="24"/>
        </w:rPr>
        <w:instrText>ще</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ва</w:instrText>
      </w:r>
      <w:r>
        <w:fldChar w:fldCharType="end"/>
      </w:r>
      <w:r>
        <w:rPr>
          <w:rFonts w:cs="Times New Roman"/>
          <w:szCs w:val="24"/>
        </w:rPr>
        <w:t xml:space="preserve"> одного из них </w:t>
      </w:r>
      <w:r>
        <w:rPr>
          <w:highlight w:val="white"/>
        </w:rPr>
        <w:fldChar w:fldCharType="begin"/>
      </w:r>
      <w:r>
        <w:instrText xml:space="preserve">eq </w:instrText>
      </w:r>
      <w:r>
        <w:rPr>
          <w:rFonts w:cs="Times New Roman"/>
          <w:noProof/>
          <w:szCs w:val="24"/>
        </w:rPr>
        <w:instrText>мо</w:instrText>
      </w:r>
      <w:r>
        <w:rPr>
          <w:rFonts w:eastAsia="Times New Roman"/>
          <w:noProof/>
          <w:color w:val="FFFFFF" w:themeColor="background1"/>
          <w:spacing w:val="-20000"/>
          <w:sz w:val="2"/>
          <w:szCs w:val="28"/>
          <w:lang w:eastAsia="ru-RU"/>
        </w:rPr>
        <w:instrText>ـ</w:instrText>
      </w:r>
      <w:r>
        <w:rPr>
          <w:rFonts w:cs="Times New Roman"/>
          <w:noProof/>
          <w:szCs w:val="24"/>
        </w:rPr>
        <w:instrText>гу</w:instrText>
      </w:r>
      <w:r>
        <w:rPr>
          <w:rFonts w:eastAsia="Times New Roman"/>
          <w:noProof/>
          <w:color w:val="FFFFFF" w:themeColor="background1"/>
          <w:spacing w:val="-20000"/>
          <w:sz w:val="2"/>
          <w:szCs w:val="28"/>
          <w:lang w:eastAsia="ru-RU"/>
        </w:rPr>
        <w:instrText>ـ</w:instrText>
      </w:r>
      <w:r>
        <w:rPr>
          <w:rFonts w:cs="Times New Roman"/>
          <w:noProof/>
          <w:szCs w:val="24"/>
        </w:rPr>
        <w:instrText>т</w:instrText>
      </w:r>
      <w:r>
        <w:fldChar w:fldCharType="end"/>
      </w:r>
      <w:r>
        <w:rPr>
          <w:rFonts w:cs="Times New Roman"/>
          <w:szCs w:val="24"/>
        </w:rPr>
        <w:t xml:space="preserve"> позволить обеспечить </w:t>
      </w:r>
      <w:r>
        <w:rPr>
          <w:highlight w:val="white"/>
        </w:rPr>
        <w:fldChar w:fldCharType="begin"/>
      </w:r>
      <w:r>
        <w:instrText xml:space="preserve">eq </w:instrText>
      </w:r>
      <w:r>
        <w:rPr>
          <w:rFonts w:cs="Times New Roman"/>
          <w:noProof/>
          <w:szCs w:val="24"/>
        </w:rPr>
        <w:instrText>ра</w:instrText>
      </w:r>
      <w:r>
        <w:rPr>
          <w:rFonts w:eastAsia="Times New Roman"/>
          <w:noProof/>
          <w:color w:val="FFFFFF" w:themeColor="background1"/>
          <w:spacing w:val="-20000"/>
          <w:sz w:val="2"/>
          <w:szCs w:val="28"/>
          <w:lang w:eastAsia="ru-RU"/>
        </w:rPr>
        <w:instrText>ـ</w:instrText>
      </w:r>
      <w:r>
        <w:rPr>
          <w:rFonts w:cs="Times New Roman"/>
          <w:noProof/>
          <w:szCs w:val="24"/>
        </w:rPr>
        <w:instrText>зв</w:instrText>
      </w:r>
      <w:r>
        <w:rPr>
          <w:rFonts w:eastAsia="Times New Roman"/>
          <w:noProof/>
          <w:color w:val="FFFFFF" w:themeColor="background1"/>
          <w:spacing w:val="-20000"/>
          <w:sz w:val="2"/>
          <w:szCs w:val="28"/>
          <w:lang w:eastAsia="ru-RU"/>
        </w:rPr>
        <w:instrText>ـ</w:instrText>
      </w:r>
      <w:r>
        <w:rPr>
          <w:rFonts w:cs="Times New Roman"/>
          <w:noProof/>
          <w:szCs w:val="24"/>
        </w:rPr>
        <w:instrText>ит</w:instrText>
      </w:r>
      <w:r>
        <w:rPr>
          <w:rFonts w:eastAsia="Times New Roman"/>
          <w:noProof/>
          <w:color w:val="FFFFFF" w:themeColor="background1"/>
          <w:spacing w:val="-20000"/>
          <w:sz w:val="2"/>
          <w:szCs w:val="28"/>
          <w:lang w:eastAsia="ru-RU"/>
        </w:rPr>
        <w:instrText>ـ</w:instrText>
      </w:r>
      <w:r>
        <w:rPr>
          <w:rFonts w:cs="Times New Roman"/>
          <w:noProof/>
          <w:szCs w:val="24"/>
        </w:rPr>
        <w:instrText>ие</w:instrText>
      </w:r>
      <w:r>
        <w:fldChar w:fldCharType="end"/>
      </w:r>
      <w:r>
        <w:rPr>
          <w:rFonts w:cs="Times New Roman"/>
          <w:szCs w:val="24"/>
        </w:rPr>
        <w:t xml:space="preserve"> другого. Принципиальным </w:t>
      </w:r>
      <w:r>
        <w:rPr>
          <w:highlight w:val="white"/>
        </w:rPr>
        <w:fldChar w:fldCharType="begin"/>
      </w:r>
      <w:r>
        <w:instrText xml:space="preserve">eq </w:instrText>
      </w:r>
      <w:r>
        <w:rPr>
          <w:rFonts w:cs="Times New Roman"/>
          <w:noProof/>
          <w:szCs w:val="24"/>
        </w:rPr>
        <w:instrText>ре</w:instrText>
      </w:r>
      <w:r>
        <w:rPr>
          <w:rFonts w:eastAsia="Times New Roman"/>
          <w:noProof/>
          <w:color w:val="FFFFFF" w:themeColor="background1"/>
          <w:spacing w:val="-20000"/>
          <w:sz w:val="2"/>
          <w:szCs w:val="28"/>
          <w:lang w:eastAsia="ru-RU"/>
        </w:rPr>
        <w:instrText>ـ</w:instrText>
      </w:r>
      <w:r>
        <w:rPr>
          <w:rFonts w:cs="Times New Roman"/>
          <w:noProof/>
          <w:szCs w:val="24"/>
        </w:rPr>
        <w:instrText>ше</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ем</w:instrText>
      </w:r>
      <w:r>
        <w:fldChar w:fldCharType="end"/>
      </w:r>
      <w:r>
        <w:rPr>
          <w:rFonts w:cs="Times New Roman"/>
          <w:szCs w:val="24"/>
        </w:rPr>
        <w:t xml:space="preserve"> данных проблем </w:t>
      </w:r>
      <w:r>
        <w:rPr>
          <w:highlight w:val="white"/>
        </w:rPr>
        <w:fldChar w:fldCharType="begin"/>
      </w:r>
      <w:r>
        <w:instrText xml:space="preserve">eq </w:instrText>
      </w:r>
      <w:r>
        <w:rPr>
          <w:rFonts w:cs="Times New Roman"/>
          <w:noProof/>
          <w:szCs w:val="24"/>
        </w:rPr>
        <w:instrText>яв</w:instrText>
      </w:r>
      <w:r>
        <w:rPr>
          <w:rFonts w:eastAsia="Times New Roman"/>
          <w:noProof/>
          <w:color w:val="FFFFFF" w:themeColor="background1"/>
          <w:spacing w:val="-20000"/>
          <w:sz w:val="2"/>
          <w:szCs w:val="28"/>
          <w:lang w:eastAsia="ru-RU"/>
        </w:rPr>
        <w:instrText>ـ</w:instrText>
      </w:r>
      <w:r>
        <w:rPr>
          <w:rFonts w:cs="Times New Roman"/>
          <w:noProof/>
          <w:szCs w:val="24"/>
        </w:rPr>
        <w:instrText>ля</w:instrText>
      </w:r>
      <w:r>
        <w:rPr>
          <w:rFonts w:eastAsia="Times New Roman"/>
          <w:noProof/>
          <w:color w:val="FFFFFF" w:themeColor="background1"/>
          <w:spacing w:val="-20000"/>
          <w:sz w:val="2"/>
          <w:szCs w:val="28"/>
          <w:lang w:eastAsia="ru-RU"/>
        </w:rPr>
        <w:instrText>ـ</w:instrText>
      </w:r>
      <w:r>
        <w:rPr>
          <w:rFonts w:cs="Times New Roman"/>
          <w:noProof/>
          <w:szCs w:val="24"/>
        </w:rPr>
        <w:instrText>ет</w:instrText>
      </w:r>
      <w:r>
        <w:rPr>
          <w:rFonts w:eastAsia="Times New Roman"/>
          <w:noProof/>
          <w:color w:val="FFFFFF" w:themeColor="background1"/>
          <w:spacing w:val="-20000"/>
          <w:sz w:val="2"/>
          <w:szCs w:val="28"/>
          <w:lang w:eastAsia="ru-RU"/>
        </w:rPr>
        <w:instrText>ـ</w:instrText>
      </w:r>
      <w:r>
        <w:rPr>
          <w:rFonts w:cs="Times New Roman"/>
          <w:noProof/>
          <w:szCs w:val="24"/>
        </w:rPr>
        <w:instrText>ся</w:instrText>
      </w:r>
      <w:r>
        <w:fldChar w:fldCharType="end"/>
      </w:r>
      <w:r>
        <w:rPr>
          <w:rFonts w:cs="Times New Roman"/>
          <w:szCs w:val="24"/>
        </w:rPr>
        <w:t xml:space="preserve"> полномасштабное внедрение в </w:t>
      </w:r>
      <w:r>
        <w:rPr>
          <w:highlight w:val="white"/>
        </w:rPr>
        <w:fldChar w:fldCharType="begin"/>
      </w:r>
      <w:r>
        <w:instrText xml:space="preserve">eq </w:instrText>
      </w:r>
      <w:r>
        <w:rPr>
          <w:rFonts w:cs="Times New Roman"/>
          <w:noProof/>
          <w:szCs w:val="24"/>
        </w:rPr>
        <w:instrText>уп</w:instrText>
      </w:r>
      <w:r>
        <w:rPr>
          <w:rFonts w:eastAsia="Times New Roman"/>
          <w:noProof/>
          <w:color w:val="FFFFFF" w:themeColor="background1"/>
          <w:spacing w:val="-20000"/>
          <w:sz w:val="2"/>
          <w:szCs w:val="28"/>
          <w:lang w:eastAsia="ru-RU"/>
        </w:rPr>
        <w:instrText>ـ</w:instrText>
      </w:r>
      <w:r>
        <w:rPr>
          <w:rFonts w:cs="Times New Roman"/>
          <w:noProof/>
          <w:szCs w:val="24"/>
        </w:rPr>
        <w:instrText>ра</w:instrText>
      </w:r>
      <w:r>
        <w:rPr>
          <w:rFonts w:eastAsia="Times New Roman"/>
          <w:noProof/>
          <w:color w:val="FFFFFF" w:themeColor="background1"/>
          <w:spacing w:val="-20000"/>
          <w:sz w:val="2"/>
          <w:szCs w:val="28"/>
          <w:lang w:eastAsia="ru-RU"/>
        </w:rPr>
        <w:instrText>ـ</w:instrText>
      </w:r>
      <w:r>
        <w:rPr>
          <w:rFonts w:cs="Times New Roman"/>
          <w:noProof/>
          <w:szCs w:val="24"/>
        </w:rPr>
        <w:instrText>вл</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че</w:instrText>
      </w:r>
      <w:r>
        <w:rPr>
          <w:rFonts w:eastAsia="Times New Roman"/>
          <w:noProof/>
          <w:color w:val="FFFFFF" w:themeColor="background1"/>
          <w:spacing w:val="-20000"/>
          <w:sz w:val="2"/>
          <w:szCs w:val="28"/>
          <w:lang w:eastAsia="ru-RU"/>
        </w:rPr>
        <w:instrText>ـ</w:instrText>
      </w:r>
      <w:r>
        <w:rPr>
          <w:rFonts w:cs="Times New Roman"/>
          <w:noProof/>
          <w:szCs w:val="24"/>
        </w:rPr>
        <w:instrText>ск</w:instrText>
      </w:r>
      <w:r>
        <w:rPr>
          <w:rFonts w:eastAsia="Times New Roman"/>
          <w:noProof/>
          <w:color w:val="FFFFFF" w:themeColor="background1"/>
          <w:spacing w:val="-20000"/>
          <w:sz w:val="2"/>
          <w:szCs w:val="28"/>
          <w:lang w:eastAsia="ru-RU"/>
        </w:rPr>
        <w:instrText>ـ</w:instrText>
      </w:r>
      <w:r>
        <w:rPr>
          <w:rFonts w:cs="Times New Roman"/>
          <w:noProof/>
          <w:szCs w:val="24"/>
        </w:rPr>
        <w:instrText>ую</w:instrText>
      </w:r>
      <w:r>
        <w:fldChar w:fldCharType="end"/>
      </w:r>
      <w:r>
        <w:rPr>
          <w:rFonts w:cs="Times New Roman"/>
          <w:szCs w:val="24"/>
        </w:rPr>
        <w:t xml:space="preserve"> практику предприятий ОПК </w:t>
      </w:r>
      <w:r>
        <w:rPr>
          <w:highlight w:val="white"/>
        </w:rPr>
        <w:fldChar w:fldCharType="begin"/>
      </w:r>
      <w:r>
        <w:instrText xml:space="preserve">eq </w:instrText>
      </w:r>
      <w:r>
        <w:rPr>
          <w:rFonts w:cs="Times New Roman"/>
          <w:noProof/>
          <w:szCs w:val="24"/>
        </w:rPr>
        <w:instrText>си</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ем</w:instrText>
      </w:r>
      <w:r>
        <w:rPr>
          <w:rFonts w:eastAsia="Times New Roman"/>
          <w:noProof/>
          <w:color w:val="FFFFFF" w:themeColor="background1"/>
          <w:spacing w:val="-20000"/>
          <w:sz w:val="2"/>
          <w:szCs w:val="28"/>
          <w:lang w:eastAsia="ru-RU"/>
        </w:rPr>
        <w:instrText>ـ</w:instrText>
      </w:r>
      <w:r>
        <w:rPr>
          <w:rFonts w:cs="Times New Roman"/>
          <w:noProof/>
          <w:szCs w:val="24"/>
        </w:rPr>
        <w:instrText>ы</w:instrText>
      </w:r>
      <w:r>
        <w:fldChar w:fldCharType="end"/>
      </w:r>
      <w:r>
        <w:rPr>
          <w:rFonts w:cs="Times New Roman"/>
          <w:szCs w:val="24"/>
        </w:rPr>
        <w:t xml:space="preserve"> стратегического управления,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им</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ие</w:instrText>
      </w:r>
      <w:r>
        <w:fldChar w:fldCharType="end"/>
      </w:r>
      <w:r>
        <w:rPr>
          <w:rFonts w:cs="Times New Roman"/>
          <w:szCs w:val="24"/>
        </w:rPr>
        <w:t xml:space="preserve"> комплекса методов и </w:t>
      </w:r>
      <w:r>
        <w:rPr>
          <w:highlight w:val="white"/>
        </w:rPr>
        <w:fldChar w:fldCharType="begin"/>
      </w:r>
      <w:r>
        <w:instrText xml:space="preserve">eq </w:instrText>
      </w:r>
      <w:r>
        <w:rPr>
          <w:rFonts w:cs="Times New Roman"/>
          <w:noProof/>
          <w:szCs w:val="24"/>
        </w:rPr>
        <w:instrText>ин</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ру</w:instrText>
      </w:r>
      <w:r>
        <w:rPr>
          <w:rFonts w:eastAsia="Times New Roman"/>
          <w:noProof/>
          <w:color w:val="FFFFFF" w:themeColor="background1"/>
          <w:spacing w:val="-20000"/>
          <w:sz w:val="2"/>
          <w:szCs w:val="28"/>
          <w:lang w:eastAsia="ru-RU"/>
        </w:rPr>
        <w:instrText>ـ</w:instrText>
      </w:r>
      <w:r>
        <w:rPr>
          <w:rFonts w:cs="Times New Roman"/>
          <w:noProof/>
          <w:szCs w:val="24"/>
        </w:rPr>
        <w:instrText>ме</w:instrText>
      </w:r>
      <w:r>
        <w:rPr>
          <w:rFonts w:eastAsia="Times New Roman"/>
          <w:noProof/>
          <w:color w:val="FFFFFF" w:themeColor="background1"/>
          <w:spacing w:val="-20000"/>
          <w:sz w:val="2"/>
          <w:szCs w:val="28"/>
          <w:lang w:eastAsia="ru-RU"/>
        </w:rPr>
        <w:instrText>ـ</w:instrText>
      </w:r>
      <w:r>
        <w:rPr>
          <w:rFonts w:cs="Times New Roman"/>
          <w:noProof/>
          <w:szCs w:val="24"/>
        </w:rPr>
        <w:instrText>нт</w:instrText>
      </w:r>
      <w:r>
        <w:rPr>
          <w:rFonts w:eastAsia="Times New Roman"/>
          <w:noProof/>
          <w:color w:val="FFFFFF" w:themeColor="background1"/>
          <w:spacing w:val="-20000"/>
          <w:sz w:val="2"/>
          <w:szCs w:val="28"/>
          <w:lang w:eastAsia="ru-RU"/>
        </w:rPr>
        <w:instrText>ـ</w:instrText>
      </w:r>
      <w:r>
        <w:rPr>
          <w:rFonts w:cs="Times New Roman"/>
          <w:noProof/>
          <w:szCs w:val="24"/>
        </w:rPr>
        <w:instrText>ов</w:instrText>
      </w:r>
      <w:r>
        <w:fldChar w:fldCharType="end"/>
      </w:r>
      <w:r>
        <w:rPr>
          <w:rFonts w:cs="Times New Roman"/>
          <w:szCs w:val="24"/>
        </w:rPr>
        <w:t xml:space="preserve"> целеполагания, прогнозирования, </w:t>
      </w:r>
      <w:r>
        <w:rPr>
          <w:highlight w:val="white"/>
        </w:rPr>
        <w:fldChar w:fldCharType="begin"/>
      </w:r>
      <w:r>
        <w:instrText xml:space="preserve">eq </w:instrText>
      </w:r>
      <w:r>
        <w:rPr>
          <w:rFonts w:cs="Times New Roman"/>
          <w:noProof/>
          <w:szCs w:val="24"/>
        </w:rPr>
        <w:instrText>пл</w:instrText>
      </w:r>
      <w:r>
        <w:rPr>
          <w:rFonts w:eastAsia="Times New Roman"/>
          <w:noProof/>
          <w:color w:val="FFFFFF" w:themeColor="background1"/>
          <w:spacing w:val="-20000"/>
          <w:sz w:val="2"/>
          <w:szCs w:val="28"/>
          <w:lang w:eastAsia="ru-RU"/>
        </w:rPr>
        <w:instrText>ـ</w:instrText>
      </w:r>
      <w:r>
        <w:rPr>
          <w:rFonts w:cs="Times New Roman"/>
          <w:noProof/>
          <w:szCs w:val="24"/>
        </w:rPr>
        <w:instrText>ан</w:instrText>
      </w:r>
      <w:r>
        <w:rPr>
          <w:rFonts w:eastAsia="Times New Roman"/>
          <w:noProof/>
          <w:color w:val="FFFFFF" w:themeColor="background1"/>
          <w:spacing w:val="-20000"/>
          <w:sz w:val="2"/>
          <w:szCs w:val="28"/>
          <w:lang w:eastAsia="ru-RU"/>
        </w:rPr>
        <w:instrText>ـ</w:instrText>
      </w:r>
      <w:r>
        <w:rPr>
          <w:rFonts w:cs="Times New Roman"/>
          <w:noProof/>
          <w:szCs w:val="24"/>
        </w:rPr>
        <w:instrText>ир</w:instrText>
      </w:r>
      <w:r>
        <w:rPr>
          <w:rFonts w:eastAsia="Times New Roman"/>
          <w:noProof/>
          <w:color w:val="FFFFFF" w:themeColor="background1"/>
          <w:spacing w:val="-20000"/>
          <w:sz w:val="2"/>
          <w:szCs w:val="28"/>
          <w:lang w:eastAsia="ru-RU"/>
        </w:rPr>
        <w:instrText>ـ</w:instrText>
      </w:r>
      <w:r>
        <w:rPr>
          <w:rFonts w:cs="Times New Roman"/>
          <w:noProof/>
          <w:szCs w:val="24"/>
        </w:rPr>
        <w:instrText>ов</w:instrText>
      </w:r>
      <w:r>
        <w:rPr>
          <w:rFonts w:eastAsia="Times New Roman"/>
          <w:noProof/>
          <w:color w:val="FFFFFF" w:themeColor="background1"/>
          <w:spacing w:val="-20000"/>
          <w:sz w:val="2"/>
          <w:szCs w:val="28"/>
          <w:lang w:eastAsia="ru-RU"/>
        </w:rPr>
        <w:instrText>ـ</w:instrText>
      </w:r>
      <w:r>
        <w:rPr>
          <w:rFonts w:cs="Times New Roman"/>
          <w:noProof/>
          <w:szCs w:val="24"/>
        </w:rPr>
        <w:instrText>ан</w:instrText>
      </w:r>
      <w:r>
        <w:rPr>
          <w:rFonts w:eastAsia="Times New Roman"/>
          <w:noProof/>
          <w:color w:val="FFFFFF" w:themeColor="background1"/>
          <w:spacing w:val="-20000"/>
          <w:sz w:val="2"/>
          <w:szCs w:val="28"/>
          <w:lang w:eastAsia="ru-RU"/>
        </w:rPr>
        <w:instrText>ـ</w:instrText>
      </w:r>
      <w:r>
        <w:rPr>
          <w:rFonts w:cs="Times New Roman"/>
          <w:noProof/>
          <w:szCs w:val="24"/>
        </w:rPr>
        <w:instrText>ия</w:instrText>
      </w:r>
      <w:r>
        <w:fldChar w:fldCharType="end"/>
      </w:r>
      <w:r>
        <w:rPr>
          <w:rFonts w:cs="Times New Roman"/>
          <w:szCs w:val="24"/>
        </w:rPr>
        <w:t xml:space="preserve"> и программирования. </w:t>
      </w:r>
      <w:r>
        <w:rPr>
          <w:highlight w:val="white"/>
        </w:rPr>
        <w:fldChar w:fldCharType="begin"/>
      </w:r>
      <w:r>
        <w:instrText xml:space="preserve">eq </w:instrText>
      </w:r>
      <w:r>
        <w:rPr>
          <w:rFonts w:cs="Times New Roman"/>
          <w:noProof/>
          <w:szCs w:val="24"/>
        </w:rPr>
        <w:instrText>Та</w:instrText>
      </w:r>
      <w:r>
        <w:rPr>
          <w:rFonts w:eastAsia="Times New Roman"/>
          <w:noProof/>
          <w:color w:val="FFFFFF" w:themeColor="background1"/>
          <w:spacing w:val="-20000"/>
          <w:sz w:val="2"/>
          <w:szCs w:val="28"/>
          <w:lang w:eastAsia="ru-RU"/>
        </w:rPr>
        <w:instrText>ـ</w:instrText>
      </w:r>
      <w:r>
        <w:rPr>
          <w:rFonts w:cs="Times New Roman"/>
          <w:noProof/>
          <w:szCs w:val="24"/>
        </w:rPr>
        <w:instrText>к,</w:instrText>
      </w:r>
      <w:r>
        <w:fldChar w:fldCharType="end"/>
      </w:r>
      <w:r>
        <w:rPr>
          <w:rFonts w:cs="Times New Roman"/>
          <w:szCs w:val="24"/>
        </w:rPr>
        <w:t xml:space="preserve"> с одной </w:t>
      </w:r>
      <w:r>
        <w:rPr>
          <w:highlight w:val="white"/>
        </w:rPr>
        <w:fldChar w:fldCharType="begin"/>
      </w:r>
      <w:r>
        <w:instrText xml:space="preserve">eq </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ор</w:instrText>
      </w:r>
      <w:r>
        <w:rPr>
          <w:rFonts w:eastAsia="Times New Roman"/>
          <w:noProof/>
          <w:color w:val="FFFFFF" w:themeColor="background1"/>
          <w:spacing w:val="-20000"/>
          <w:sz w:val="2"/>
          <w:szCs w:val="28"/>
          <w:lang w:eastAsia="ru-RU"/>
        </w:rPr>
        <w:instrText>ـ</w:instrText>
      </w:r>
      <w:r>
        <w:rPr>
          <w:rFonts w:cs="Times New Roman"/>
          <w:noProof/>
          <w:szCs w:val="24"/>
        </w:rPr>
        <w:instrText>он</w:instrText>
      </w:r>
      <w:r>
        <w:rPr>
          <w:rFonts w:eastAsia="Times New Roman"/>
          <w:noProof/>
          <w:color w:val="FFFFFF" w:themeColor="background1"/>
          <w:spacing w:val="-20000"/>
          <w:sz w:val="2"/>
          <w:szCs w:val="28"/>
          <w:lang w:eastAsia="ru-RU"/>
        </w:rPr>
        <w:instrText>ـ</w:instrText>
      </w:r>
      <w:r>
        <w:rPr>
          <w:rFonts w:cs="Times New Roman"/>
          <w:noProof/>
          <w:szCs w:val="24"/>
        </w:rPr>
        <w:instrText>ы,</w:instrText>
      </w:r>
      <w:r>
        <w:fldChar w:fldCharType="end"/>
      </w:r>
      <w:r>
        <w:rPr>
          <w:rFonts w:cs="Times New Roman"/>
          <w:szCs w:val="24"/>
        </w:rPr>
        <w:t xml:space="preserve"> высокие технологии, </w:t>
      </w:r>
      <w:r>
        <w:rPr>
          <w:highlight w:val="white"/>
        </w:rPr>
        <w:fldChar w:fldCharType="begin"/>
      </w:r>
      <w:r>
        <w:instrText xml:space="preserve">eq </w:instrText>
      </w:r>
      <w:r>
        <w:rPr>
          <w:rFonts w:cs="Times New Roman"/>
          <w:noProof/>
          <w:szCs w:val="24"/>
        </w:rPr>
        <w:instrText>ис</w:instrText>
      </w:r>
      <w:r>
        <w:rPr>
          <w:rFonts w:eastAsia="Times New Roman"/>
          <w:noProof/>
          <w:color w:val="FFFFFF" w:themeColor="background1"/>
          <w:spacing w:val="-20000"/>
          <w:sz w:val="2"/>
          <w:szCs w:val="28"/>
          <w:lang w:eastAsia="ru-RU"/>
        </w:rPr>
        <w:instrText>ـ</w:instrText>
      </w:r>
      <w:r>
        <w:rPr>
          <w:rFonts w:cs="Times New Roman"/>
          <w:noProof/>
          <w:szCs w:val="24"/>
        </w:rPr>
        <w:instrText>по</w:instrText>
      </w:r>
      <w:r>
        <w:rPr>
          <w:rFonts w:eastAsia="Times New Roman"/>
          <w:noProof/>
          <w:color w:val="FFFFFF" w:themeColor="background1"/>
          <w:spacing w:val="-20000"/>
          <w:sz w:val="2"/>
          <w:szCs w:val="28"/>
          <w:lang w:eastAsia="ru-RU"/>
        </w:rPr>
        <w:instrText>ـ</w:instrText>
      </w:r>
      <w:r>
        <w:rPr>
          <w:rFonts w:cs="Times New Roman"/>
          <w:noProof/>
          <w:szCs w:val="24"/>
        </w:rPr>
        <w:instrText>ль</w:instrText>
      </w:r>
      <w:r>
        <w:rPr>
          <w:rFonts w:eastAsia="Times New Roman"/>
          <w:noProof/>
          <w:color w:val="FFFFFF" w:themeColor="background1"/>
          <w:spacing w:val="-20000"/>
          <w:sz w:val="2"/>
          <w:szCs w:val="28"/>
          <w:lang w:eastAsia="ru-RU"/>
        </w:rPr>
        <w:instrText>ـ</w:instrText>
      </w:r>
      <w:r>
        <w:rPr>
          <w:rFonts w:cs="Times New Roman"/>
          <w:noProof/>
          <w:szCs w:val="24"/>
        </w:rPr>
        <w:instrText>зу</w:instrText>
      </w:r>
      <w:r>
        <w:rPr>
          <w:rFonts w:eastAsia="Times New Roman"/>
          <w:noProof/>
          <w:color w:val="FFFFFF" w:themeColor="background1"/>
          <w:spacing w:val="-20000"/>
          <w:sz w:val="2"/>
          <w:szCs w:val="28"/>
          <w:lang w:eastAsia="ru-RU"/>
        </w:rPr>
        <w:instrText>ـ</w:instrText>
      </w:r>
      <w:r>
        <w:rPr>
          <w:rFonts w:cs="Times New Roman"/>
          <w:noProof/>
          <w:szCs w:val="24"/>
        </w:rPr>
        <w:instrText>ем</w:instrText>
      </w:r>
      <w:r>
        <w:rPr>
          <w:rFonts w:eastAsia="Times New Roman"/>
          <w:noProof/>
          <w:color w:val="FFFFFF" w:themeColor="background1"/>
          <w:spacing w:val="-20000"/>
          <w:sz w:val="2"/>
          <w:szCs w:val="28"/>
          <w:lang w:eastAsia="ru-RU"/>
        </w:rPr>
        <w:instrText>ـ</w:instrText>
      </w:r>
      <w:r>
        <w:rPr>
          <w:rFonts w:cs="Times New Roman"/>
          <w:noProof/>
          <w:szCs w:val="24"/>
        </w:rPr>
        <w:instrText>ые</w:instrText>
      </w:r>
      <w:r>
        <w:fldChar w:fldCharType="end"/>
      </w:r>
      <w:r>
        <w:rPr>
          <w:rFonts w:cs="Times New Roman"/>
          <w:szCs w:val="24"/>
        </w:rPr>
        <w:t xml:space="preserve"> в производстве </w:t>
      </w:r>
      <w:r>
        <w:rPr>
          <w:highlight w:val="white"/>
        </w:rPr>
        <w:fldChar w:fldCharType="begin"/>
      </w:r>
      <w:r>
        <w:instrText xml:space="preserve">eq </w:instrText>
      </w:r>
      <w:r>
        <w:rPr>
          <w:rFonts w:cs="Times New Roman"/>
          <w:noProof/>
          <w:szCs w:val="24"/>
        </w:rPr>
        <w:instrText>во</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й</w:instrText>
      </w:r>
      <w:r>
        <w:fldChar w:fldCharType="end"/>
      </w:r>
      <w:r>
        <w:rPr>
          <w:rFonts w:cs="Times New Roman"/>
          <w:szCs w:val="24"/>
        </w:rPr>
        <w:t xml:space="preserve"> продукции, могут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им</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ят</w:instrText>
      </w:r>
      <w:r>
        <w:rPr>
          <w:rFonts w:eastAsia="Times New Roman"/>
          <w:noProof/>
          <w:color w:val="FFFFFF" w:themeColor="background1"/>
          <w:spacing w:val="-20000"/>
          <w:sz w:val="2"/>
          <w:szCs w:val="28"/>
          <w:lang w:eastAsia="ru-RU"/>
        </w:rPr>
        <w:instrText>ـ</w:instrText>
      </w:r>
      <w:r>
        <w:rPr>
          <w:rFonts w:cs="Times New Roman"/>
          <w:noProof/>
          <w:szCs w:val="24"/>
        </w:rPr>
        <w:instrText>ьс</w:instrText>
      </w:r>
      <w:r>
        <w:rPr>
          <w:rFonts w:eastAsia="Times New Roman"/>
          <w:noProof/>
          <w:color w:val="FFFFFF" w:themeColor="background1"/>
          <w:spacing w:val="-20000"/>
          <w:sz w:val="2"/>
          <w:szCs w:val="28"/>
          <w:lang w:eastAsia="ru-RU"/>
        </w:rPr>
        <w:instrText>ـ</w:instrText>
      </w:r>
      <w:r>
        <w:rPr>
          <w:rFonts w:cs="Times New Roman"/>
          <w:noProof/>
          <w:szCs w:val="24"/>
        </w:rPr>
        <w:instrText>я</w:instrText>
      </w:r>
      <w:r>
        <w:fldChar w:fldCharType="end"/>
      </w:r>
      <w:r>
        <w:rPr>
          <w:rFonts w:cs="Times New Roman"/>
          <w:szCs w:val="24"/>
        </w:rPr>
        <w:t xml:space="preserve"> при создании </w:t>
      </w:r>
      <w:r>
        <w:rPr>
          <w:highlight w:val="white"/>
        </w:rPr>
        <w:fldChar w:fldCharType="begin"/>
      </w:r>
      <w:r>
        <w:instrText xml:space="preserve">eq </w:instrText>
      </w:r>
      <w:r>
        <w:rPr>
          <w:rFonts w:cs="Times New Roman"/>
          <w:noProof/>
          <w:szCs w:val="24"/>
        </w:rPr>
        <w:instrText>то</w:instrText>
      </w:r>
      <w:r>
        <w:rPr>
          <w:rFonts w:eastAsia="Times New Roman"/>
          <w:noProof/>
          <w:color w:val="FFFFFF" w:themeColor="background1"/>
          <w:spacing w:val="-20000"/>
          <w:sz w:val="2"/>
          <w:szCs w:val="28"/>
          <w:lang w:eastAsia="ru-RU"/>
        </w:rPr>
        <w:instrText>ـ</w:instrText>
      </w:r>
      <w:r>
        <w:rPr>
          <w:rFonts w:cs="Times New Roman"/>
          <w:noProof/>
          <w:szCs w:val="24"/>
        </w:rPr>
        <w:instrText>ва</w:instrText>
      </w:r>
      <w:r>
        <w:rPr>
          <w:rFonts w:eastAsia="Times New Roman"/>
          <w:noProof/>
          <w:color w:val="FFFFFF" w:themeColor="background1"/>
          <w:spacing w:val="-20000"/>
          <w:sz w:val="2"/>
          <w:szCs w:val="28"/>
          <w:lang w:eastAsia="ru-RU"/>
        </w:rPr>
        <w:instrText>ـ</w:instrText>
      </w:r>
      <w:r>
        <w:rPr>
          <w:rFonts w:cs="Times New Roman"/>
          <w:noProof/>
          <w:szCs w:val="24"/>
        </w:rPr>
        <w:instrText>ро</w:instrText>
      </w:r>
      <w:r>
        <w:rPr>
          <w:rFonts w:eastAsia="Times New Roman"/>
          <w:noProof/>
          <w:color w:val="FFFFFF" w:themeColor="background1"/>
          <w:spacing w:val="-20000"/>
          <w:sz w:val="2"/>
          <w:szCs w:val="28"/>
          <w:lang w:eastAsia="ru-RU"/>
        </w:rPr>
        <w:instrText>ـ</w:instrText>
      </w:r>
      <w:r>
        <w:rPr>
          <w:rFonts w:cs="Times New Roman"/>
          <w:noProof/>
          <w:szCs w:val="24"/>
        </w:rPr>
        <w:instrText>в</w:instrText>
      </w:r>
      <w:r>
        <w:fldChar w:fldCharType="end"/>
      </w:r>
      <w:r>
        <w:rPr>
          <w:rFonts w:cs="Times New Roman"/>
          <w:szCs w:val="24"/>
        </w:rPr>
        <w:t xml:space="preserve"> гражданского назначения, с </w:t>
      </w:r>
      <w:r>
        <w:rPr>
          <w:highlight w:val="white"/>
        </w:rPr>
        <w:fldChar w:fldCharType="begin"/>
      </w:r>
      <w:r>
        <w:instrText xml:space="preserve">eq </w:instrText>
      </w:r>
      <w:r>
        <w:rPr>
          <w:rFonts w:cs="Times New Roman"/>
          <w:noProof/>
          <w:szCs w:val="24"/>
        </w:rPr>
        <w:instrText>др</w:instrText>
      </w:r>
      <w:r>
        <w:rPr>
          <w:rFonts w:eastAsia="Times New Roman"/>
          <w:noProof/>
          <w:color w:val="FFFFFF" w:themeColor="background1"/>
          <w:spacing w:val="-20000"/>
          <w:sz w:val="2"/>
          <w:szCs w:val="28"/>
          <w:lang w:eastAsia="ru-RU"/>
        </w:rPr>
        <w:instrText>ـ</w:instrText>
      </w:r>
      <w:r>
        <w:rPr>
          <w:rFonts w:cs="Times New Roman"/>
          <w:noProof/>
          <w:szCs w:val="24"/>
        </w:rPr>
        <w:instrText>уг</w:instrText>
      </w:r>
      <w:r>
        <w:rPr>
          <w:rFonts w:eastAsia="Times New Roman"/>
          <w:noProof/>
          <w:color w:val="FFFFFF" w:themeColor="background1"/>
          <w:spacing w:val="-20000"/>
          <w:sz w:val="2"/>
          <w:szCs w:val="28"/>
          <w:lang w:eastAsia="ru-RU"/>
        </w:rPr>
        <w:instrText>ـ</w:instrText>
      </w:r>
      <w:r>
        <w:rPr>
          <w:rFonts w:cs="Times New Roman"/>
          <w:noProof/>
          <w:szCs w:val="24"/>
        </w:rPr>
        <w:instrText>ой</w:instrText>
      </w:r>
      <w:r>
        <w:fldChar w:fldCharType="end"/>
      </w:r>
      <w:r>
        <w:rPr>
          <w:rFonts w:cs="Times New Roman"/>
          <w:szCs w:val="24"/>
        </w:rPr>
        <w:t xml:space="preserve"> стороны, методы и </w:t>
      </w:r>
      <w:r>
        <w:rPr>
          <w:highlight w:val="white"/>
        </w:rPr>
        <w:fldChar w:fldCharType="begin"/>
      </w:r>
      <w:r>
        <w:instrText xml:space="preserve">eq </w:instrText>
      </w:r>
      <w:r>
        <w:rPr>
          <w:rFonts w:cs="Times New Roman"/>
          <w:noProof/>
          <w:szCs w:val="24"/>
        </w:rPr>
        <w:instrText>ин</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ру</w:instrText>
      </w:r>
      <w:r>
        <w:rPr>
          <w:rFonts w:eastAsia="Times New Roman"/>
          <w:noProof/>
          <w:color w:val="FFFFFF" w:themeColor="background1"/>
          <w:spacing w:val="-20000"/>
          <w:sz w:val="2"/>
          <w:szCs w:val="28"/>
          <w:lang w:eastAsia="ru-RU"/>
        </w:rPr>
        <w:instrText>ـ</w:instrText>
      </w:r>
      <w:r>
        <w:rPr>
          <w:rFonts w:cs="Times New Roman"/>
          <w:noProof/>
          <w:szCs w:val="24"/>
        </w:rPr>
        <w:instrText>ме</w:instrText>
      </w:r>
      <w:r>
        <w:rPr>
          <w:rFonts w:eastAsia="Times New Roman"/>
          <w:noProof/>
          <w:color w:val="FFFFFF" w:themeColor="background1"/>
          <w:spacing w:val="-20000"/>
          <w:sz w:val="2"/>
          <w:szCs w:val="28"/>
          <w:lang w:eastAsia="ru-RU"/>
        </w:rPr>
        <w:instrText>ـ</w:instrText>
      </w:r>
      <w:r>
        <w:rPr>
          <w:rFonts w:cs="Times New Roman"/>
          <w:noProof/>
          <w:szCs w:val="24"/>
        </w:rPr>
        <w:instrText>нт</w:instrText>
      </w:r>
      <w:r>
        <w:rPr>
          <w:rFonts w:eastAsia="Times New Roman"/>
          <w:noProof/>
          <w:color w:val="FFFFFF" w:themeColor="background1"/>
          <w:spacing w:val="-20000"/>
          <w:sz w:val="2"/>
          <w:szCs w:val="28"/>
          <w:lang w:eastAsia="ru-RU"/>
        </w:rPr>
        <w:instrText>ـ</w:instrText>
      </w:r>
      <w:r>
        <w:rPr>
          <w:rFonts w:cs="Times New Roman"/>
          <w:noProof/>
          <w:szCs w:val="24"/>
        </w:rPr>
        <w:instrText>ы</w:instrText>
      </w:r>
      <w:r>
        <w:fldChar w:fldCharType="end"/>
      </w:r>
      <w:r>
        <w:rPr>
          <w:rFonts w:cs="Times New Roman"/>
          <w:szCs w:val="24"/>
        </w:rPr>
        <w:t xml:space="preserve"> управления, применяемые для </w:t>
      </w:r>
      <w:r>
        <w:rPr>
          <w:highlight w:val="white"/>
        </w:rPr>
        <w:fldChar w:fldCharType="begin"/>
      </w:r>
      <w:r>
        <w:instrText xml:space="preserve">eq </w:instrText>
      </w:r>
      <w:r>
        <w:rPr>
          <w:rFonts w:cs="Times New Roman"/>
          <w:noProof/>
          <w:szCs w:val="24"/>
        </w:rPr>
        <w:instrText>по</w:instrText>
      </w:r>
      <w:r>
        <w:rPr>
          <w:rFonts w:eastAsia="Times New Roman"/>
          <w:noProof/>
          <w:color w:val="FFFFFF" w:themeColor="background1"/>
          <w:spacing w:val="-20000"/>
          <w:sz w:val="2"/>
          <w:szCs w:val="28"/>
          <w:lang w:eastAsia="ru-RU"/>
        </w:rPr>
        <w:instrText>ـ</w:instrText>
      </w:r>
      <w:r>
        <w:rPr>
          <w:rFonts w:cs="Times New Roman"/>
          <w:noProof/>
          <w:szCs w:val="24"/>
        </w:rPr>
        <w:instrText>вы</w:instrText>
      </w:r>
      <w:r>
        <w:rPr>
          <w:rFonts w:eastAsia="Times New Roman"/>
          <w:noProof/>
          <w:color w:val="FFFFFF" w:themeColor="background1"/>
          <w:spacing w:val="-20000"/>
          <w:sz w:val="2"/>
          <w:szCs w:val="28"/>
          <w:lang w:eastAsia="ru-RU"/>
        </w:rPr>
        <w:instrText>ـ</w:instrText>
      </w:r>
      <w:r>
        <w:rPr>
          <w:rFonts w:cs="Times New Roman"/>
          <w:noProof/>
          <w:szCs w:val="24"/>
        </w:rPr>
        <w:instrText>ше</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я</w:instrText>
      </w:r>
      <w:r>
        <w:fldChar w:fldCharType="end"/>
      </w:r>
      <w:r>
        <w:rPr>
          <w:rFonts w:cs="Times New Roman"/>
          <w:szCs w:val="24"/>
        </w:rPr>
        <w:t xml:space="preserve"> конкурентоспособности изделий на </w:t>
      </w:r>
      <w:r>
        <w:rPr>
          <w:highlight w:val="white"/>
        </w:rPr>
        <w:fldChar w:fldCharType="begin"/>
      </w:r>
      <w:r>
        <w:instrText xml:space="preserve">eq </w:instrText>
      </w:r>
      <w:r>
        <w:rPr>
          <w:rFonts w:cs="Times New Roman"/>
          <w:noProof/>
          <w:szCs w:val="24"/>
        </w:rPr>
        <w:instrText>ры</w:instrText>
      </w:r>
      <w:r>
        <w:rPr>
          <w:rFonts w:eastAsia="Times New Roman"/>
          <w:noProof/>
          <w:color w:val="FFFFFF" w:themeColor="background1"/>
          <w:spacing w:val="-20000"/>
          <w:sz w:val="2"/>
          <w:szCs w:val="28"/>
          <w:lang w:eastAsia="ru-RU"/>
        </w:rPr>
        <w:instrText>ـ</w:instrText>
      </w:r>
      <w:r>
        <w:rPr>
          <w:rFonts w:cs="Times New Roman"/>
          <w:noProof/>
          <w:szCs w:val="24"/>
        </w:rPr>
        <w:instrText>нк</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(контракты жизненного </w:t>
      </w:r>
      <w:r>
        <w:rPr>
          <w:highlight w:val="white"/>
        </w:rPr>
        <w:fldChar w:fldCharType="begin"/>
      </w:r>
      <w:r>
        <w:instrText xml:space="preserve">eq </w:instrText>
      </w:r>
      <w:r>
        <w:rPr>
          <w:rFonts w:cs="Times New Roman"/>
          <w:noProof/>
          <w:szCs w:val="24"/>
        </w:rPr>
        <w:instrText>ци</w:instrText>
      </w:r>
      <w:r>
        <w:rPr>
          <w:rFonts w:eastAsia="Times New Roman"/>
          <w:noProof/>
          <w:color w:val="FFFFFF" w:themeColor="background1"/>
          <w:spacing w:val="-20000"/>
          <w:sz w:val="2"/>
          <w:szCs w:val="28"/>
          <w:lang w:eastAsia="ru-RU"/>
        </w:rPr>
        <w:instrText>ـ</w:instrText>
      </w:r>
      <w:r>
        <w:rPr>
          <w:rFonts w:cs="Times New Roman"/>
          <w:noProof/>
          <w:szCs w:val="24"/>
        </w:rPr>
        <w:instrText>кл</w:instrText>
      </w:r>
      <w:r>
        <w:rPr>
          <w:rFonts w:eastAsia="Times New Roman"/>
          <w:noProof/>
          <w:color w:val="FFFFFF" w:themeColor="background1"/>
          <w:spacing w:val="-20000"/>
          <w:sz w:val="2"/>
          <w:szCs w:val="28"/>
          <w:lang w:eastAsia="ru-RU"/>
        </w:rPr>
        <w:instrText>ـ</w:instrText>
      </w:r>
      <w:r>
        <w:rPr>
          <w:rFonts w:cs="Times New Roman"/>
          <w:noProof/>
          <w:szCs w:val="24"/>
        </w:rPr>
        <w:instrText>а,</w:instrText>
      </w:r>
      <w:r>
        <w:fldChar w:fldCharType="end"/>
      </w:r>
      <w:r>
        <w:rPr>
          <w:rFonts w:cs="Times New Roman"/>
          <w:szCs w:val="24"/>
        </w:rPr>
        <w:t xml:space="preserve"> послепродажное обслуживание, </w:t>
      </w:r>
      <w:r>
        <w:rPr>
          <w:highlight w:val="white"/>
        </w:rPr>
        <w:fldChar w:fldCharType="begin"/>
      </w:r>
      <w:r>
        <w:instrText xml:space="preserve">eq </w:instrText>
      </w:r>
      <w:r>
        <w:rPr>
          <w:rFonts w:cs="Times New Roman"/>
          <w:noProof/>
          <w:szCs w:val="24"/>
        </w:rPr>
        <w:instrText>ме</w:instrText>
      </w:r>
      <w:r>
        <w:rPr>
          <w:rFonts w:eastAsia="Times New Roman"/>
          <w:noProof/>
          <w:color w:val="FFFFFF" w:themeColor="background1"/>
          <w:spacing w:val="-20000"/>
          <w:sz w:val="2"/>
          <w:szCs w:val="28"/>
          <w:lang w:eastAsia="ru-RU"/>
        </w:rPr>
        <w:instrText>ـ</w:instrText>
      </w:r>
      <w:r>
        <w:rPr>
          <w:rFonts w:cs="Times New Roman"/>
          <w:noProof/>
          <w:szCs w:val="24"/>
        </w:rPr>
        <w:instrText>то</w:instrText>
      </w:r>
      <w:r>
        <w:rPr>
          <w:rFonts w:eastAsia="Times New Roman"/>
          <w:noProof/>
          <w:color w:val="FFFFFF" w:themeColor="background1"/>
          <w:spacing w:val="-20000"/>
          <w:sz w:val="2"/>
          <w:szCs w:val="28"/>
          <w:lang w:eastAsia="ru-RU"/>
        </w:rPr>
        <w:instrText>ـ</w:instrText>
      </w:r>
      <w:r>
        <w:rPr>
          <w:rFonts w:cs="Times New Roman"/>
          <w:noProof/>
          <w:szCs w:val="24"/>
        </w:rPr>
        <w:instrText>ды</w:instrText>
      </w:r>
      <w:r>
        <w:fldChar w:fldCharType="end"/>
      </w:r>
      <w:r>
        <w:rPr>
          <w:rFonts w:cs="Times New Roman"/>
          <w:szCs w:val="24"/>
        </w:rPr>
        <w:t xml:space="preserve"> маркетинга, управление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ое</w:instrText>
      </w:r>
      <w:r>
        <w:rPr>
          <w:rFonts w:eastAsia="Times New Roman"/>
          <w:noProof/>
          <w:color w:val="FFFFFF" w:themeColor="background1"/>
          <w:spacing w:val="-20000"/>
          <w:sz w:val="2"/>
          <w:szCs w:val="28"/>
          <w:lang w:eastAsia="ru-RU"/>
        </w:rPr>
        <w:instrText>ـ</w:instrText>
      </w:r>
      <w:r>
        <w:rPr>
          <w:rFonts w:cs="Times New Roman"/>
          <w:noProof/>
          <w:szCs w:val="24"/>
        </w:rPr>
        <w:instrText>кт</w:instrText>
      </w:r>
      <w:r>
        <w:rPr>
          <w:rFonts w:eastAsia="Times New Roman"/>
          <w:noProof/>
          <w:color w:val="FFFFFF" w:themeColor="background1"/>
          <w:spacing w:val="-20000"/>
          <w:sz w:val="2"/>
          <w:szCs w:val="28"/>
          <w:lang w:eastAsia="ru-RU"/>
        </w:rPr>
        <w:instrText>ـ</w:instrText>
      </w:r>
      <w:r>
        <w:rPr>
          <w:rFonts w:cs="Times New Roman"/>
          <w:noProof/>
          <w:szCs w:val="24"/>
        </w:rPr>
        <w:instrText>ам</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аутсорсинг технологий, </w:t>
      </w:r>
      <w:r>
        <w:rPr>
          <w:highlight w:val="white"/>
        </w:rPr>
        <w:fldChar w:fldCharType="begin"/>
      </w:r>
      <w:r>
        <w:instrText xml:space="preserve">eq </w:instrText>
      </w:r>
      <w:r>
        <w:rPr>
          <w:rFonts w:cs="Times New Roman"/>
          <w:noProof/>
          <w:szCs w:val="24"/>
        </w:rPr>
        <w:instrText>ин</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ва</w:instrText>
      </w:r>
      <w:r>
        <w:rPr>
          <w:rFonts w:eastAsia="Times New Roman"/>
          <w:noProof/>
          <w:color w:val="FFFFFF" w:themeColor="background1"/>
          <w:spacing w:val="-20000"/>
          <w:sz w:val="2"/>
          <w:szCs w:val="28"/>
          <w:lang w:eastAsia="ru-RU"/>
        </w:rPr>
        <w:instrText>ـ</w:instrText>
      </w:r>
      <w:r>
        <w:rPr>
          <w:rFonts w:cs="Times New Roman"/>
          <w:noProof/>
          <w:szCs w:val="24"/>
        </w:rPr>
        <w:instrText>ци</w:instrText>
      </w:r>
      <w:r>
        <w:rPr>
          <w:rFonts w:eastAsia="Times New Roman"/>
          <w:noProof/>
          <w:color w:val="FFFFFF" w:themeColor="background1"/>
          <w:spacing w:val="-20000"/>
          <w:sz w:val="2"/>
          <w:szCs w:val="28"/>
          <w:lang w:eastAsia="ru-RU"/>
        </w:rPr>
        <w:instrText>ـ</w:instrText>
      </w:r>
      <w:r>
        <w:rPr>
          <w:rFonts w:cs="Times New Roman"/>
          <w:noProof/>
          <w:szCs w:val="24"/>
        </w:rPr>
        <w:instrText>он</w:instrText>
      </w:r>
      <w:r>
        <w:rPr>
          <w:rFonts w:eastAsia="Times New Roman"/>
          <w:noProof/>
          <w:color w:val="FFFFFF" w:themeColor="background1"/>
          <w:spacing w:val="-20000"/>
          <w:sz w:val="2"/>
          <w:szCs w:val="28"/>
          <w:lang w:eastAsia="ru-RU"/>
        </w:rPr>
        <w:instrText>ـ</w:instrText>
      </w:r>
      <w:r>
        <w:rPr>
          <w:rFonts w:cs="Times New Roman"/>
          <w:noProof/>
          <w:szCs w:val="24"/>
        </w:rPr>
        <w:instrText>ны</w:instrText>
      </w:r>
      <w:r>
        <w:rPr>
          <w:rFonts w:eastAsia="Times New Roman"/>
          <w:noProof/>
          <w:color w:val="FFFFFF" w:themeColor="background1"/>
          <w:spacing w:val="-20000"/>
          <w:sz w:val="2"/>
          <w:szCs w:val="28"/>
          <w:lang w:eastAsia="ru-RU"/>
        </w:rPr>
        <w:instrText>ـ</w:instrText>
      </w:r>
      <w:r>
        <w:rPr>
          <w:rFonts w:cs="Times New Roman"/>
          <w:noProof/>
          <w:szCs w:val="24"/>
        </w:rPr>
        <w:instrText>й</w:instrText>
      </w:r>
      <w:r>
        <w:fldChar w:fldCharType="end"/>
      </w:r>
      <w:r>
        <w:rPr>
          <w:rFonts w:cs="Times New Roman"/>
          <w:szCs w:val="24"/>
        </w:rPr>
        <w:t xml:space="preserve"> менеджмент и </w:t>
      </w:r>
      <w:r>
        <w:rPr>
          <w:highlight w:val="white"/>
        </w:rPr>
        <w:fldChar w:fldCharType="begin"/>
      </w:r>
      <w:r>
        <w:instrText xml:space="preserve">eq </w:instrText>
      </w:r>
      <w:r>
        <w:rPr>
          <w:rFonts w:cs="Times New Roman"/>
          <w:noProof/>
          <w:szCs w:val="24"/>
        </w:rPr>
        <w:instrText>т.</w:instrText>
      </w:r>
      <w:r>
        <w:rPr>
          <w:rFonts w:eastAsia="Times New Roman"/>
          <w:noProof/>
          <w:color w:val="FFFFFF" w:themeColor="background1"/>
          <w:spacing w:val="-20000"/>
          <w:sz w:val="2"/>
          <w:szCs w:val="28"/>
          <w:lang w:eastAsia="ru-RU"/>
        </w:rPr>
        <w:instrText>ـ</w:instrText>
      </w:r>
      <w:r>
        <w:rPr>
          <w:rFonts w:cs="Times New Roman"/>
          <w:noProof/>
          <w:szCs w:val="24"/>
        </w:rPr>
        <w:instrText>д.</w:instrText>
      </w:r>
      <w:r>
        <w:rPr>
          <w:rFonts w:eastAsia="Times New Roman"/>
          <w:noProof/>
          <w:color w:val="FFFFFF" w:themeColor="background1"/>
          <w:spacing w:val="-20000"/>
          <w:sz w:val="2"/>
          <w:szCs w:val="28"/>
          <w:lang w:eastAsia="ru-RU"/>
        </w:rPr>
        <w:instrText>ـ</w:instrText>
      </w:r>
      <w:r>
        <w:rPr>
          <w:rFonts w:cs="Times New Roman"/>
          <w:noProof/>
          <w:szCs w:val="24"/>
        </w:rPr>
        <w:instrText>),</w:instrText>
      </w:r>
      <w:r>
        <w:fldChar w:fldCharType="end"/>
      </w:r>
      <w:r>
        <w:rPr>
          <w:rFonts w:cs="Times New Roman"/>
          <w:szCs w:val="24"/>
        </w:rPr>
        <w:t xml:space="preserve"> могут обеспечить </w:t>
      </w:r>
      <w:r>
        <w:rPr>
          <w:highlight w:val="white"/>
        </w:rPr>
        <w:fldChar w:fldCharType="begin"/>
      </w:r>
      <w:r>
        <w:instrText xml:space="preserve">eq </w:instrText>
      </w:r>
      <w:r>
        <w:rPr>
          <w:rFonts w:cs="Times New Roman"/>
          <w:noProof/>
          <w:szCs w:val="24"/>
        </w:rPr>
        <w:instrText>по</w:instrText>
      </w:r>
      <w:r>
        <w:rPr>
          <w:rFonts w:eastAsia="Times New Roman"/>
          <w:noProof/>
          <w:color w:val="FFFFFF" w:themeColor="background1"/>
          <w:spacing w:val="-20000"/>
          <w:sz w:val="2"/>
          <w:szCs w:val="28"/>
          <w:lang w:eastAsia="ru-RU"/>
        </w:rPr>
        <w:instrText>ـ</w:instrText>
      </w:r>
      <w:r>
        <w:rPr>
          <w:rFonts w:cs="Times New Roman"/>
          <w:noProof/>
          <w:szCs w:val="24"/>
        </w:rPr>
        <w:instrText>вы</w:instrText>
      </w:r>
      <w:r>
        <w:rPr>
          <w:rFonts w:eastAsia="Times New Roman"/>
          <w:noProof/>
          <w:color w:val="FFFFFF" w:themeColor="background1"/>
          <w:spacing w:val="-20000"/>
          <w:sz w:val="2"/>
          <w:szCs w:val="28"/>
          <w:lang w:eastAsia="ru-RU"/>
        </w:rPr>
        <w:instrText>ـ</w:instrText>
      </w:r>
      <w:r>
        <w:rPr>
          <w:rFonts w:cs="Times New Roman"/>
          <w:noProof/>
          <w:szCs w:val="24"/>
        </w:rPr>
        <w:instrText>ше</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эффективности, снижение </w:t>
      </w:r>
      <w:r>
        <w:rPr>
          <w:highlight w:val="white"/>
        </w:rPr>
        <w:fldChar w:fldCharType="begin"/>
      </w:r>
      <w:r>
        <w:instrText xml:space="preserve">eq </w:instrText>
      </w:r>
      <w:r>
        <w:rPr>
          <w:rFonts w:cs="Times New Roman"/>
          <w:noProof/>
          <w:szCs w:val="24"/>
        </w:rPr>
        <w:instrText>за</w:instrText>
      </w:r>
      <w:r>
        <w:rPr>
          <w:rFonts w:eastAsia="Times New Roman"/>
          <w:noProof/>
          <w:color w:val="FFFFFF" w:themeColor="background1"/>
          <w:spacing w:val="-20000"/>
          <w:sz w:val="2"/>
          <w:szCs w:val="28"/>
          <w:lang w:eastAsia="ru-RU"/>
        </w:rPr>
        <w:instrText>ـ</w:instrText>
      </w:r>
      <w:r>
        <w:rPr>
          <w:rFonts w:cs="Times New Roman"/>
          <w:noProof/>
          <w:szCs w:val="24"/>
        </w:rPr>
        <w:instrText>тр</w:instrText>
      </w:r>
      <w:r>
        <w:rPr>
          <w:rFonts w:eastAsia="Times New Roman"/>
          <w:noProof/>
          <w:color w:val="FFFFFF" w:themeColor="background1"/>
          <w:spacing w:val="-20000"/>
          <w:sz w:val="2"/>
          <w:szCs w:val="28"/>
          <w:lang w:eastAsia="ru-RU"/>
        </w:rPr>
        <w:instrText>ـ</w:instrText>
      </w:r>
      <w:r>
        <w:rPr>
          <w:rFonts w:cs="Times New Roman"/>
          <w:noProof/>
          <w:szCs w:val="24"/>
        </w:rPr>
        <w:instrText>ат</w:instrText>
      </w:r>
      <w:r>
        <w:fldChar w:fldCharType="end"/>
      </w:r>
      <w:r>
        <w:rPr>
          <w:rFonts w:cs="Times New Roman"/>
          <w:szCs w:val="24"/>
        </w:rPr>
        <w:t xml:space="preserve"> на разработку и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ои</w:instrText>
      </w:r>
      <w:r>
        <w:rPr>
          <w:rFonts w:eastAsia="Times New Roman"/>
          <w:noProof/>
          <w:color w:val="FFFFFF" w:themeColor="background1"/>
          <w:spacing w:val="-20000"/>
          <w:sz w:val="2"/>
          <w:szCs w:val="28"/>
          <w:lang w:eastAsia="ru-RU"/>
        </w:rPr>
        <w:instrText>ـ</w:instrText>
      </w:r>
      <w:r>
        <w:rPr>
          <w:rFonts w:cs="Times New Roman"/>
          <w:noProof/>
          <w:szCs w:val="24"/>
        </w:rPr>
        <w:instrText>зв</w:instrText>
      </w:r>
      <w:r>
        <w:rPr>
          <w:rFonts w:eastAsia="Times New Roman"/>
          <w:noProof/>
          <w:color w:val="FFFFFF" w:themeColor="background1"/>
          <w:spacing w:val="-20000"/>
          <w:sz w:val="2"/>
          <w:szCs w:val="28"/>
          <w:lang w:eastAsia="ru-RU"/>
        </w:rPr>
        <w:instrText>ـ</w:instrText>
      </w:r>
      <w:r>
        <w:rPr>
          <w:rFonts w:cs="Times New Roman"/>
          <w:noProof/>
          <w:szCs w:val="24"/>
        </w:rPr>
        <w:instrText>од</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во</w:instrText>
      </w:r>
      <w:r>
        <w:rPr>
          <w:rFonts w:eastAsia="Times New Roman"/>
          <w:noProof/>
          <w:color w:val="FFFFFF" w:themeColor="background1"/>
          <w:spacing w:val="-20000"/>
          <w:sz w:val="2"/>
          <w:szCs w:val="28"/>
          <w:lang w:eastAsia="ru-RU"/>
        </w:rPr>
        <w:instrText>ـ</w:instrText>
      </w:r>
      <w:r>
        <w:rPr>
          <w:rFonts w:cs="Times New Roman"/>
          <w:noProof/>
          <w:szCs w:val="24"/>
        </w:rPr>
        <w:instrText>,</w:instrText>
      </w:r>
      <w:r>
        <w:fldChar w:fldCharType="end"/>
      </w:r>
      <w:r>
        <w:rPr>
          <w:rFonts w:cs="Times New Roman"/>
          <w:szCs w:val="24"/>
        </w:rPr>
        <w:t xml:space="preserve"> рост конкурентоспособности </w:t>
      </w:r>
      <w:r>
        <w:rPr>
          <w:highlight w:val="white"/>
        </w:rPr>
        <w:fldChar w:fldCharType="begin"/>
      </w:r>
      <w:r>
        <w:instrText xml:space="preserve">eq </w:instrText>
      </w:r>
      <w:r>
        <w:rPr>
          <w:rFonts w:cs="Times New Roman"/>
          <w:noProof/>
          <w:szCs w:val="24"/>
        </w:rPr>
        <w:instrText>во</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й</w:instrText>
      </w:r>
      <w:r>
        <w:fldChar w:fldCharType="end"/>
      </w:r>
      <w:r>
        <w:rPr>
          <w:rFonts w:cs="Times New Roman"/>
          <w:szCs w:val="24"/>
        </w:rPr>
        <w:t xml:space="preserve"> техники. </w:t>
      </w:r>
    </w:p>
    <w:p w:rsidR="008168A6" w:rsidRDefault="008168A6" w:rsidP="008168A6">
      <w:pPr>
        <w:rPr>
          <w:rFonts w:cs="Times New Roman"/>
          <w:szCs w:val="24"/>
        </w:rPr>
      </w:pPr>
      <w:r>
        <w:rPr>
          <w:rFonts w:cs="Times New Roman"/>
          <w:szCs w:val="24"/>
        </w:rPr>
        <w:t xml:space="preserve">Таким образом, </w:t>
      </w:r>
      <w:r>
        <w:rPr>
          <w:highlight w:val="white"/>
        </w:rPr>
        <w:fldChar w:fldCharType="begin"/>
      </w:r>
      <w:r>
        <w:instrText xml:space="preserve">eq </w:instrText>
      </w:r>
      <w:r>
        <w:rPr>
          <w:rFonts w:cs="Times New Roman"/>
          <w:noProof/>
          <w:szCs w:val="24"/>
        </w:rPr>
        <w:instrText>им</w:instrText>
      </w:r>
      <w:r>
        <w:rPr>
          <w:rFonts w:eastAsia="Times New Roman"/>
          <w:noProof/>
          <w:color w:val="FFFFFF" w:themeColor="background1"/>
          <w:spacing w:val="-20000"/>
          <w:sz w:val="2"/>
          <w:szCs w:val="28"/>
          <w:lang w:eastAsia="ru-RU"/>
        </w:rPr>
        <w:instrText>ـ</w:instrText>
      </w:r>
      <w:r>
        <w:rPr>
          <w:rFonts w:cs="Times New Roman"/>
          <w:noProof/>
          <w:szCs w:val="24"/>
        </w:rPr>
        <w:instrText>ея</w:instrText>
      </w:r>
      <w:r>
        <w:fldChar w:fldCharType="end"/>
      </w:r>
      <w:r>
        <w:rPr>
          <w:rFonts w:cs="Times New Roman"/>
          <w:szCs w:val="24"/>
        </w:rPr>
        <w:t xml:space="preserve"> установленные на </w:t>
      </w:r>
      <w:r>
        <w:rPr>
          <w:highlight w:val="white"/>
        </w:rPr>
        <w:fldChar w:fldCharType="begin"/>
      </w:r>
      <w:r>
        <w:instrText xml:space="preserve">eq </w:instrText>
      </w:r>
      <w:r>
        <w:rPr>
          <w:rFonts w:cs="Times New Roman"/>
          <w:noProof/>
          <w:szCs w:val="24"/>
        </w:rPr>
        <w:instrText>го</w:instrText>
      </w:r>
      <w:r>
        <w:rPr>
          <w:rFonts w:eastAsia="Times New Roman"/>
          <w:noProof/>
          <w:color w:val="FFFFFF" w:themeColor="background1"/>
          <w:spacing w:val="-20000"/>
          <w:sz w:val="2"/>
          <w:szCs w:val="28"/>
          <w:lang w:eastAsia="ru-RU"/>
        </w:rPr>
        <w:instrText>ـ</w:instrText>
      </w:r>
      <w:r>
        <w:rPr>
          <w:rFonts w:cs="Times New Roman"/>
          <w:noProof/>
          <w:szCs w:val="24"/>
        </w:rPr>
        <w:instrText>су</w:instrText>
      </w:r>
      <w:r>
        <w:rPr>
          <w:rFonts w:eastAsia="Times New Roman"/>
          <w:noProof/>
          <w:color w:val="FFFFFF" w:themeColor="background1"/>
          <w:spacing w:val="-20000"/>
          <w:sz w:val="2"/>
          <w:szCs w:val="28"/>
          <w:lang w:eastAsia="ru-RU"/>
        </w:rPr>
        <w:instrText>ـ</w:instrText>
      </w:r>
      <w:r>
        <w:rPr>
          <w:rFonts w:cs="Times New Roman"/>
          <w:noProof/>
          <w:szCs w:val="24"/>
        </w:rPr>
        <w:instrText>да</w:instrText>
      </w:r>
      <w:r>
        <w:rPr>
          <w:rFonts w:eastAsia="Times New Roman"/>
          <w:noProof/>
          <w:color w:val="FFFFFF" w:themeColor="background1"/>
          <w:spacing w:val="-20000"/>
          <w:sz w:val="2"/>
          <w:szCs w:val="28"/>
          <w:lang w:eastAsia="ru-RU"/>
        </w:rPr>
        <w:instrText>ـ</w:instrText>
      </w:r>
      <w:r>
        <w:rPr>
          <w:rFonts w:cs="Times New Roman"/>
          <w:noProof/>
          <w:szCs w:val="24"/>
        </w:rPr>
        <w:instrText>рс</w:instrText>
      </w:r>
      <w:r>
        <w:rPr>
          <w:rFonts w:eastAsia="Times New Roman"/>
          <w:noProof/>
          <w:color w:val="FFFFFF" w:themeColor="background1"/>
          <w:spacing w:val="-20000"/>
          <w:sz w:val="2"/>
          <w:szCs w:val="28"/>
          <w:lang w:eastAsia="ru-RU"/>
        </w:rPr>
        <w:instrText>ـ</w:instrText>
      </w:r>
      <w:r>
        <w:rPr>
          <w:rFonts w:cs="Times New Roman"/>
          <w:noProof/>
          <w:szCs w:val="24"/>
        </w:rPr>
        <w:instrText>тв</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м</w:instrText>
      </w:r>
      <w:r>
        <w:fldChar w:fldCharType="end"/>
      </w:r>
      <w:r>
        <w:rPr>
          <w:rFonts w:cs="Times New Roman"/>
          <w:szCs w:val="24"/>
        </w:rPr>
        <w:t xml:space="preserve"> уровне стратегические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ио</w:instrText>
      </w:r>
      <w:r>
        <w:rPr>
          <w:rFonts w:eastAsia="Times New Roman"/>
          <w:noProof/>
          <w:color w:val="FFFFFF" w:themeColor="background1"/>
          <w:spacing w:val="-20000"/>
          <w:sz w:val="2"/>
          <w:szCs w:val="28"/>
          <w:lang w:eastAsia="ru-RU"/>
        </w:rPr>
        <w:instrText>ـ</w:instrText>
      </w:r>
      <w:r>
        <w:rPr>
          <w:rFonts w:cs="Times New Roman"/>
          <w:noProof/>
          <w:szCs w:val="24"/>
        </w:rPr>
        <w:instrText>ри</w:instrText>
      </w:r>
      <w:r>
        <w:rPr>
          <w:rFonts w:eastAsia="Times New Roman"/>
          <w:noProof/>
          <w:color w:val="FFFFFF" w:themeColor="background1"/>
          <w:spacing w:val="-20000"/>
          <w:sz w:val="2"/>
          <w:szCs w:val="28"/>
          <w:lang w:eastAsia="ru-RU"/>
        </w:rPr>
        <w:instrText>ـ</w:instrText>
      </w:r>
      <w:r>
        <w:rPr>
          <w:rFonts w:cs="Times New Roman"/>
          <w:noProof/>
          <w:szCs w:val="24"/>
        </w:rPr>
        <w:instrText>те</w:instrText>
      </w:r>
      <w:r>
        <w:rPr>
          <w:rFonts w:eastAsia="Times New Roman"/>
          <w:noProof/>
          <w:color w:val="FFFFFF" w:themeColor="background1"/>
          <w:spacing w:val="-20000"/>
          <w:sz w:val="2"/>
          <w:szCs w:val="28"/>
          <w:lang w:eastAsia="ru-RU"/>
        </w:rPr>
        <w:instrText>ـ</w:instrText>
      </w:r>
      <w:r>
        <w:rPr>
          <w:rFonts w:cs="Times New Roman"/>
          <w:noProof/>
          <w:szCs w:val="24"/>
        </w:rPr>
        <w:instrText>ты</w:instrText>
      </w:r>
      <w:r>
        <w:fldChar w:fldCharType="end"/>
      </w:r>
      <w:r>
        <w:rPr>
          <w:rFonts w:cs="Times New Roman"/>
          <w:szCs w:val="24"/>
        </w:rPr>
        <w:t xml:space="preserve"> развития ОПК </w:t>
      </w:r>
      <w:r>
        <w:rPr>
          <w:highlight w:val="white"/>
        </w:rPr>
        <w:fldChar w:fldCharType="begin"/>
      </w:r>
      <w:r>
        <w:instrText xml:space="preserve">eq </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ра</w:instrText>
      </w:r>
      <w:r>
        <w:rPr>
          <w:rFonts w:eastAsia="Times New Roman"/>
          <w:noProof/>
          <w:color w:val="FFFFFF" w:themeColor="background1"/>
          <w:spacing w:val="-20000"/>
          <w:sz w:val="2"/>
          <w:szCs w:val="28"/>
          <w:lang w:eastAsia="ru-RU"/>
        </w:rPr>
        <w:instrText>ـ</w:instrText>
      </w:r>
      <w:r>
        <w:rPr>
          <w:rFonts w:cs="Times New Roman"/>
          <w:noProof/>
          <w:szCs w:val="24"/>
        </w:rPr>
        <w:instrText>ны</w:instrText>
      </w:r>
      <w:r>
        <w:rPr>
          <w:rFonts w:eastAsia="Times New Roman"/>
          <w:noProof/>
          <w:color w:val="FFFFFF" w:themeColor="background1"/>
          <w:spacing w:val="-20000"/>
          <w:sz w:val="2"/>
          <w:szCs w:val="28"/>
          <w:lang w:eastAsia="ru-RU"/>
        </w:rPr>
        <w:instrText>ـ</w:instrText>
      </w:r>
      <w:r>
        <w:rPr>
          <w:rFonts w:cs="Times New Roman"/>
          <w:noProof/>
          <w:szCs w:val="24"/>
        </w:rPr>
        <w:instrText>,</w:instrText>
      </w:r>
      <w:r>
        <w:fldChar w:fldCharType="end"/>
      </w:r>
      <w:r>
        <w:rPr>
          <w:rFonts w:cs="Times New Roman"/>
          <w:szCs w:val="24"/>
        </w:rPr>
        <w:t xml:space="preserve"> предприятия ОПК </w:t>
      </w:r>
      <w:r>
        <w:rPr>
          <w:highlight w:val="white"/>
        </w:rPr>
        <w:fldChar w:fldCharType="begin"/>
      </w:r>
      <w:r>
        <w:instrText xml:space="preserve">eq </w:instrText>
      </w:r>
      <w:r>
        <w:rPr>
          <w:rFonts w:cs="Times New Roman"/>
          <w:noProof/>
          <w:szCs w:val="24"/>
        </w:rPr>
        <w:instrText>до</w:instrText>
      </w:r>
      <w:r>
        <w:rPr>
          <w:rFonts w:eastAsia="Times New Roman"/>
          <w:noProof/>
          <w:color w:val="FFFFFF" w:themeColor="background1"/>
          <w:spacing w:val="-20000"/>
          <w:sz w:val="2"/>
          <w:szCs w:val="28"/>
          <w:lang w:eastAsia="ru-RU"/>
        </w:rPr>
        <w:instrText>ـ</w:instrText>
      </w:r>
      <w:r>
        <w:rPr>
          <w:rFonts w:cs="Times New Roman"/>
          <w:noProof/>
          <w:szCs w:val="24"/>
        </w:rPr>
        <w:instrText>лж</w:instrText>
      </w:r>
      <w:r>
        <w:rPr>
          <w:rFonts w:eastAsia="Times New Roman"/>
          <w:noProof/>
          <w:color w:val="FFFFFF" w:themeColor="background1"/>
          <w:spacing w:val="-20000"/>
          <w:sz w:val="2"/>
          <w:szCs w:val="28"/>
          <w:lang w:eastAsia="ru-RU"/>
        </w:rPr>
        <w:instrText>ـ</w:instrText>
      </w:r>
      <w:r>
        <w:rPr>
          <w:rFonts w:cs="Times New Roman"/>
          <w:noProof/>
          <w:szCs w:val="24"/>
        </w:rPr>
        <w:instrText>ны</w:instrText>
      </w:r>
      <w:r>
        <w:fldChar w:fldCharType="end"/>
      </w:r>
      <w:r>
        <w:rPr>
          <w:rFonts w:cs="Times New Roman"/>
          <w:szCs w:val="24"/>
        </w:rPr>
        <w:t xml:space="preserve"> обеспечить их </w:t>
      </w:r>
      <w:r>
        <w:rPr>
          <w:highlight w:val="white"/>
        </w:rPr>
        <w:fldChar w:fldCharType="begin"/>
      </w:r>
      <w:r>
        <w:instrText xml:space="preserve">eq </w:instrText>
      </w:r>
      <w:r>
        <w:rPr>
          <w:rFonts w:cs="Times New Roman"/>
          <w:noProof/>
          <w:szCs w:val="24"/>
        </w:rPr>
        <w:instrText>ре</w:instrText>
      </w:r>
      <w:r>
        <w:rPr>
          <w:rFonts w:eastAsia="Times New Roman"/>
          <w:noProof/>
          <w:color w:val="FFFFFF" w:themeColor="background1"/>
          <w:spacing w:val="-20000"/>
          <w:sz w:val="2"/>
          <w:szCs w:val="28"/>
          <w:lang w:eastAsia="ru-RU"/>
        </w:rPr>
        <w:instrText>ـ</w:instrText>
      </w:r>
      <w:r>
        <w:rPr>
          <w:rFonts w:cs="Times New Roman"/>
          <w:noProof/>
          <w:szCs w:val="24"/>
        </w:rPr>
        <w:instrText>ал</w:instrText>
      </w:r>
      <w:r>
        <w:rPr>
          <w:rFonts w:eastAsia="Times New Roman"/>
          <w:noProof/>
          <w:color w:val="FFFFFF" w:themeColor="background1"/>
          <w:spacing w:val="-20000"/>
          <w:sz w:val="2"/>
          <w:szCs w:val="28"/>
          <w:lang w:eastAsia="ru-RU"/>
        </w:rPr>
        <w:instrText>ـ</w:instrText>
      </w:r>
      <w:r>
        <w:rPr>
          <w:rFonts w:cs="Times New Roman"/>
          <w:noProof/>
          <w:szCs w:val="24"/>
        </w:rPr>
        <w:instrText>из</w:instrText>
      </w:r>
      <w:r>
        <w:rPr>
          <w:rFonts w:eastAsia="Times New Roman"/>
          <w:noProof/>
          <w:color w:val="FFFFFF" w:themeColor="background1"/>
          <w:spacing w:val="-20000"/>
          <w:sz w:val="2"/>
          <w:szCs w:val="28"/>
          <w:lang w:eastAsia="ru-RU"/>
        </w:rPr>
        <w:instrText>ـ</w:instrText>
      </w:r>
      <w:r>
        <w:rPr>
          <w:rFonts w:cs="Times New Roman"/>
          <w:noProof/>
          <w:szCs w:val="24"/>
        </w:rPr>
        <w:instrText>ац</w:instrText>
      </w:r>
      <w:r>
        <w:rPr>
          <w:rFonts w:eastAsia="Times New Roman"/>
          <w:noProof/>
          <w:color w:val="FFFFFF" w:themeColor="background1"/>
          <w:spacing w:val="-20000"/>
          <w:sz w:val="2"/>
          <w:szCs w:val="28"/>
          <w:lang w:eastAsia="ru-RU"/>
        </w:rPr>
        <w:instrText>ـ</w:instrText>
      </w:r>
      <w:r>
        <w:rPr>
          <w:rFonts w:cs="Times New Roman"/>
          <w:noProof/>
          <w:szCs w:val="24"/>
        </w:rPr>
        <w:instrText>ию</w:instrText>
      </w:r>
      <w:r>
        <w:rPr>
          <w:rFonts w:eastAsia="Times New Roman"/>
          <w:noProof/>
          <w:color w:val="FFFFFF" w:themeColor="background1"/>
          <w:spacing w:val="-20000"/>
          <w:sz w:val="2"/>
          <w:szCs w:val="28"/>
          <w:lang w:eastAsia="ru-RU"/>
        </w:rPr>
        <w:instrText>ـ</w:instrText>
      </w:r>
      <w:r>
        <w:rPr>
          <w:rFonts w:cs="Times New Roman"/>
          <w:noProof/>
          <w:szCs w:val="24"/>
        </w:rPr>
        <w:instrText>,</w:instrText>
      </w:r>
      <w:r>
        <w:fldChar w:fldCharType="end"/>
      </w:r>
      <w:r>
        <w:rPr>
          <w:rFonts w:cs="Times New Roman"/>
          <w:szCs w:val="24"/>
        </w:rPr>
        <w:t xml:space="preserve"> конкретизируя целевые </w:t>
      </w:r>
      <w:r>
        <w:rPr>
          <w:highlight w:val="white"/>
        </w:rPr>
        <w:fldChar w:fldCharType="begin"/>
      </w:r>
      <w:r>
        <w:instrText xml:space="preserve">eq </w:instrText>
      </w:r>
      <w:r>
        <w:rPr>
          <w:rFonts w:cs="Times New Roman"/>
          <w:noProof/>
          <w:szCs w:val="24"/>
        </w:rPr>
        <w:instrText>ус</w:instrText>
      </w:r>
      <w:r>
        <w:rPr>
          <w:rFonts w:eastAsia="Times New Roman"/>
          <w:noProof/>
          <w:color w:val="FFFFFF" w:themeColor="background1"/>
          <w:spacing w:val="-20000"/>
          <w:sz w:val="2"/>
          <w:szCs w:val="28"/>
          <w:lang w:eastAsia="ru-RU"/>
        </w:rPr>
        <w:instrText>ـ</w:instrText>
      </w:r>
      <w:r>
        <w:rPr>
          <w:rFonts w:cs="Times New Roman"/>
          <w:noProof/>
          <w:szCs w:val="24"/>
        </w:rPr>
        <w:instrText>та</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вк</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с учетом </w:t>
      </w:r>
      <w:r>
        <w:rPr>
          <w:highlight w:val="white"/>
        </w:rPr>
        <w:fldChar w:fldCharType="begin"/>
      </w:r>
      <w:r>
        <w:instrText xml:space="preserve">eq </w:instrText>
      </w:r>
      <w:r>
        <w:rPr>
          <w:rFonts w:cs="Times New Roman"/>
          <w:noProof/>
          <w:szCs w:val="24"/>
        </w:rPr>
        <w:instrText>св</w:instrText>
      </w:r>
      <w:r>
        <w:rPr>
          <w:rFonts w:eastAsia="Times New Roman"/>
          <w:noProof/>
          <w:color w:val="FFFFFF" w:themeColor="background1"/>
          <w:spacing w:val="-20000"/>
          <w:sz w:val="2"/>
          <w:szCs w:val="28"/>
          <w:lang w:eastAsia="ru-RU"/>
        </w:rPr>
        <w:instrText>ـ</w:instrText>
      </w:r>
      <w:r>
        <w:rPr>
          <w:rFonts w:cs="Times New Roman"/>
          <w:noProof/>
          <w:szCs w:val="24"/>
        </w:rPr>
        <w:instrText>ои</w:instrText>
      </w:r>
      <w:r>
        <w:rPr>
          <w:rFonts w:eastAsia="Times New Roman"/>
          <w:noProof/>
          <w:color w:val="FFFFFF" w:themeColor="background1"/>
          <w:spacing w:val="-20000"/>
          <w:sz w:val="2"/>
          <w:szCs w:val="28"/>
          <w:lang w:eastAsia="ru-RU"/>
        </w:rPr>
        <w:instrText>ـ</w:instrText>
      </w:r>
      <w:r>
        <w:rPr>
          <w:rFonts w:cs="Times New Roman"/>
          <w:noProof/>
          <w:szCs w:val="24"/>
        </w:rPr>
        <w:instrText>х</w:instrText>
      </w:r>
      <w:r>
        <w:fldChar w:fldCharType="end"/>
      </w:r>
      <w:r>
        <w:rPr>
          <w:rFonts w:cs="Times New Roman"/>
          <w:szCs w:val="24"/>
        </w:rPr>
        <w:t xml:space="preserve"> внутренних возможностей. </w:t>
      </w:r>
    </w:p>
    <w:p w:rsidR="008168A6" w:rsidRDefault="008168A6" w:rsidP="008168A6">
      <w:pPr>
        <w:rPr>
          <w:rFonts w:cs="Times New Roman"/>
          <w:szCs w:val="24"/>
          <w:u w:val="single"/>
        </w:rPr>
      </w:pPr>
      <w:r>
        <w:rPr>
          <w:rFonts w:cs="Times New Roman"/>
          <w:szCs w:val="24"/>
        </w:rPr>
        <w:t xml:space="preserve">Одной из </w:t>
      </w:r>
      <w:r>
        <w:rPr>
          <w:highlight w:val="white"/>
        </w:rPr>
        <w:fldChar w:fldCharType="begin"/>
      </w:r>
      <w:r>
        <w:instrText xml:space="preserve">eq </w:instrText>
      </w:r>
      <w:r>
        <w:rPr>
          <w:rFonts w:cs="Times New Roman"/>
          <w:noProof/>
          <w:szCs w:val="24"/>
        </w:rPr>
        <w:instrText>гл</w:instrText>
      </w:r>
      <w:r>
        <w:rPr>
          <w:rFonts w:eastAsia="Times New Roman"/>
          <w:noProof/>
          <w:color w:val="FFFFFF" w:themeColor="background1"/>
          <w:spacing w:val="-20000"/>
          <w:sz w:val="2"/>
          <w:szCs w:val="28"/>
          <w:lang w:eastAsia="ru-RU"/>
        </w:rPr>
        <w:instrText>ـ</w:instrText>
      </w:r>
      <w:r>
        <w:rPr>
          <w:rFonts w:cs="Times New Roman"/>
          <w:noProof/>
          <w:szCs w:val="24"/>
        </w:rPr>
        <w:instrText>ав</w:instrText>
      </w:r>
      <w:r>
        <w:rPr>
          <w:rFonts w:eastAsia="Times New Roman"/>
          <w:noProof/>
          <w:color w:val="FFFFFF" w:themeColor="background1"/>
          <w:spacing w:val="-20000"/>
          <w:sz w:val="2"/>
          <w:szCs w:val="28"/>
          <w:lang w:eastAsia="ru-RU"/>
        </w:rPr>
        <w:instrText>ـ</w:instrText>
      </w:r>
      <w:r>
        <w:rPr>
          <w:rFonts w:cs="Times New Roman"/>
          <w:noProof/>
          <w:szCs w:val="24"/>
        </w:rPr>
        <w:instrText>ны</w:instrText>
      </w:r>
      <w:r>
        <w:rPr>
          <w:rFonts w:eastAsia="Times New Roman"/>
          <w:noProof/>
          <w:color w:val="FFFFFF" w:themeColor="background1"/>
          <w:spacing w:val="-20000"/>
          <w:sz w:val="2"/>
          <w:szCs w:val="28"/>
          <w:lang w:eastAsia="ru-RU"/>
        </w:rPr>
        <w:instrText>ـ</w:instrText>
      </w:r>
      <w:r>
        <w:rPr>
          <w:rFonts w:cs="Times New Roman"/>
          <w:noProof/>
          <w:szCs w:val="24"/>
        </w:rPr>
        <w:instrText>х</w:instrText>
      </w:r>
      <w:r>
        <w:fldChar w:fldCharType="end"/>
      </w:r>
      <w:r>
        <w:rPr>
          <w:rFonts w:cs="Times New Roman"/>
          <w:szCs w:val="24"/>
        </w:rPr>
        <w:t xml:space="preserve"> проблем, препятствующей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ов</w:instrText>
      </w:r>
      <w:r>
        <w:rPr>
          <w:rFonts w:eastAsia="Times New Roman"/>
          <w:noProof/>
          <w:color w:val="FFFFFF" w:themeColor="background1"/>
          <w:spacing w:val="-20000"/>
          <w:sz w:val="2"/>
          <w:szCs w:val="28"/>
          <w:lang w:eastAsia="ru-RU"/>
        </w:rPr>
        <w:instrText>ـ</w:instrText>
      </w:r>
      <w:r>
        <w:rPr>
          <w:rFonts w:cs="Times New Roman"/>
          <w:noProof/>
          <w:szCs w:val="24"/>
        </w:rPr>
        <w:instrText>ед</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ию</w:instrText>
      </w:r>
      <w:r>
        <w:fldChar w:fldCharType="end"/>
      </w:r>
      <w:r>
        <w:rPr>
          <w:rFonts w:cs="Times New Roman"/>
          <w:szCs w:val="24"/>
        </w:rPr>
        <w:t xml:space="preserve"> современной политику </w:t>
      </w:r>
      <w:r>
        <w:rPr>
          <w:highlight w:val="white"/>
        </w:rPr>
        <w:fldChar w:fldCharType="begin"/>
      </w:r>
      <w:r>
        <w:instrText xml:space="preserve">eq </w:instrText>
      </w:r>
      <w:r>
        <w:rPr>
          <w:rFonts w:cs="Times New Roman"/>
          <w:noProof/>
          <w:szCs w:val="24"/>
        </w:rPr>
        <w:instrText>уп</w:instrText>
      </w:r>
      <w:r>
        <w:rPr>
          <w:rFonts w:eastAsia="Times New Roman"/>
          <w:noProof/>
          <w:color w:val="FFFFFF" w:themeColor="background1"/>
          <w:spacing w:val="-20000"/>
          <w:sz w:val="2"/>
          <w:szCs w:val="28"/>
          <w:lang w:eastAsia="ru-RU"/>
        </w:rPr>
        <w:instrText>ـ</w:instrText>
      </w:r>
      <w:r>
        <w:rPr>
          <w:rFonts w:cs="Times New Roman"/>
          <w:noProof/>
          <w:szCs w:val="24"/>
        </w:rPr>
        <w:instrText>ра</w:instrText>
      </w:r>
      <w:r>
        <w:rPr>
          <w:rFonts w:eastAsia="Times New Roman"/>
          <w:noProof/>
          <w:color w:val="FFFFFF" w:themeColor="background1"/>
          <w:spacing w:val="-20000"/>
          <w:sz w:val="2"/>
          <w:szCs w:val="28"/>
          <w:lang w:eastAsia="ru-RU"/>
        </w:rPr>
        <w:instrText>ـ</w:instrText>
      </w:r>
      <w:r>
        <w:rPr>
          <w:rFonts w:cs="Times New Roman"/>
          <w:noProof/>
          <w:szCs w:val="24"/>
        </w:rPr>
        <w:instrText>вл</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ия</w:instrText>
      </w:r>
      <w:r>
        <w:fldChar w:fldCharType="end"/>
      </w:r>
      <w:r>
        <w:rPr>
          <w:rFonts w:cs="Times New Roman"/>
          <w:szCs w:val="24"/>
        </w:rPr>
        <w:t xml:space="preserve"> предприятием является </w:t>
      </w:r>
      <w:r>
        <w:rPr>
          <w:highlight w:val="white"/>
        </w:rPr>
        <w:fldChar w:fldCharType="begin"/>
      </w:r>
      <w:r>
        <w:instrText xml:space="preserve">eq </w:instrText>
      </w:r>
      <w:r>
        <w:rPr>
          <w:rFonts w:cs="Times New Roman"/>
          <w:noProof/>
          <w:szCs w:val="24"/>
        </w:rPr>
        <w:instrText>та</w:instrText>
      </w:r>
      <w:r>
        <w:rPr>
          <w:rFonts w:eastAsia="Times New Roman"/>
          <w:noProof/>
          <w:color w:val="FFFFFF" w:themeColor="background1"/>
          <w:spacing w:val="-20000"/>
          <w:sz w:val="2"/>
          <w:szCs w:val="28"/>
          <w:lang w:eastAsia="ru-RU"/>
        </w:rPr>
        <w:instrText>ـ</w:instrText>
      </w:r>
      <w:r>
        <w:rPr>
          <w:rFonts w:cs="Times New Roman"/>
          <w:noProof/>
          <w:szCs w:val="24"/>
        </w:rPr>
        <w:instrText>кж</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то, что </w:t>
      </w:r>
      <w:r>
        <w:rPr>
          <w:highlight w:val="white"/>
        </w:rPr>
        <w:fldChar w:fldCharType="begin"/>
      </w:r>
      <w:r>
        <w:instrText xml:space="preserve">eq </w:instrText>
      </w:r>
      <w:r>
        <w:rPr>
          <w:rFonts w:cs="Times New Roman"/>
          <w:noProof/>
          <w:szCs w:val="24"/>
        </w:rPr>
        <w:instrText>ру</w:instrText>
      </w:r>
      <w:r>
        <w:rPr>
          <w:rFonts w:eastAsia="Times New Roman"/>
          <w:noProof/>
          <w:color w:val="FFFFFF" w:themeColor="background1"/>
          <w:spacing w:val="-20000"/>
          <w:sz w:val="2"/>
          <w:szCs w:val="28"/>
          <w:lang w:eastAsia="ru-RU"/>
        </w:rPr>
        <w:instrText>ـ</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во</w:instrText>
      </w:r>
      <w:r>
        <w:rPr>
          <w:rFonts w:eastAsia="Times New Roman"/>
          <w:noProof/>
          <w:color w:val="FFFFFF" w:themeColor="background1"/>
          <w:spacing w:val="-20000"/>
          <w:sz w:val="2"/>
          <w:szCs w:val="28"/>
          <w:lang w:eastAsia="ru-RU"/>
        </w:rPr>
        <w:instrText>ـ</w:instrText>
      </w:r>
      <w:r>
        <w:rPr>
          <w:rFonts w:cs="Times New Roman"/>
          <w:noProof/>
          <w:szCs w:val="24"/>
        </w:rPr>
        <w:instrText>ди</w:instrText>
      </w:r>
      <w:r>
        <w:rPr>
          <w:rFonts w:eastAsia="Times New Roman"/>
          <w:noProof/>
          <w:color w:val="FFFFFF" w:themeColor="background1"/>
          <w:spacing w:val="-20000"/>
          <w:sz w:val="2"/>
          <w:szCs w:val="28"/>
          <w:lang w:eastAsia="ru-RU"/>
        </w:rPr>
        <w:instrText>ـ</w:instrText>
      </w:r>
      <w:r>
        <w:rPr>
          <w:rFonts w:cs="Times New Roman"/>
          <w:noProof/>
          <w:szCs w:val="24"/>
        </w:rPr>
        <w:instrText>те</w:instrText>
      </w:r>
      <w:r>
        <w:rPr>
          <w:rFonts w:eastAsia="Times New Roman"/>
          <w:noProof/>
          <w:color w:val="FFFFFF" w:themeColor="background1"/>
          <w:spacing w:val="-20000"/>
          <w:sz w:val="2"/>
          <w:szCs w:val="28"/>
          <w:lang w:eastAsia="ru-RU"/>
        </w:rPr>
        <w:instrText>ـ</w:instrText>
      </w:r>
      <w:r>
        <w:rPr>
          <w:rFonts w:cs="Times New Roman"/>
          <w:noProof/>
          <w:szCs w:val="24"/>
        </w:rPr>
        <w:instrText>ли</w:instrText>
      </w:r>
      <w:r>
        <w:fldChar w:fldCharType="end"/>
      </w:r>
      <w:r>
        <w:rPr>
          <w:rFonts w:cs="Times New Roman"/>
          <w:szCs w:val="24"/>
        </w:rPr>
        <w:t xml:space="preserve"> и инженерно-технические </w:t>
      </w:r>
      <w:r>
        <w:rPr>
          <w:highlight w:val="white"/>
        </w:rPr>
        <w:fldChar w:fldCharType="begin"/>
      </w:r>
      <w:r>
        <w:instrText xml:space="preserve">eq </w:instrText>
      </w:r>
      <w:r>
        <w:rPr>
          <w:rFonts w:cs="Times New Roman"/>
          <w:noProof/>
          <w:szCs w:val="24"/>
        </w:rPr>
        <w:instrText>ра</w:instrText>
      </w:r>
      <w:r>
        <w:rPr>
          <w:rFonts w:eastAsia="Times New Roman"/>
          <w:noProof/>
          <w:color w:val="FFFFFF" w:themeColor="background1"/>
          <w:spacing w:val="-20000"/>
          <w:sz w:val="2"/>
          <w:szCs w:val="28"/>
          <w:lang w:eastAsia="ru-RU"/>
        </w:rPr>
        <w:instrText>ـ</w:instrText>
      </w:r>
      <w:r>
        <w:rPr>
          <w:rFonts w:cs="Times New Roman"/>
          <w:noProof/>
          <w:szCs w:val="24"/>
        </w:rPr>
        <w:instrText>бо</w:instrText>
      </w:r>
      <w:r>
        <w:rPr>
          <w:rFonts w:eastAsia="Times New Roman"/>
          <w:noProof/>
          <w:color w:val="FFFFFF" w:themeColor="background1"/>
          <w:spacing w:val="-20000"/>
          <w:sz w:val="2"/>
          <w:szCs w:val="28"/>
          <w:lang w:eastAsia="ru-RU"/>
        </w:rPr>
        <w:instrText>ـ</w:instrText>
      </w:r>
      <w:r>
        <w:rPr>
          <w:rFonts w:cs="Times New Roman"/>
          <w:noProof/>
          <w:szCs w:val="24"/>
        </w:rPr>
        <w:instrText>тн</w:instrText>
      </w:r>
      <w:r>
        <w:rPr>
          <w:rFonts w:eastAsia="Times New Roman"/>
          <w:noProof/>
          <w:color w:val="FFFFFF" w:themeColor="background1"/>
          <w:spacing w:val="-20000"/>
          <w:sz w:val="2"/>
          <w:szCs w:val="28"/>
          <w:lang w:eastAsia="ru-RU"/>
        </w:rPr>
        <w:instrText>ـ</w:instrText>
      </w:r>
      <w:r>
        <w:rPr>
          <w:rFonts w:cs="Times New Roman"/>
          <w:noProof/>
          <w:szCs w:val="24"/>
        </w:rPr>
        <w:instrText>ик</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ОПК не </w:t>
      </w:r>
      <w:r>
        <w:rPr>
          <w:highlight w:val="white"/>
        </w:rPr>
        <w:fldChar w:fldCharType="begin"/>
      </w:r>
      <w:r>
        <w:instrText xml:space="preserve">eq </w:instrText>
      </w:r>
      <w:r>
        <w:rPr>
          <w:rFonts w:cs="Times New Roman"/>
          <w:noProof/>
          <w:szCs w:val="24"/>
        </w:rPr>
        <w:instrText>им</w:instrText>
      </w:r>
      <w:r>
        <w:rPr>
          <w:rFonts w:eastAsia="Times New Roman"/>
          <w:noProof/>
          <w:color w:val="FFFFFF" w:themeColor="background1"/>
          <w:spacing w:val="-20000"/>
          <w:sz w:val="2"/>
          <w:szCs w:val="28"/>
          <w:lang w:eastAsia="ru-RU"/>
        </w:rPr>
        <w:instrText>ـ</w:instrText>
      </w:r>
      <w:r>
        <w:rPr>
          <w:rFonts w:cs="Times New Roman"/>
          <w:noProof/>
          <w:szCs w:val="24"/>
        </w:rPr>
        <w:instrText>ею</w:instrText>
      </w:r>
      <w:r>
        <w:rPr>
          <w:rFonts w:eastAsia="Times New Roman"/>
          <w:noProof/>
          <w:color w:val="FFFFFF" w:themeColor="background1"/>
          <w:spacing w:val="-20000"/>
          <w:sz w:val="2"/>
          <w:szCs w:val="28"/>
          <w:lang w:eastAsia="ru-RU"/>
        </w:rPr>
        <w:instrText>ـ</w:instrText>
      </w:r>
      <w:r>
        <w:rPr>
          <w:rFonts w:cs="Times New Roman"/>
          <w:noProof/>
          <w:szCs w:val="24"/>
        </w:rPr>
        <w:instrText>т</w:instrText>
      </w:r>
      <w:r>
        <w:fldChar w:fldCharType="end"/>
      </w:r>
      <w:r>
        <w:rPr>
          <w:rFonts w:cs="Times New Roman"/>
          <w:szCs w:val="24"/>
        </w:rPr>
        <w:t xml:space="preserve"> опыта работы на </w:t>
      </w:r>
      <w:r>
        <w:rPr>
          <w:highlight w:val="white"/>
        </w:rPr>
        <w:fldChar w:fldCharType="begin"/>
      </w:r>
      <w:r>
        <w:instrText xml:space="preserve">eq </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нк</w:instrText>
      </w:r>
      <w:r>
        <w:rPr>
          <w:rFonts w:eastAsia="Times New Roman"/>
          <w:noProof/>
          <w:color w:val="FFFFFF" w:themeColor="background1"/>
          <w:spacing w:val="-20000"/>
          <w:sz w:val="2"/>
          <w:szCs w:val="28"/>
          <w:lang w:eastAsia="ru-RU"/>
        </w:rPr>
        <w:instrText>ـ</w:instrText>
      </w:r>
      <w:r>
        <w:rPr>
          <w:rFonts w:cs="Times New Roman"/>
          <w:noProof/>
          <w:szCs w:val="24"/>
        </w:rPr>
        <w:instrText>ур</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тн</w:instrText>
      </w:r>
      <w:r>
        <w:rPr>
          <w:rFonts w:eastAsia="Times New Roman"/>
          <w:noProof/>
          <w:color w:val="FFFFFF" w:themeColor="background1"/>
          <w:spacing w:val="-20000"/>
          <w:sz w:val="2"/>
          <w:szCs w:val="28"/>
          <w:lang w:eastAsia="ru-RU"/>
        </w:rPr>
        <w:instrText>ـ</w:instrText>
      </w:r>
      <w:r>
        <w:rPr>
          <w:rFonts w:cs="Times New Roman"/>
          <w:noProof/>
          <w:szCs w:val="24"/>
        </w:rPr>
        <w:instrText>ый</w:instrText>
      </w:r>
      <w:r>
        <w:fldChar w:fldCharType="end"/>
      </w:r>
      <w:r>
        <w:rPr>
          <w:rFonts w:cs="Times New Roman"/>
          <w:szCs w:val="24"/>
        </w:rPr>
        <w:t xml:space="preserve"> гражданский рынок, в </w:t>
      </w:r>
      <w:r>
        <w:rPr>
          <w:highlight w:val="white"/>
        </w:rPr>
        <w:fldChar w:fldCharType="begin"/>
      </w:r>
      <w:r>
        <w:instrText xml:space="preserve">eq </w:instrText>
      </w:r>
      <w:r>
        <w:rPr>
          <w:rFonts w:cs="Times New Roman"/>
          <w:noProof/>
          <w:szCs w:val="24"/>
        </w:rPr>
        <w:instrText>св</w:instrText>
      </w:r>
      <w:r>
        <w:rPr>
          <w:rFonts w:eastAsia="Times New Roman"/>
          <w:noProof/>
          <w:color w:val="FFFFFF" w:themeColor="background1"/>
          <w:spacing w:val="-20000"/>
          <w:sz w:val="2"/>
          <w:szCs w:val="28"/>
          <w:lang w:eastAsia="ru-RU"/>
        </w:rPr>
        <w:instrText>ـ</w:instrText>
      </w:r>
      <w:r>
        <w:rPr>
          <w:rFonts w:cs="Times New Roman"/>
          <w:noProof/>
          <w:szCs w:val="24"/>
        </w:rPr>
        <w:instrText>яз</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с чем </w:t>
      </w:r>
      <w:r>
        <w:rPr>
          <w:highlight w:val="white"/>
        </w:rPr>
        <w:fldChar w:fldCharType="begin"/>
      </w:r>
      <w:r>
        <w:instrText xml:space="preserve">eq </w:instrText>
      </w:r>
      <w:r>
        <w:rPr>
          <w:rFonts w:cs="Times New Roman"/>
          <w:noProof/>
          <w:szCs w:val="24"/>
        </w:rPr>
        <w:instrText>по</w:instrText>
      </w:r>
      <w:r>
        <w:rPr>
          <w:rFonts w:eastAsia="Times New Roman"/>
          <w:noProof/>
          <w:color w:val="FFFFFF" w:themeColor="background1"/>
          <w:spacing w:val="-20000"/>
          <w:sz w:val="2"/>
          <w:szCs w:val="28"/>
          <w:lang w:eastAsia="ru-RU"/>
        </w:rPr>
        <w:instrText>ـ</w:instrText>
      </w:r>
      <w:r>
        <w:rPr>
          <w:rFonts w:cs="Times New Roman"/>
          <w:noProof/>
          <w:szCs w:val="24"/>
        </w:rPr>
        <w:instrText>яв</w:instrText>
      </w:r>
      <w:r>
        <w:rPr>
          <w:rFonts w:eastAsia="Times New Roman"/>
          <w:noProof/>
          <w:color w:val="FFFFFF" w:themeColor="background1"/>
          <w:spacing w:val="-20000"/>
          <w:sz w:val="2"/>
          <w:szCs w:val="28"/>
          <w:lang w:eastAsia="ru-RU"/>
        </w:rPr>
        <w:instrText>ـ</w:instrText>
      </w:r>
      <w:r>
        <w:rPr>
          <w:rFonts w:cs="Times New Roman"/>
          <w:noProof/>
          <w:szCs w:val="24"/>
        </w:rPr>
        <w:instrText>ля</w:instrText>
      </w:r>
      <w:r>
        <w:rPr>
          <w:rFonts w:eastAsia="Times New Roman"/>
          <w:noProof/>
          <w:color w:val="FFFFFF" w:themeColor="background1"/>
          <w:spacing w:val="-20000"/>
          <w:sz w:val="2"/>
          <w:szCs w:val="28"/>
          <w:lang w:eastAsia="ru-RU"/>
        </w:rPr>
        <w:instrText>ـ</w:instrText>
      </w:r>
      <w:r>
        <w:rPr>
          <w:rFonts w:cs="Times New Roman"/>
          <w:noProof/>
          <w:szCs w:val="24"/>
        </w:rPr>
        <w:instrText>ет</w:instrText>
      </w:r>
      <w:r>
        <w:rPr>
          <w:rFonts w:eastAsia="Times New Roman"/>
          <w:noProof/>
          <w:color w:val="FFFFFF" w:themeColor="background1"/>
          <w:spacing w:val="-20000"/>
          <w:sz w:val="2"/>
          <w:szCs w:val="28"/>
          <w:lang w:eastAsia="ru-RU"/>
        </w:rPr>
        <w:instrText>ـ</w:instrText>
      </w:r>
      <w:r>
        <w:rPr>
          <w:rFonts w:cs="Times New Roman"/>
          <w:noProof/>
          <w:szCs w:val="24"/>
        </w:rPr>
        <w:instrText>ся</w:instrText>
      </w:r>
      <w:r>
        <w:fldChar w:fldCharType="end"/>
      </w:r>
      <w:r>
        <w:rPr>
          <w:rFonts w:cs="Times New Roman"/>
          <w:szCs w:val="24"/>
        </w:rPr>
        <w:t xml:space="preserve"> необходимость привлечения </w:t>
      </w:r>
      <w:r>
        <w:rPr>
          <w:highlight w:val="white"/>
        </w:rPr>
        <w:fldChar w:fldCharType="begin"/>
      </w:r>
      <w:r>
        <w:instrText xml:space="preserve">eq </w:instrText>
      </w:r>
      <w:r>
        <w:rPr>
          <w:rFonts w:cs="Times New Roman"/>
          <w:noProof/>
          <w:szCs w:val="24"/>
        </w:rPr>
        <w:instrText>со</w:instrText>
      </w:r>
      <w:r>
        <w:rPr>
          <w:rFonts w:eastAsia="Times New Roman"/>
          <w:noProof/>
          <w:color w:val="FFFFFF" w:themeColor="background1"/>
          <w:spacing w:val="-20000"/>
          <w:sz w:val="2"/>
          <w:szCs w:val="28"/>
          <w:lang w:eastAsia="ru-RU"/>
        </w:rPr>
        <w:instrText>ـ</w:instrText>
      </w:r>
      <w:r>
        <w:rPr>
          <w:rFonts w:cs="Times New Roman"/>
          <w:noProof/>
          <w:szCs w:val="24"/>
        </w:rPr>
        <w:instrText>вр</w:instrText>
      </w:r>
      <w:r>
        <w:rPr>
          <w:rFonts w:eastAsia="Times New Roman"/>
          <w:noProof/>
          <w:color w:val="FFFFFF" w:themeColor="background1"/>
          <w:spacing w:val="-20000"/>
          <w:sz w:val="2"/>
          <w:szCs w:val="28"/>
          <w:lang w:eastAsia="ru-RU"/>
        </w:rPr>
        <w:instrText>ـ</w:instrText>
      </w:r>
      <w:r>
        <w:rPr>
          <w:rFonts w:cs="Times New Roman"/>
          <w:noProof/>
          <w:szCs w:val="24"/>
        </w:rPr>
        <w:instrText>ем</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ны</w:instrText>
      </w:r>
      <w:r>
        <w:rPr>
          <w:rFonts w:eastAsia="Times New Roman"/>
          <w:noProof/>
          <w:color w:val="FFFFFF" w:themeColor="background1"/>
          <w:spacing w:val="-20000"/>
          <w:sz w:val="2"/>
          <w:szCs w:val="28"/>
          <w:lang w:eastAsia="ru-RU"/>
        </w:rPr>
        <w:instrText>ـ</w:instrText>
      </w:r>
      <w:r>
        <w:rPr>
          <w:rFonts w:cs="Times New Roman"/>
          <w:noProof/>
          <w:szCs w:val="24"/>
        </w:rPr>
        <w:instrText>х</w:instrText>
      </w:r>
      <w:r>
        <w:fldChar w:fldCharType="end"/>
      </w:r>
      <w:r>
        <w:rPr>
          <w:rFonts w:cs="Times New Roman"/>
          <w:szCs w:val="24"/>
        </w:rPr>
        <w:t xml:space="preserve"> менеджеров для </w:t>
      </w:r>
      <w:r>
        <w:rPr>
          <w:highlight w:val="white"/>
        </w:rPr>
        <w:fldChar w:fldCharType="begin"/>
      </w:r>
      <w:r>
        <w:instrText xml:space="preserve">eq </w:instrText>
      </w:r>
      <w:r>
        <w:rPr>
          <w:rFonts w:cs="Times New Roman"/>
          <w:noProof/>
          <w:szCs w:val="24"/>
        </w:rPr>
        <w:instrText>уп</w:instrText>
      </w:r>
      <w:r>
        <w:rPr>
          <w:rFonts w:eastAsia="Times New Roman"/>
          <w:noProof/>
          <w:color w:val="FFFFFF" w:themeColor="background1"/>
          <w:spacing w:val="-20000"/>
          <w:sz w:val="2"/>
          <w:szCs w:val="28"/>
          <w:lang w:eastAsia="ru-RU"/>
        </w:rPr>
        <w:instrText>ـ</w:instrText>
      </w:r>
      <w:r>
        <w:rPr>
          <w:rFonts w:cs="Times New Roman"/>
          <w:noProof/>
          <w:szCs w:val="24"/>
        </w:rPr>
        <w:instrText>ра</w:instrText>
      </w:r>
      <w:r>
        <w:rPr>
          <w:rFonts w:eastAsia="Times New Roman"/>
          <w:noProof/>
          <w:color w:val="FFFFFF" w:themeColor="background1"/>
          <w:spacing w:val="-20000"/>
          <w:sz w:val="2"/>
          <w:szCs w:val="28"/>
          <w:lang w:eastAsia="ru-RU"/>
        </w:rPr>
        <w:instrText>ـ</w:instrText>
      </w:r>
      <w:r>
        <w:rPr>
          <w:rFonts w:cs="Times New Roman"/>
          <w:noProof/>
          <w:szCs w:val="24"/>
        </w:rPr>
        <w:instrText>вл</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ия</w:instrText>
      </w:r>
      <w:r>
        <w:fldChar w:fldCharType="end"/>
      </w:r>
      <w:r>
        <w:rPr>
          <w:rFonts w:cs="Times New Roman"/>
          <w:szCs w:val="24"/>
        </w:rPr>
        <w:t xml:space="preserve"> предприятиями ОПК.  </w:t>
      </w:r>
    </w:p>
    <w:p w:rsidR="008168A6" w:rsidRDefault="008168A6" w:rsidP="008168A6">
      <w:pPr>
        <w:rPr>
          <w:rFonts w:cs="Times New Roman"/>
          <w:szCs w:val="24"/>
        </w:rPr>
      </w:pPr>
      <w:r>
        <w:rPr>
          <w:rFonts w:cs="Times New Roman"/>
          <w:szCs w:val="24"/>
        </w:rPr>
        <w:t xml:space="preserve">Помимо вышеизложенных </w:t>
      </w:r>
      <w:r>
        <w:rPr>
          <w:highlight w:val="white"/>
        </w:rPr>
        <w:fldChar w:fldCharType="begin"/>
      </w:r>
      <w:r>
        <w:instrText xml:space="preserve">eq </w:instrText>
      </w:r>
      <w:r>
        <w:rPr>
          <w:rFonts w:cs="Times New Roman"/>
          <w:noProof/>
          <w:szCs w:val="24"/>
        </w:rPr>
        <w:instrText>фа</w:instrText>
      </w:r>
      <w:r>
        <w:rPr>
          <w:rFonts w:eastAsia="Times New Roman"/>
          <w:noProof/>
          <w:color w:val="FFFFFF" w:themeColor="background1"/>
          <w:spacing w:val="-20000"/>
          <w:sz w:val="2"/>
          <w:szCs w:val="28"/>
          <w:lang w:eastAsia="ru-RU"/>
        </w:rPr>
        <w:instrText>ـ</w:instrText>
      </w:r>
      <w:r>
        <w:rPr>
          <w:rFonts w:cs="Times New Roman"/>
          <w:noProof/>
          <w:szCs w:val="24"/>
        </w:rPr>
        <w:instrText>кт</w:instrText>
      </w:r>
      <w:r>
        <w:rPr>
          <w:rFonts w:eastAsia="Times New Roman"/>
          <w:noProof/>
          <w:color w:val="FFFFFF" w:themeColor="background1"/>
          <w:spacing w:val="-20000"/>
          <w:sz w:val="2"/>
          <w:szCs w:val="28"/>
          <w:lang w:eastAsia="ru-RU"/>
        </w:rPr>
        <w:instrText>ـ</w:instrText>
      </w:r>
      <w:r>
        <w:rPr>
          <w:rFonts w:cs="Times New Roman"/>
          <w:noProof/>
          <w:szCs w:val="24"/>
        </w:rPr>
        <w:instrText>ор</w:instrText>
      </w:r>
      <w:r>
        <w:rPr>
          <w:rFonts w:eastAsia="Times New Roman"/>
          <w:noProof/>
          <w:color w:val="FFFFFF" w:themeColor="background1"/>
          <w:spacing w:val="-20000"/>
          <w:sz w:val="2"/>
          <w:szCs w:val="28"/>
          <w:lang w:eastAsia="ru-RU"/>
        </w:rPr>
        <w:instrText>ـ</w:instrText>
      </w:r>
      <w:r>
        <w:rPr>
          <w:rFonts w:cs="Times New Roman"/>
          <w:noProof/>
          <w:szCs w:val="24"/>
        </w:rPr>
        <w:instrText>ов</w:instrText>
      </w:r>
      <w:r>
        <w:rPr>
          <w:rFonts w:eastAsia="Times New Roman"/>
          <w:noProof/>
          <w:color w:val="FFFFFF" w:themeColor="background1"/>
          <w:spacing w:val="-20000"/>
          <w:sz w:val="2"/>
          <w:szCs w:val="28"/>
          <w:lang w:eastAsia="ru-RU"/>
        </w:rPr>
        <w:instrText>ـ</w:instrText>
      </w:r>
      <w:r>
        <w:rPr>
          <w:rFonts w:cs="Times New Roman"/>
          <w:noProof/>
          <w:szCs w:val="24"/>
        </w:rPr>
        <w:instrText>,</w:instrText>
      </w:r>
      <w:r>
        <w:fldChar w:fldCharType="end"/>
      </w:r>
      <w:r>
        <w:rPr>
          <w:rFonts w:cs="Times New Roman"/>
          <w:szCs w:val="24"/>
        </w:rPr>
        <w:t xml:space="preserve"> важным является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ив</w:instrText>
      </w:r>
      <w:r>
        <w:rPr>
          <w:rFonts w:eastAsia="Times New Roman"/>
          <w:noProof/>
          <w:color w:val="FFFFFF" w:themeColor="background1"/>
          <w:spacing w:val="-20000"/>
          <w:sz w:val="2"/>
          <w:szCs w:val="28"/>
          <w:lang w:eastAsia="ru-RU"/>
        </w:rPr>
        <w:instrText>ـ</w:instrText>
      </w:r>
      <w:r>
        <w:rPr>
          <w:rFonts w:cs="Times New Roman"/>
          <w:noProof/>
          <w:szCs w:val="24"/>
        </w:rPr>
        <w:instrText>ле</w:instrText>
      </w:r>
      <w:r>
        <w:rPr>
          <w:rFonts w:eastAsia="Times New Roman"/>
          <w:noProof/>
          <w:color w:val="FFFFFF" w:themeColor="background1"/>
          <w:spacing w:val="-20000"/>
          <w:sz w:val="2"/>
          <w:szCs w:val="28"/>
          <w:lang w:eastAsia="ru-RU"/>
        </w:rPr>
        <w:instrText>ـ</w:instrText>
      </w:r>
      <w:r>
        <w:rPr>
          <w:rFonts w:cs="Times New Roman"/>
          <w:noProof/>
          <w:szCs w:val="24"/>
        </w:rPr>
        <w:instrText>че</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частных инвестиций и </w:t>
      </w:r>
      <w:r>
        <w:rPr>
          <w:highlight w:val="white"/>
        </w:rPr>
        <w:fldChar w:fldCharType="begin"/>
      </w:r>
      <w:r>
        <w:instrText xml:space="preserve">eq </w:instrText>
      </w:r>
      <w:r>
        <w:rPr>
          <w:rFonts w:cs="Times New Roman"/>
          <w:noProof/>
          <w:szCs w:val="24"/>
        </w:rPr>
        <w:instrText>ра</w:instrText>
      </w:r>
      <w:r>
        <w:rPr>
          <w:rFonts w:eastAsia="Times New Roman"/>
          <w:noProof/>
          <w:color w:val="FFFFFF" w:themeColor="background1"/>
          <w:spacing w:val="-20000"/>
          <w:sz w:val="2"/>
          <w:szCs w:val="28"/>
          <w:lang w:eastAsia="ru-RU"/>
        </w:rPr>
        <w:instrText>ـ</w:instrText>
      </w:r>
      <w:r>
        <w:rPr>
          <w:rFonts w:cs="Times New Roman"/>
          <w:noProof/>
          <w:szCs w:val="24"/>
        </w:rPr>
        <w:instrText>зв</w:instrText>
      </w:r>
      <w:r>
        <w:rPr>
          <w:rFonts w:eastAsia="Times New Roman"/>
          <w:noProof/>
          <w:color w:val="FFFFFF" w:themeColor="background1"/>
          <w:spacing w:val="-20000"/>
          <w:sz w:val="2"/>
          <w:szCs w:val="28"/>
          <w:lang w:eastAsia="ru-RU"/>
        </w:rPr>
        <w:instrText>ـ</w:instrText>
      </w:r>
      <w:r>
        <w:rPr>
          <w:rFonts w:cs="Times New Roman"/>
          <w:noProof/>
          <w:szCs w:val="24"/>
        </w:rPr>
        <w:instrText>ит</w:instrText>
      </w:r>
      <w:r>
        <w:rPr>
          <w:rFonts w:eastAsia="Times New Roman"/>
          <w:noProof/>
          <w:color w:val="FFFFFF" w:themeColor="background1"/>
          <w:spacing w:val="-20000"/>
          <w:sz w:val="2"/>
          <w:szCs w:val="28"/>
          <w:lang w:eastAsia="ru-RU"/>
        </w:rPr>
        <w:instrText>ـ</w:instrText>
      </w:r>
      <w:r>
        <w:rPr>
          <w:rFonts w:cs="Times New Roman"/>
          <w:noProof/>
          <w:szCs w:val="24"/>
        </w:rPr>
        <w:instrText>ие</w:instrText>
      </w:r>
      <w:r>
        <w:fldChar w:fldCharType="end"/>
      </w:r>
      <w:r>
        <w:rPr>
          <w:rFonts w:cs="Times New Roman"/>
          <w:szCs w:val="24"/>
        </w:rPr>
        <w:t xml:space="preserve"> механизма государственно-частного </w:t>
      </w:r>
      <w:r>
        <w:rPr>
          <w:highlight w:val="white"/>
        </w:rPr>
        <w:fldChar w:fldCharType="begin"/>
      </w:r>
      <w:r>
        <w:instrText xml:space="preserve">eq </w:instrText>
      </w:r>
      <w:r>
        <w:rPr>
          <w:rFonts w:cs="Times New Roman"/>
          <w:noProof/>
          <w:szCs w:val="24"/>
        </w:rPr>
        <w:instrText>па</w:instrText>
      </w:r>
      <w:r>
        <w:rPr>
          <w:rFonts w:eastAsia="Times New Roman"/>
          <w:noProof/>
          <w:color w:val="FFFFFF" w:themeColor="background1"/>
          <w:spacing w:val="-20000"/>
          <w:sz w:val="2"/>
          <w:szCs w:val="28"/>
          <w:lang w:eastAsia="ru-RU"/>
        </w:rPr>
        <w:instrText>ـ</w:instrText>
      </w:r>
      <w:r>
        <w:rPr>
          <w:rFonts w:cs="Times New Roman"/>
          <w:noProof/>
          <w:szCs w:val="24"/>
        </w:rPr>
        <w:instrText>рт</w:instrText>
      </w:r>
      <w:r>
        <w:rPr>
          <w:rFonts w:eastAsia="Times New Roman"/>
          <w:noProof/>
          <w:color w:val="FFFFFF" w:themeColor="background1"/>
          <w:spacing w:val="-20000"/>
          <w:sz w:val="2"/>
          <w:szCs w:val="28"/>
          <w:lang w:eastAsia="ru-RU"/>
        </w:rPr>
        <w:instrText>ـ</w:instrText>
      </w:r>
      <w:r>
        <w:rPr>
          <w:rFonts w:cs="Times New Roman"/>
          <w:noProof/>
          <w:szCs w:val="24"/>
        </w:rPr>
        <w:instrText>не</w:instrText>
      </w:r>
      <w:r>
        <w:rPr>
          <w:rFonts w:eastAsia="Times New Roman"/>
          <w:noProof/>
          <w:color w:val="FFFFFF" w:themeColor="background1"/>
          <w:spacing w:val="-20000"/>
          <w:sz w:val="2"/>
          <w:szCs w:val="28"/>
          <w:lang w:eastAsia="ru-RU"/>
        </w:rPr>
        <w:instrText>ـ</w:instrText>
      </w:r>
      <w:r>
        <w:rPr>
          <w:rFonts w:cs="Times New Roman"/>
          <w:noProof/>
          <w:szCs w:val="24"/>
        </w:rPr>
        <w:instrText>рс</w:instrText>
      </w:r>
      <w:r>
        <w:rPr>
          <w:rFonts w:eastAsia="Times New Roman"/>
          <w:noProof/>
          <w:color w:val="FFFFFF" w:themeColor="background1"/>
          <w:spacing w:val="-20000"/>
          <w:sz w:val="2"/>
          <w:szCs w:val="28"/>
          <w:lang w:eastAsia="ru-RU"/>
        </w:rPr>
        <w:instrText>ـ</w:instrText>
      </w:r>
      <w:r>
        <w:rPr>
          <w:rFonts w:cs="Times New Roman"/>
          <w:noProof/>
          <w:szCs w:val="24"/>
        </w:rPr>
        <w:instrText>тв</w:instrText>
      </w:r>
      <w:r>
        <w:rPr>
          <w:rFonts w:eastAsia="Times New Roman"/>
          <w:noProof/>
          <w:color w:val="FFFFFF" w:themeColor="background1"/>
          <w:spacing w:val="-20000"/>
          <w:sz w:val="2"/>
          <w:szCs w:val="28"/>
          <w:lang w:eastAsia="ru-RU"/>
        </w:rPr>
        <w:instrText>ـ</w:instrText>
      </w:r>
      <w:r>
        <w:rPr>
          <w:rFonts w:cs="Times New Roman"/>
          <w:noProof/>
          <w:szCs w:val="24"/>
        </w:rPr>
        <w:instrText>а,</w:instrText>
      </w:r>
      <w:r>
        <w:fldChar w:fldCharType="end"/>
      </w:r>
      <w:r>
        <w:rPr>
          <w:rFonts w:cs="Times New Roman"/>
          <w:szCs w:val="24"/>
        </w:rPr>
        <w:t xml:space="preserve"> высшей степенью </w:t>
      </w:r>
      <w:r>
        <w:rPr>
          <w:highlight w:val="white"/>
        </w:rPr>
        <w:fldChar w:fldCharType="begin"/>
      </w:r>
      <w:r>
        <w:instrText xml:space="preserve">eq </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то</w:instrText>
      </w:r>
      <w:r>
        <w:rPr>
          <w:rFonts w:eastAsia="Times New Roman"/>
          <w:noProof/>
          <w:color w:val="FFFFFF" w:themeColor="background1"/>
          <w:spacing w:val="-20000"/>
          <w:sz w:val="2"/>
          <w:szCs w:val="28"/>
          <w:lang w:eastAsia="ru-RU"/>
        </w:rPr>
        <w:instrText>ـ</w:instrText>
      </w:r>
      <w:r>
        <w:rPr>
          <w:rFonts w:cs="Times New Roman"/>
          <w:noProof/>
          <w:szCs w:val="24"/>
        </w:rPr>
        <w:instrText>ро</w:instrText>
      </w:r>
      <w:r>
        <w:rPr>
          <w:rFonts w:eastAsia="Times New Roman"/>
          <w:noProof/>
          <w:color w:val="FFFFFF" w:themeColor="background1"/>
          <w:spacing w:val="-20000"/>
          <w:sz w:val="2"/>
          <w:szCs w:val="28"/>
          <w:lang w:eastAsia="ru-RU"/>
        </w:rPr>
        <w:instrText>ـ</w:instrText>
      </w:r>
      <w:r>
        <w:rPr>
          <w:rFonts w:cs="Times New Roman"/>
          <w:noProof/>
          <w:szCs w:val="24"/>
        </w:rPr>
        <w:instrText>го</w:instrText>
      </w:r>
      <w:r>
        <w:fldChar w:fldCharType="end"/>
      </w:r>
      <w:r>
        <w:rPr>
          <w:rFonts w:cs="Times New Roman"/>
          <w:szCs w:val="24"/>
        </w:rPr>
        <w:t xml:space="preserve"> является приватизация. </w:t>
      </w:r>
      <w:r>
        <w:rPr>
          <w:highlight w:val="white"/>
        </w:rPr>
        <w:fldChar w:fldCharType="begin"/>
      </w:r>
      <w:r>
        <w:instrText xml:space="preserve">eq </w:instrText>
      </w:r>
      <w:r>
        <w:rPr>
          <w:rFonts w:cs="Times New Roman"/>
          <w:noProof/>
          <w:szCs w:val="24"/>
        </w:rPr>
        <w:instrText>Не</w:instrText>
      </w:r>
      <w:r>
        <w:rPr>
          <w:rFonts w:eastAsia="Times New Roman"/>
          <w:noProof/>
          <w:color w:val="FFFFFF" w:themeColor="background1"/>
          <w:spacing w:val="-20000"/>
          <w:sz w:val="2"/>
          <w:szCs w:val="28"/>
          <w:lang w:eastAsia="ru-RU"/>
        </w:rPr>
        <w:instrText>ـ</w:instrText>
      </w:r>
      <w:r>
        <w:rPr>
          <w:rFonts w:cs="Times New Roman"/>
          <w:noProof/>
          <w:szCs w:val="24"/>
        </w:rPr>
        <w:instrText>см</w:instrText>
      </w:r>
      <w:r>
        <w:rPr>
          <w:rFonts w:eastAsia="Times New Roman"/>
          <w:noProof/>
          <w:color w:val="FFFFFF" w:themeColor="background1"/>
          <w:spacing w:val="-20000"/>
          <w:sz w:val="2"/>
          <w:szCs w:val="28"/>
          <w:lang w:eastAsia="ru-RU"/>
        </w:rPr>
        <w:instrText>ـ</w:instrText>
      </w:r>
      <w:r>
        <w:rPr>
          <w:rFonts w:cs="Times New Roman"/>
          <w:noProof/>
          <w:szCs w:val="24"/>
        </w:rPr>
        <w:instrText>от</w:instrText>
      </w:r>
      <w:r>
        <w:rPr>
          <w:rFonts w:eastAsia="Times New Roman"/>
          <w:noProof/>
          <w:color w:val="FFFFFF" w:themeColor="background1"/>
          <w:spacing w:val="-20000"/>
          <w:sz w:val="2"/>
          <w:szCs w:val="28"/>
          <w:lang w:eastAsia="ru-RU"/>
        </w:rPr>
        <w:instrText>ـ</w:instrText>
      </w:r>
      <w:r>
        <w:rPr>
          <w:rFonts w:cs="Times New Roman"/>
          <w:noProof/>
          <w:szCs w:val="24"/>
        </w:rPr>
        <w:instrText>ря</w:instrText>
      </w:r>
      <w:r>
        <w:fldChar w:fldCharType="end"/>
      </w:r>
      <w:r>
        <w:rPr>
          <w:rFonts w:cs="Times New Roman"/>
          <w:szCs w:val="24"/>
        </w:rPr>
        <w:t xml:space="preserve"> на оборонную </w:t>
      </w:r>
      <w:r>
        <w:rPr>
          <w:highlight w:val="white"/>
        </w:rPr>
        <w:fldChar w:fldCharType="begin"/>
      </w:r>
      <w:r>
        <w:instrText xml:space="preserve">eq </w:instrText>
      </w:r>
      <w:r>
        <w:rPr>
          <w:rFonts w:cs="Times New Roman"/>
          <w:noProof/>
          <w:szCs w:val="24"/>
        </w:rPr>
        <w:instrText>на</w:instrText>
      </w:r>
      <w:r>
        <w:rPr>
          <w:rFonts w:eastAsia="Times New Roman"/>
          <w:noProof/>
          <w:color w:val="FFFFFF" w:themeColor="background1"/>
          <w:spacing w:val="-20000"/>
          <w:sz w:val="2"/>
          <w:szCs w:val="28"/>
          <w:lang w:eastAsia="ru-RU"/>
        </w:rPr>
        <w:instrText>ـ</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ав</w:instrText>
      </w:r>
      <w:r>
        <w:rPr>
          <w:rFonts w:eastAsia="Times New Roman"/>
          <w:noProof/>
          <w:color w:val="FFFFFF" w:themeColor="background1"/>
          <w:spacing w:val="-20000"/>
          <w:sz w:val="2"/>
          <w:szCs w:val="28"/>
          <w:lang w:eastAsia="ru-RU"/>
        </w:rPr>
        <w:instrText>ـ</w:instrText>
      </w:r>
      <w:r>
        <w:rPr>
          <w:rFonts w:cs="Times New Roman"/>
          <w:noProof/>
          <w:szCs w:val="24"/>
        </w:rPr>
        <w:instrText>ле</w:instrText>
      </w:r>
      <w:r>
        <w:rPr>
          <w:rFonts w:eastAsia="Times New Roman"/>
          <w:noProof/>
          <w:color w:val="FFFFFF" w:themeColor="background1"/>
          <w:spacing w:val="-20000"/>
          <w:sz w:val="2"/>
          <w:szCs w:val="28"/>
          <w:lang w:eastAsia="ru-RU"/>
        </w:rPr>
        <w:instrText>ـ</w:instrText>
      </w:r>
      <w:r>
        <w:rPr>
          <w:rFonts w:cs="Times New Roman"/>
          <w:noProof/>
          <w:szCs w:val="24"/>
        </w:rPr>
        <w:instrText>нн</w:instrText>
      </w:r>
      <w:r>
        <w:rPr>
          <w:rFonts w:eastAsia="Times New Roman"/>
          <w:noProof/>
          <w:color w:val="FFFFFF" w:themeColor="background1"/>
          <w:spacing w:val="-20000"/>
          <w:sz w:val="2"/>
          <w:szCs w:val="28"/>
          <w:lang w:eastAsia="ru-RU"/>
        </w:rPr>
        <w:instrText>ـ</w:instrText>
      </w:r>
      <w:r>
        <w:rPr>
          <w:rFonts w:cs="Times New Roman"/>
          <w:noProof/>
          <w:szCs w:val="24"/>
        </w:rPr>
        <w:instrText>ос</w:instrText>
      </w:r>
      <w:r>
        <w:rPr>
          <w:rFonts w:eastAsia="Times New Roman"/>
          <w:noProof/>
          <w:color w:val="FFFFFF" w:themeColor="background1"/>
          <w:spacing w:val="-20000"/>
          <w:sz w:val="2"/>
          <w:szCs w:val="28"/>
          <w:lang w:eastAsia="ru-RU"/>
        </w:rPr>
        <w:instrText>ـ</w:instrText>
      </w:r>
      <w:r>
        <w:rPr>
          <w:rFonts w:cs="Times New Roman"/>
          <w:noProof/>
          <w:szCs w:val="24"/>
        </w:rPr>
        <w:instrText>ть</w:instrText>
      </w:r>
      <w:r>
        <w:fldChar w:fldCharType="end"/>
      </w:r>
      <w:r>
        <w:rPr>
          <w:rFonts w:cs="Times New Roman"/>
          <w:szCs w:val="24"/>
        </w:rPr>
        <w:t xml:space="preserve"> и тесное </w:t>
      </w:r>
      <w:r>
        <w:rPr>
          <w:highlight w:val="white"/>
        </w:rPr>
        <w:fldChar w:fldCharType="begin"/>
      </w:r>
      <w:r>
        <w:instrText xml:space="preserve">eq </w:instrText>
      </w:r>
      <w:r>
        <w:rPr>
          <w:rFonts w:cs="Times New Roman"/>
          <w:noProof/>
          <w:szCs w:val="24"/>
        </w:rPr>
        <w:instrText>вз</w:instrText>
      </w:r>
      <w:r>
        <w:rPr>
          <w:rFonts w:eastAsia="Times New Roman"/>
          <w:noProof/>
          <w:color w:val="FFFFFF" w:themeColor="background1"/>
          <w:spacing w:val="-20000"/>
          <w:sz w:val="2"/>
          <w:szCs w:val="28"/>
          <w:lang w:eastAsia="ru-RU"/>
        </w:rPr>
        <w:instrText>ـ</w:instrText>
      </w:r>
      <w:r>
        <w:rPr>
          <w:rFonts w:cs="Times New Roman"/>
          <w:noProof/>
          <w:szCs w:val="24"/>
        </w:rPr>
        <w:instrText>аи</w:instrText>
      </w:r>
      <w:r>
        <w:rPr>
          <w:rFonts w:eastAsia="Times New Roman"/>
          <w:noProof/>
          <w:color w:val="FFFFFF" w:themeColor="background1"/>
          <w:spacing w:val="-20000"/>
          <w:sz w:val="2"/>
          <w:szCs w:val="28"/>
          <w:lang w:eastAsia="ru-RU"/>
        </w:rPr>
        <w:instrText>ـ</w:instrText>
      </w:r>
      <w:r>
        <w:rPr>
          <w:rFonts w:cs="Times New Roman"/>
          <w:noProof/>
          <w:szCs w:val="24"/>
        </w:rPr>
        <w:instrText>мо</w:instrText>
      </w:r>
      <w:r>
        <w:rPr>
          <w:rFonts w:eastAsia="Times New Roman"/>
          <w:noProof/>
          <w:color w:val="FFFFFF" w:themeColor="background1"/>
          <w:spacing w:val="-20000"/>
          <w:sz w:val="2"/>
          <w:szCs w:val="28"/>
          <w:lang w:eastAsia="ru-RU"/>
        </w:rPr>
        <w:instrText>ـ</w:instrText>
      </w:r>
      <w:r>
        <w:rPr>
          <w:rFonts w:cs="Times New Roman"/>
          <w:noProof/>
          <w:szCs w:val="24"/>
        </w:rPr>
        <w:instrText>де</w:instrText>
      </w:r>
      <w:r>
        <w:rPr>
          <w:rFonts w:eastAsia="Times New Roman"/>
          <w:noProof/>
          <w:color w:val="FFFFFF" w:themeColor="background1"/>
          <w:spacing w:val="-20000"/>
          <w:sz w:val="2"/>
          <w:szCs w:val="28"/>
          <w:lang w:eastAsia="ru-RU"/>
        </w:rPr>
        <w:instrText>ـ</w:instrText>
      </w:r>
      <w:r>
        <w:rPr>
          <w:rFonts w:cs="Times New Roman"/>
          <w:noProof/>
          <w:szCs w:val="24"/>
        </w:rPr>
        <w:instrText>йс</w:instrText>
      </w:r>
      <w:r>
        <w:rPr>
          <w:rFonts w:eastAsia="Times New Roman"/>
          <w:noProof/>
          <w:color w:val="FFFFFF" w:themeColor="background1"/>
          <w:spacing w:val="-20000"/>
          <w:sz w:val="2"/>
          <w:szCs w:val="28"/>
          <w:lang w:eastAsia="ru-RU"/>
        </w:rPr>
        <w:instrText>ـ</w:instrText>
      </w:r>
      <w:r>
        <w:rPr>
          <w:rFonts w:cs="Times New Roman"/>
          <w:noProof/>
          <w:szCs w:val="24"/>
        </w:rPr>
        <w:instrText>тв</w:instrText>
      </w:r>
      <w:r>
        <w:rPr>
          <w:rFonts w:eastAsia="Times New Roman"/>
          <w:noProof/>
          <w:color w:val="FFFFFF" w:themeColor="background1"/>
          <w:spacing w:val="-20000"/>
          <w:sz w:val="2"/>
          <w:szCs w:val="28"/>
          <w:lang w:eastAsia="ru-RU"/>
        </w:rPr>
        <w:instrText>ـ</w:instrText>
      </w:r>
      <w:r>
        <w:rPr>
          <w:rFonts w:cs="Times New Roman"/>
          <w:noProof/>
          <w:szCs w:val="24"/>
        </w:rPr>
        <w:instrText>ие</w:instrText>
      </w:r>
      <w:r>
        <w:fldChar w:fldCharType="end"/>
      </w:r>
      <w:r>
        <w:rPr>
          <w:rFonts w:cs="Times New Roman"/>
          <w:szCs w:val="24"/>
        </w:rPr>
        <w:t xml:space="preserve"> с Министерством </w:t>
      </w:r>
      <w:r>
        <w:rPr>
          <w:highlight w:val="white"/>
        </w:rPr>
        <w:fldChar w:fldCharType="begin"/>
      </w:r>
      <w:r>
        <w:instrText xml:space="preserve">eq </w:instrText>
      </w:r>
      <w:r>
        <w:rPr>
          <w:rFonts w:cs="Times New Roman"/>
          <w:noProof/>
          <w:szCs w:val="24"/>
        </w:rPr>
        <w:instrText>об</w:instrText>
      </w:r>
      <w:r>
        <w:rPr>
          <w:rFonts w:eastAsia="Times New Roman"/>
          <w:noProof/>
          <w:color w:val="FFFFFF" w:themeColor="background1"/>
          <w:spacing w:val="-20000"/>
          <w:sz w:val="2"/>
          <w:szCs w:val="28"/>
          <w:lang w:eastAsia="ru-RU"/>
        </w:rPr>
        <w:instrText>ـ</w:instrText>
      </w:r>
      <w:r>
        <w:rPr>
          <w:rFonts w:cs="Times New Roman"/>
          <w:noProof/>
          <w:szCs w:val="24"/>
        </w:rPr>
        <w:instrText>ор</w:instrText>
      </w:r>
      <w:r>
        <w:rPr>
          <w:rFonts w:eastAsia="Times New Roman"/>
          <w:noProof/>
          <w:color w:val="FFFFFF" w:themeColor="background1"/>
          <w:spacing w:val="-20000"/>
          <w:sz w:val="2"/>
          <w:szCs w:val="28"/>
          <w:lang w:eastAsia="ru-RU"/>
        </w:rPr>
        <w:instrText>ـ</w:instrText>
      </w:r>
      <w:r>
        <w:rPr>
          <w:rFonts w:cs="Times New Roman"/>
          <w:noProof/>
          <w:szCs w:val="24"/>
        </w:rPr>
        <w:instrText>он</w:instrText>
      </w:r>
      <w:r>
        <w:rPr>
          <w:rFonts w:eastAsia="Times New Roman"/>
          <w:noProof/>
          <w:color w:val="FFFFFF" w:themeColor="background1"/>
          <w:spacing w:val="-20000"/>
          <w:sz w:val="2"/>
          <w:szCs w:val="28"/>
          <w:lang w:eastAsia="ru-RU"/>
        </w:rPr>
        <w:instrText>ـ</w:instrText>
      </w:r>
      <w:r>
        <w:rPr>
          <w:rFonts w:cs="Times New Roman"/>
          <w:noProof/>
          <w:szCs w:val="24"/>
        </w:rPr>
        <w:instrText>ы</w:instrText>
      </w:r>
      <w:r>
        <w:fldChar w:fldCharType="end"/>
      </w:r>
      <w:r>
        <w:rPr>
          <w:rFonts w:cs="Times New Roman"/>
          <w:szCs w:val="24"/>
        </w:rPr>
        <w:t xml:space="preserve"> и другими </w:t>
      </w:r>
      <w:r>
        <w:rPr>
          <w:highlight w:val="white"/>
        </w:rPr>
        <w:fldChar w:fldCharType="begin"/>
      </w:r>
      <w:r>
        <w:instrText xml:space="preserve">eq </w:instrText>
      </w:r>
      <w:r>
        <w:rPr>
          <w:rFonts w:cs="Times New Roman"/>
          <w:noProof/>
          <w:szCs w:val="24"/>
        </w:rPr>
        <w:instrText>си</w:instrText>
      </w:r>
      <w:r>
        <w:rPr>
          <w:rFonts w:eastAsia="Times New Roman"/>
          <w:noProof/>
          <w:color w:val="FFFFFF" w:themeColor="background1"/>
          <w:spacing w:val="-20000"/>
          <w:sz w:val="2"/>
          <w:szCs w:val="28"/>
          <w:lang w:eastAsia="ru-RU"/>
        </w:rPr>
        <w:instrText>ـ</w:instrText>
      </w:r>
      <w:r>
        <w:rPr>
          <w:rFonts w:cs="Times New Roman"/>
          <w:noProof/>
          <w:szCs w:val="24"/>
        </w:rPr>
        <w:instrText>ло</w:instrText>
      </w:r>
      <w:r>
        <w:rPr>
          <w:rFonts w:eastAsia="Times New Roman"/>
          <w:noProof/>
          <w:color w:val="FFFFFF" w:themeColor="background1"/>
          <w:spacing w:val="-20000"/>
          <w:sz w:val="2"/>
          <w:szCs w:val="28"/>
          <w:lang w:eastAsia="ru-RU"/>
        </w:rPr>
        <w:instrText>ـ</w:instrText>
      </w:r>
      <w:r>
        <w:rPr>
          <w:rFonts w:cs="Times New Roman"/>
          <w:noProof/>
          <w:szCs w:val="24"/>
        </w:rPr>
        <w:instrText>вы</w:instrText>
      </w:r>
      <w:r>
        <w:rPr>
          <w:rFonts w:eastAsia="Times New Roman"/>
          <w:noProof/>
          <w:color w:val="FFFFFF" w:themeColor="background1"/>
          <w:spacing w:val="-20000"/>
          <w:sz w:val="2"/>
          <w:szCs w:val="28"/>
          <w:lang w:eastAsia="ru-RU"/>
        </w:rPr>
        <w:instrText>ـ</w:instrText>
      </w:r>
      <w:r>
        <w:rPr>
          <w:rFonts w:cs="Times New Roman"/>
          <w:noProof/>
          <w:szCs w:val="24"/>
        </w:rPr>
        <w:instrText>ми</w:instrText>
      </w:r>
      <w:r>
        <w:fldChar w:fldCharType="end"/>
      </w:r>
      <w:r>
        <w:rPr>
          <w:rFonts w:cs="Times New Roman"/>
          <w:szCs w:val="24"/>
        </w:rPr>
        <w:t xml:space="preserve"> ведомствами, привлечение </w:t>
      </w:r>
      <w:r>
        <w:rPr>
          <w:highlight w:val="white"/>
        </w:rPr>
        <w:fldChar w:fldCharType="begin"/>
      </w:r>
      <w:r>
        <w:instrText xml:space="preserve">eq </w:instrText>
      </w:r>
      <w:r>
        <w:rPr>
          <w:rFonts w:cs="Times New Roman"/>
          <w:noProof/>
          <w:szCs w:val="24"/>
        </w:rPr>
        <w:instrText>ча</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ны</w:instrText>
      </w:r>
      <w:r>
        <w:rPr>
          <w:rFonts w:eastAsia="Times New Roman"/>
          <w:noProof/>
          <w:color w:val="FFFFFF" w:themeColor="background1"/>
          <w:spacing w:val="-20000"/>
          <w:sz w:val="2"/>
          <w:szCs w:val="28"/>
          <w:lang w:eastAsia="ru-RU"/>
        </w:rPr>
        <w:instrText>ـ</w:instrText>
      </w:r>
      <w:r>
        <w:rPr>
          <w:rFonts w:cs="Times New Roman"/>
          <w:noProof/>
          <w:szCs w:val="24"/>
        </w:rPr>
        <w:instrText>х</w:instrText>
      </w:r>
      <w:r>
        <w:fldChar w:fldCharType="end"/>
      </w:r>
      <w:r>
        <w:rPr>
          <w:rFonts w:cs="Times New Roman"/>
          <w:szCs w:val="24"/>
        </w:rPr>
        <w:t xml:space="preserve"> партнеров и </w:t>
      </w:r>
      <w:r>
        <w:rPr>
          <w:highlight w:val="white"/>
        </w:rPr>
        <w:fldChar w:fldCharType="begin"/>
      </w:r>
      <w:r>
        <w:instrText xml:space="preserve">eq </w:instrText>
      </w:r>
      <w:r>
        <w:rPr>
          <w:rFonts w:cs="Times New Roman"/>
          <w:noProof/>
          <w:szCs w:val="24"/>
        </w:rPr>
        <w:instrText>ин</w:instrText>
      </w:r>
      <w:r>
        <w:rPr>
          <w:rFonts w:eastAsia="Times New Roman"/>
          <w:noProof/>
          <w:color w:val="FFFFFF" w:themeColor="background1"/>
          <w:spacing w:val="-20000"/>
          <w:sz w:val="2"/>
          <w:szCs w:val="28"/>
          <w:lang w:eastAsia="ru-RU"/>
        </w:rPr>
        <w:instrText>ـ</w:instrText>
      </w:r>
      <w:r>
        <w:rPr>
          <w:rFonts w:cs="Times New Roman"/>
          <w:noProof/>
          <w:szCs w:val="24"/>
        </w:rPr>
        <w:instrText>ве</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ор</w:instrText>
      </w:r>
      <w:r>
        <w:rPr>
          <w:rFonts w:eastAsia="Times New Roman"/>
          <w:noProof/>
          <w:color w:val="FFFFFF" w:themeColor="background1"/>
          <w:spacing w:val="-20000"/>
          <w:sz w:val="2"/>
          <w:szCs w:val="28"/>
          <w:lang w:eastAsia="ru-RU"/>
        </w:rPr>
        <w:instrText>ـ</w:instrText>
      </w:r>
      <w:r>
        <w:rPr>
          <w:rFonts w:cs="Times New Roman"/>
          <w:noProof/>
          <w:szCs w:val="24"/>
        </w:rPr>
        <w:instrText>ов</w:instrText>
      </w:r>
      <w:r>
        <w:fldChar w:fldCharType="end"/>
      </w:r>
      <w:r>
        <w:rPr>
          <w:rFonts w:cs="Times New Roman"/>
          <w:szCs w:val="24"/>
        </w:rPr>
        <w:t xml:space="preserve"> является возможным и </w:t>
      </w:r>
      <w:r>
        <w:rPr>
          <w:highlight w:val="white"/>
        </w:rPr>
        <w:fldChar w:fldCharType="begin"/>
      </w:r>
      <w:r>
        <w:instrText xml:space="preserve">eq </w:instrText>
      </w:r>
      <w:r>
        <w:rPr>
          <w:rFonts w:cs="Times New Roman"/>
          <w:noProof/>
          <w:szCs w:val="24"/>
        </w:rPr>
        <w:instrText>де</w:instrText>
      </w:r>
      <w:r>
        <w:rPr>
          <w:rFonts w:eastAsia="Times New Roman"/>
          <w:noProof/>
          <w:color w:val="FFFFFF" w:themeColor="background1"/>
          <w:spacing w:val="-20000"/>
          <w:sz w:val="2"/>
          <w:szCs w:val="28"/>
          <w:lang w:eastAsia="ru-RU"/>
        </w:rPr>
        <w:instrText>ـ</w:instrText>
      </w:r>
      <w:r>
        <w:rPr>
          <w:rFonts w:cs="Times New Roman"/>
          <w:noProof/>
          <w:szCs w:val="24"/>
        </w:rPr>
        <w:instrText>йс</w:instrText>
      </w:r>
      <w:r>
        <w:rPr>
          <w:rFonts w:eastAsia="Times New Roman"/>
          <w:noProof/>
          <w:color w:val="FFFFFF" w:themeColor="background1"/>
          <w:spacing w:val="-20000"/>
          <w:sz w:val="2"/>
          <w:szCs w:val="28"/>
          <w:lang w:eastAsia="ru-RU"/>
        </w:rPr>
        <w:instrText>ـ</w:instrText>
      </w:r>
      <w:r>
        <w:rPr>
          <w:rFonts w:cs="Times New Roman"/>
          <w:noProof/>
          <w:szCs w:val="24"/>
        </w:rPr>
        <w:instrText>тв</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ны</w:instrText>
      </w:r>
      <w:r>
        <w:rPr>
          <w:rFonts w:eastAsia="Times New Roman"/>
          <w:noProof/>
          <w:color w:val="FFFFFF" w:themeColor="background1"/>
          <w:spacing w:val="-20000"/>
          <w:sz w:val="2"/>
          <w:szCs w:val="28"/>
          <w:lang w:eastAsia="ru-RU"/>
        </w:rPr>
        <w:instrText>ـ</w:instrText>
      </w:r>
      <w:r>
        <w:rPr>
          <w:rFonts w:cs="Times New Roman"/>
          <w:noProof/>
          <w:szCs w:val="24"/>
        </w:rPr>
        <w:instrText>м</w:instrText>
      </w:r>
      <w:r>
        <w:fldChar w:fldCharType="end"/>
      </w:r>
      <w:r>
        <w:rPr>
          <w:rFonts w:cs="Times New Roman"/>
          <w:szCs w:val="24"/>
        </w:rPr>
        <w:t xml:space="preserve"> механизмом развития </w:t>
      </w:r>
      <w:r>
        <w:rPr>
          <w:highlight w:val="white"/>
        </w:rPr>
        <w:fldChar w:fldCharType="begin"/>
      </w:r>
      <w:r>
        <w:instrText xml:space="preserve">eq </w:instrText>
      </w:r>
      <w:r>
        <w:rPr>
          <w:rFonts w:cs="Times New Roman"/>
          <w:noProof/>
          <w:szCs w:val="24"/>
        </w:rPr>
        <w:instrText>би</w:instrText>
      </w:r>
      <w:r>
        <w:rPr>
          <w:rFonts w:eastAsia="Times New Roman"/>
          <w:noProof/>
          <w:color w:val="FFFFFF" w:themeColor="background1"/>
          <w:spacing w:val="-20000"/>
          <w:sz w:val="2"/>
          <w:szCs w:val="28"/>
          <w:lang w:eastAsia="ru-RU"/>
        </w:rPr>
        <w:instrText>ـ</w:instrText>
      </w:r>
      <w:r>
        <w:rPr>
          <w:rFonts w:cs="Times New Roman"/>
          <w:noProof/>
          <w:szCs w:val="24"/>
        </w:rPr>
        <w:instrText>зн</w:instrText>
      </w:r>
      <w:r>
        <w:rPr>
          <w:rFonts w:eastAsia="Times New Roman"/>
          <w:noProof/>
          <w:color w:val="FFFFFF" w:themeColor="background1"/>
          <w:spacing w:val="-20000"/>
          <w:sz w:val="2"/>
          <w:szCs w:val="28"/>
          <w:lang w:eastAsia="ru-RU"/>
        </w:rPr>
        <w:instrText>ـ</w:instrText>
      </w:r>
      <w:r>
        <w:rPr>
          <w:rFonts w:cs="Times New Roman"/>
          <w:noProof/>
          <w:szCs w:val="24"/>
        </w:rPr>
        <w:instrText>ес</w:instrText>
      </w:r>
      <w:r>
        <w:rPr>
          <w:rFonts w:eastAsia="Times New Roman"/>
          <w:noProof/>
          <w:color w:val="FFFFFF" w:themeColor="background1"/>
          <w:spacing w:val="-20000"/>
          <w:sz w:val="2"/>
          <w:szCs w:val="28"/>
          <w:lang w:eastAsia="ru-RU"/>
        </w:rPr>
        <w:instrText>ـ</w:instrText>
      </w:r>
      <w:r>
        <w:rPr>
          <w:rFonts w:cs="Times New Roman"/>
          <w:noProof/>
          <w:szCs w:val="24"/>
        </w:rPr>
        <w:instrText>а.</w:instrText>
      </w:r>
      <w:r>
        <w:fldChar w:fldCharType="end"/>
      </w:r>
      <w:r>
        <w:rPr>
          <w:rFonts w:cs="Times New Roman"/>
          <w:szCs w:val="24"/>
        </w:rPr>
        <w:t xml:space="preserve"> Примером успешного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ив</w:instrText>
      </w:r>
      <w:r>
        <w:rPr>
          <w:rFonts w:eastAsia="Times New Roman"/>
          <w:noProof/>
          <w:color w:val="FFFFFF" w:themeColor="background1"/>
          <w:spacing w:val="-20000"/>
          <w:sz w:val="2"/>
          <w:szCs w:val="28"/>
          <w:lang w:eastAsia="ru-RU"/>
        </w:rPr>
        <w:instrText>ـ</w:instrText>
      </w:r>
      <w:r>
        <w:rPr>
          <w:rFonts w:cs="Times New Roman"/>
          <w:noProof/>
          <w:szCs w:val="24"/>
        </w:rPr>
        <w:instrText>ле</w:instrText>
      </w:r>
      <w:r>
        <w:rPr>
          <w:rFonts w:eastAsia="Times New Roman"/>
          <w:noProof/>
          <w:color w:val="FFFFFF" w:themeColor="background1"/>
          <w:spacing w:val="-20000"/>
          <w:sz w:val="2"/>
          <w:szCs w:val="28"/>
          <w:lang w:eastAsia="ru-RU"/>
        </w:rPr>
        <w:instrText>ـ</w:instrText>
      </w:r>
      <w:r>
        <w:rPr>
          <w:rFonts w:cs="Times New Roman"/>
          <w:noProof/>
          <w:szCs w:val="24"/>
        </w:rPr>
        <w:instrText>че</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я</w:instrText>
      </w:r>
      <w:r>
        <w:fldChar w:fldCharType="end"/>
      </w:r>
      <w:r>
        <w:rPr>
          <w:rFonts w:cs="Times New Roman"/>
          <w:szCs w:val="24"/>
        </w:rPr>
        <w:t xml:space="preserve"> частного капитала </w:t>
      </w:r>
      <w:r>
        <w:rPr>
          <w:highlight w:val="white"/>
        </w:rPr>
        <w:fldChar w:fldCharType="begin"/>
      </w:r>
      <w:r>
        <w:instrText xml:space="preserve">eq </w:instrText>
      </w:r>
      <w:r>
        <w:rPr>
          <w:rFonts w:cs="Times New Roman"/>
          <w:noProof/>
          <w:szCs w:val="24"/>
        </w:rPr>
        <w:instrText>яв</w:instrText>
      </w:r>
      <w:r>
        <w:rPr>
          <w:rFonts w:eastAsia="Times New Roman"/>
          <w:noProof/>
          <w:color w:val="FFFFFF" w:themeColor="background1"/>
          <w:spacing w:val="-20000"/>
          <w:sz w:val="2"/>
          <w:szCs w:val="28"/>
          <w:lang w:eastAsia="ru-RU"/>
        </w:rPr>
        <w:instrText>ـ</w:instrText>
      </w:r>
      <w:r>
        <w:rPr>
          <w:rFonts w:cs="Times New Roman"/>
          <w:noProof/>
          <w:szCs w:val="24"/>
        </w:rPr>
        <w:instrText>ля</w:instrText>
      </w:r>
      <w:r>
        <w:rPr>
          <w:rFonts w:eastAsia="Times New Roman"/>
          <w:noProof/>
          <w:color w:val="FFFFFF" w:themeColor="background1"/>
          <w:spacing w:val="-20000"/>
          <w:sz w:val="2"/>
          <w:szCs w:val="28"/>
          <w:lang w:eastAsia="ru-RU"/>
        </w:rPr>
        <w:instrText>ـ</w:instrText>
      </w:r>
      <w:r>
        <w:rPr>
          <w:rFonts w:cs="Times New Roman"/>
          <w:noProof/>
          <w:szCs w:val="24"/>
        </w:rPr>
        <w:instrText>ет</w:instrText>
      </w:r>
      <w:r>
        <w:rPr>
          <w:rFonts w:eastAsia="Times New Roman"/>
          <w:noProof/>
          <w:color w:val="FFFFFF" w:themeColor="background1"/>
          <w:spacing w:val="-20000"/>
          <w:sz w:val="2"/>
          <w:szCs w:val="28"/>
          <w:lang w:eastAsia="ru-RU"/>
        </w:rPr>
        <w:instrText>ـ</w:instrText>
      </w:r>
      <w:r>
        <w:rPr>
          <w:rFonts w:cs="Times New Roman"/>
          <w:noProof/>
          <w:szCs w:val="24"/>
        </w:rPr>
        <w:instrText>ся</w:instrText>
      </w:r>
      <w:r>
        <w:fldChar w:fldCharType="end"/>
      </w:r>
      <w:r>
        <w:rPr>
          <w:rFonts w:cs="Times New Roman"/>
          <w:szCs w:val="24"/>
        </w:rPr>
        <w:t xml:space="preserve"> Концерн «Калашников», где </w:t>
      </w:r>
      <w:r>
        <w:rPr>
          <w:highlight w:val="white"/>
        </w:rPr>
        <w:fldChar w:fldCharType="begin"/>
      </w:r>
      <w:r>
        <w:instrText xml:space="preserve">eq </w:instrText>
      </w:r>
      <w:r>
        <w:rPr>
          <w:rFonts w:cs="Times New Roman"/>
          <w:noProof/>
          <w:szCs w:val="24"/>
        </w:rPr>
        <w:instrText>до</w:instrText>
      </w:r>
      <w:r>
        <w:rPr>
          <w:rFonts w:eastAsia="Times New Roman"/>
          <w:noProof/>
          <w:color w:val="FFFFFF" w:themeColor="background1"/>
          <w:spacing w:val="-20000"/>
          <w:sz w:val="2"/>
          <w:szCs w:val="28"/>
          <w:lang w:eastAsia="ru-RU"/>
        </w:rPr>
        <w:instrText>ـ</w:instrText>
      </w:r>
      <w:r>
        <w:rPr>
          <w:rFonts w:cs="Times New Roman"/>
          <w:noProof/>
          <w:szCs w:val="24"/>
        </w:rPr>
        <w:instrText>ля</w:instrText>
      </w:r>
      <w:r>
        <w:fldChar w:fldCharType="end"/>
      </w:r>
      <w:r>
        <w:rPr>
          <w:rFonts w:cs="Times New Roman"/>
          <w:szCs w:val="24"/>
        </w:rPr>
        <w:t xml:space="preserve"> частных инвесторов </w:t>
      </w:r>
      <w:r>
        <w:rPr>
          <w:highlight w:val="white"/>
        </w:rPr>
        <w:fldChar w:fldCharType="begin"/>
      </w:r>
      <w:r>
        <w:instrText xml:space="preserve">eq </w:instrText>
      </w:r>
      <w:r>
        <w:rPr>
          <w:rFonts w:cs="Times New Roman"/>
          <w:noProof/>
          <w:szCs w:val="24"/>
        </w:rPr>
        <w:instrText>со</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ав</w:instrText>
      </w:r>
      <w:r>
        <w:rPr>
          <w:rFonts w:eastAsia="Times New Roman"/>
          <w:noProof/>
          <w:color w:val="FFFFFF" w:themeColor="background1"/>
          <w:spacing w:val="-20000"/>
          <w:sz w:val="2"/>
          <w:szCs w:val="28"/>
          <w:lang w:eastAsia="ru-RU"/>
        </w:rPr>
        <w:instrText>ـ</w:instrText>
      </w:r>
      <w:r>
        <w:rPr>
          <w:rFonts w:cs="Times New Roman"/>
          <w:noProof/>
          <w:szCs w:val="24"/>
        </w:rPr>
        <w:instrText>ля</w:instrText>
      </w:r>
      <w:r>
        <w:rPr>
          <w:rFonts w:eastAsia="Times New Roman"/>
          <w:noProof/>
          <w:color w:val="FFFFFF" w:themeColor="background1"/>
          <w:spacing w:val="-20000"/>
          <w:sz w:val="2"/>
          <w:szCs w:val="28"/>
          <w:lang w:eastAsia="ru-RU"/>
        </w:rPr>
        <w:instrText>ـ</w:instrText>
      </w:r>
      <w:r>
        <w:rPr>
          <w:rFonts w:cs="Times New Roman"/>
          <w:noProof/>
          <w:szCs w:val="24"/>
        </w:rPr>
        <w:instrText>ет</w:instrText>
      </w:r>
      <w:r>
        <w:fldChar w:fldCharType="end"/>
      </w:r>
      <w:r>
        <w:rPr>
          <w:rFonts w:cs="Times New Roman"/>
          <w:szCs w:val="24"/>
        </w:rPr>
        <w:t xml:space="preserve"> 49% капитала. </w:t>
      </w:r>
      <w:r>
        <w:rPr>
          <w:highlight w:val="white"/>
        </w:rPr>
        <w:fldChar w:fldCharType="begin"/>
      </w:r>
      <w:r>
        <w:instrText xml:space="preserve">eq </w:instrText>
      </w:r>
      <w:r>
        <w:rPr>
          <w:rFonts w:cs="Times New Roman"/>
          <w:noProof/>
          <w:szCs w:val="24"/>
        </w:rPr>
        <w:instrText>Мо</w:instrText>
      </w:r>
      <w:r>
        <w:rPr>
          <w:rFonts w:eastAsia="Times New Roman"/>
          <w:noProof/>
          <w:color w:val="FFFFFF" w:themeColor="background1"/>
          <w:spacing w:val="-20000"/>
          <w:sz w:val="2"/>
          <w:szCs w:val="28"/>
          <w:lang w:eastAsia="ru-RU"/>
        </w:rPr>
        <w:instrText>ـ</w:instrText>
      </w:r>
      <w:r>
        <w:rPr>
          <w:rFonts w:cs="Times New Roman"/>
          <w:noProof/>
          <w:szCs w:val="24"/>
        </w:rPr>
        <w:instrText>де</w:instrText>
      </w:r>
      <w:r>
        <w:rPr>
          <w:rFonts w:eastAsia="Times New Roman"/>
          <w:noProof/>
          <w:color w:val="FFFFFF" w:themeColor="background1"/>
          <w:spacing w:val="-20000"/>
          <w:sz w:val="2"/>
          <w:szCs w:val="28"/>
          <w:lang w:eastAsia="ru-RU"/>
        </w:rPr>
        <w:instrText>ـ</w:instrText>
      </w:r>
      <w:r>
        <w:rPr>
          <w:rFonts w:cs="Times New Roman"/>
          <w:noProof/>
          <w:szCs w:val="24"/>
        </w:rPr>
        <w:instrText>ль</w:instrText>
      </w:r>
      <w:r>
        <w:fldChar w:fldCharType="end"/>
      </w:r>
      <w:r>
        <w:rPr>
          <w:rFonts w:cs="Times New Roman"/>
          <w:szCs w:val="24"/>
        </w:rPr>
        <w:t xml:space="preserve"> государственно-частного партнерства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ин</w:instrText>
      </w:r>
      <w:r>
        <w:rPr>
          <w:rFonts w:eastAsia="Times New Roman"/>
          <w:noProof/>
          <w:color w:val="FFFFFF" w:themeColor="background1"/>
          <w:spacing w:val="-20000"/>
          <w:sz w:val="2"/>
          <w:szCs w:val="28"/>
          <w:lang w:eastAsia="ru-RU"/>
        </w:rPr>
        <w:instrText>ـ</w:instrText>
      </w:r>
      <w:r>
        <w:rPr>
          <w:rFonts w:cs="Times New Roman"/>
          <w:noProof/>
          <w:szCs w:val="24"/>
        </w:rPr>
        <w:instrText>ес</w:instrText>
      </w:r>
      <w:r>
        <w:rPr>
          <w:rFonts w:eastAsia="Times New Roman"/>
          <w:noProof/>
          <w:color w:val="FFFFFF" w:themeColor="background1"/>
          <w:spacing w:val="-20000"/>
          <w:sz w:val="2"/>
          <w:szCs w:val="28"/>
          <w:lang w:eastAsia="ru-RU"/>
        </w:rPr>
        <w:instrText>ـ</w:instrText>
      </w:r>
      <w:r>
        <w:rPr>
          <w:rFonts w:cs="Times New Roman"/>
          <w:noProof/>
          <w:szCs w:val="24"/>
        </w:rPr>
        <w:instrText>ла</w:instrText>
      </w:r>
      <w:r>
        <w:fldChar w:fldCharType="end"/>
      </w:r>
      <w:r>
        <w:rPr>
          <w:rFonts w:cs="Times New Roman"/>
          <w:szCs w:val="24"/>
        </w:rPr>
        <w:t xml:space="preserve"> на предприятие не </w:t>
      </w:r>
      <w:r>
        <w:rPr>
          <w:highlight w:val="white"/>
        </w:rPr>
        <w:fldChar w:fldCharType="begin"/>
      </w:r>
      <w:r>
        <w:instrText xml:space="preserve">eq </w:instrText>
      </w:r>
      <w:r>
        <w:rPr>
          <w:rFonts w:cs="Times New Roman"/>
          <w:noProof/>
          <w:szCs w:val="24"/>
        </w:rPr>
        <w:instrText>то</w:instrText>
      </w:r>
      <w:r>
        <w:rPr>
          <w:rFonts w:eastAsia="Times New Roman"/>
          <w:noProof/>
          <w:color w:val="FFFFFF" w:themeColor="background1"/>
          <w:spacing w:val="-20000"/>
          <w:sz w:val="2"/>
          <w:szCs w:val="28"/>
          <w:lang w:eastAsia="ru-RU"/>
        </w:rPr>
        <w:instrText>ـ</w:instrText>
      </w:r>
      <w:r>
        <w:rPr>
          <w:rFonts w:cs="Times New Roman"/>
          <w:noProof/>
          <w:szCs w:val="24"/>
        </w:rPr>
        <w:instrText>ль</w:instrText>
      </w:r>
      <w:r>
        <w:rPr>
          <w:rFonts w:eastAsia="Times New Roman"/>
          <w:noProof/>
          <w:color w:val="FFFFFF" w:themeColor="background1"/>
          <w:spacing w:val="-20000"/>
          <w:sz w:val="2"/>
          <w:szCs w:val="28"/>
          <w:lang w:eastAsia="ru-RU"/>
        </w:rPr>
        <w:instrText>ـ</w:instrText>
      </w:r>
      <w:r>
        <w:rPr>
          <w:rFonts w:cs="Times New Roman"/>
          <w:noProof/>
          <w:szCs w:val="24"/>
        </w:rPr>
        <w:instrText>ко</w:instrText>
      </w:r>
      <w:r>
        <w:fldChar w:fldCharType="end"/>
      </w:r>
      <w:r>
        <w:rPr>
          <w:rFonts w:cs="Times New Roman"/>
          <w:szCs w:val="24"/>
        </w:rPr>
        <w:t xml:space="preserve"> инвестиции, направленные на </w:t>
      </w:r>
      <w:r>
        <w:rPr>
          <w:highlight w:val="white"/>
        </w:rPr>
        <w:fldChar w:fldCharType="begin"/>
      </w:r>
      <w:r>
        <w:instrText xml:space="preserve">eq </w:instrText>
      </w:r>
      <w:r>
        <w:rPr>
          <w:rFonts w:cs="Times New Roman"/>
          <w:noProof/>
          <w:szCs w:val="24"/>
        </w:rPr>
        <w:instrText>ре</w:instrText>
      </w:r>
      <w:r>
        <w:rPr>
          <w:rFonts w:eastAsia="Times New Roman"/>
          <w:noProof/>
          <w:color w:val="FFFFFF" w:themeColor="background1"/>
          <w:spacing w:val="-20000"/>
          <w:sz w:val="2"/>
          <w:szCs w:val="28"/>
          <w:lang w:eastAsia="ru-RU"/>
        </w:rPr>
        <w:instrText>ـ</w:instrText>
      </w:r>
      <w:r>
        <w:rPr>
          <w:rFonts w:cs="Times New Roman"/>
          <w:noProof/>
          <w:szCs w:val="24"/>
        </w:rPr>
        <w:instrText>фо</w:instrText>
      </w:r>
      <w:r>
        <w:rPr>
          <w:rFonts w:eastAsia="Times New Roman"/>
          <w:noProof/>
          <w:color w:val="FFFFFF" w:themeColor="background1"/>
          <w:spacing w:val="-20000"/>
          <w:sz w:val="2"/>
          <w:szCs w:val="28"/>
          <w:lang w:eastAsia="ru-RU"/>
        </w:rPr>
        <w:instrText>ـ</w:instrText>
      </w:r>
      <w:r>
        <w:rPr>
          <w:rFonts w:cs="Times New Roman"/>
          <w:noProof/>
          <w:szCs w:val="24"/>
        </w:rPr>
        <w:instrText>рм</w:instrText>
      </w:r>
      <w:r>
        <w:rPr>
          <w:rFonts w:eastAsia="Times New Roman"/>
          <w:noProof/>
          <w:color w:val="FFFFFF" w:themeColor="background1"/>
          <w:spacing w:val="-20000"/>
          <w:sz w:val="2"/>
          <w:szCs w:val="28"/>
          <w:lang w:eastAsia="ru-RU"/>
        </w:rPr>
        <w:instrText>ـ</w:instrText>
      </w:r>
      <w:r>
        <w:rPr>
          <w:rFonts w:cs="Times New Roman"/>
          <w:noProof/>
          <w:szCs w:val="24"/>
        </w:rPr>
        <w:instrText>ир</w:instrText>
      </w:r>
      <w:r>
        <w:rPr>
          <w:rFonts w:eastAsia="Times New Roman"/>
          <w:noProof/>
          <w:color w:val="FFFFFF" w:themeColor="background1"/>
          <w:spacing w:val="-20000"/>
          <w:sz w:val="2"/>
          <w:szCs w:val="28"/>
          <w:lang w:eastAsia="ru-RU"/>
        </w:rPr>
        <w:instrText>ـ</w:instrText>
      </w:r>
      <w:r>
        <w:rPr>
          <w:rFonts w:cs="Times New Roman"/>
          <w:noProof/>
          <w:szCs w:val="24"/>
        </w:rPr>
        <w:instrText>ов</w:instrText>
      </w:r>
      <w:r>
        <w:rPr>
          <w:rFonts w:eastAsia="Times New Roman"/>
          <w:noProof/>
          <w:color w:val="FFFFFF" w:themeColor="background1"/>
          <w:spacing w:val="-20000"/>
          <w:sz w:val="2"/>
          <w:szCs w:val="28"/>
          <w:lang w:eastAsia="ru-RU"/>
        </w:rPr>
        <w:instrText>ـ</w:instrText>
      </w:r>
      <w:r>
        <w:rPr>
          <w:rFonts w:cs="Times New Roman"/>
          <w:noProof/>
          <w:szCs w:val="24"/>
        </w:rPr>
        <w:instrText>ан</w:instrText>
      </w:r>
      <w:r>
        <w:rPr>
          <w:rFonts w:eastAsia="Times New Roman"/>
          <w:noProof/>
          <w:color w:val="FFFFFF" w:themeColor="background1"/>
          <w:spacing w:val="-20000"/>
          <w:sz w:val="2"/>
          <w:szCs w:val="28"/>
          <w:lang w:eastAsia="ru-RU"/>
        </w:rPr>
        <w:instrText>ـ</w:instrText>
      </w:r>
      <w:r>
        <w:rPr>
          <w:rFonts w:cs="Times New Roman"/>
          <w:noProof/>
          <w:szCs w:val="24"/>
        </w:rPr>
        <w:instrText>ие</w:instrText>
      </w:r>
      <w:r>
        <w:fldChar w:fldCharType="end"/>
      </w:r>
      <w:r>
        <w:rPr>
          <w:rFonts w:cs="Times New Roman"/>
          <w:szCs w:val="24"/>
        </w:rPr>
        <w:t xml:space="preserve"> и модернизацию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ои</w:instrText>
      </w:r>
      <w:r>
        <w:rPr>
          <w:rFonts w:eastAsia="Times New Roman"/>
          <w:noProof/>
          <w:color w:val="FFFFFF" w:themeColor="background1"/>
          <w:spacing w:val="-20000"/>
          <w:sz w:val="2"/>
          <w:szCs w:val="28"/>
          <w:lang w:eastAsia="ru-RU"/>
        </w:rPr>
        <w:instrText>ـ</w:instrText>
      </w:r>
      <w:r>
        <w:rPr>
          <w:rFonts w:cs="Times New Roman"/>
          <w:noProof/>
          <w:szCs w:val="24"/>
        </w:rPr>
        <w:instrText>зв</w:instrText>
      </w:r>
      <w:r>
        <w:rPr>
          <w:rFonts w:eastAsia="Times New Roman"/>
          <w:noProof/>
          <w:color w:val="FFFFFF" w:themeColor="background1"/>
          <w:spacing w:val="-20000"/>
          <w:sz w:val="2"/>
          <w:szCs w:val="28"/>
          <w:lang w:eastAsia="ru-RU"/>
        </w:rPr>
        <w:instrText>ـ</w:instrText>
      </w:r>
      <w:r>
        <w:rPr>
          <w:rFonts w:cs="Times New Roman"/>
          <w:noProof/>
          <w:szCs w:val="24"/>
        </w:rPr>
        <w:instrText>од</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ва</w:instrText>
      </w:r>
      <w:r>
        <w:rPr>
          <w:rFonts w:eastAsia="Times New Roman"/>
          <w:noProof/>
          <w:color w:val="FFFFFF" w:themeColor="background1"/>
          <w:spacing w:val="-20000"/>
          <w:sz w:val="2"/>
          <w:szCs w:val="28"/>
          <w:lang w:eastAsia="ru-RU"/>
        </w:rPr>
        <w:instrText>ـ</w:instrText>
      </w:r>
      <w:r>
        <w:rPr>
          <w:rFonts w:cs="Times New Roman"/>
          <w:noProof/>
          <w:szCs w:val="24"/>
        </w:rPr>
        <w:instrText>,</w:instrText>
      </w:r>
      <w:r>
        <w:fldChar w:fldCharType="end"/>
      </w:r>
      <w:r>
        <w:rPr>
          <w:rFonts w:cs="Times New Roman"/>
          <w:szCs w:val="24"/>
        </w:rPr>
        <w:t xml:space="preserve"> но и </w:t>
      </w:r>
      <w:r>
        <w:rPr>
          <w:highlight w:val="white"/>
        </w:rPr>
        <w:fldChar w:fldCharType="begin"/>
      </w:r>
      <w:r>
        <w:instrText xml:space="preserve">eq </w:instrText>
      </w:r>
      <w:r>
        <w:rPr>
          <w:rFonts w:cs="Times New Roman"/>
          <w:noProof/>
          <w:szCs w:val="24"/>
        </w:rPr>
        <w:instrText>ры</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чн</w:instrText>
      </w:r>
      <w:r>
        <w:rPr>
          <w:rFonts w:eastAsia="Times New Roman"/>
          <w:noProof/>
          <w:color w:val="FFFFFF" w:themeColor="background1"/>
          <w:spacing w:val="-20000"/>
          <w:sz w:val="2"/>
          <w:szCs w:val="28"/>
          <w:lang w:eastAsia="ru-RU"/>
        </w:rPr>
        <w:instrText>ـ</w:instrText>
      </w:r>
      <w:r>
        <w:rPr>
          <w:rFonts w:cs="Times New Roman"/>
          <w:noProof/>
          <w:szCs w:val="24"/>
        </w:rPr>
        <w:instrText>ые</w:instrText>
      </w:r>
      <w:r>
        <w:fldChar w:fldCharType="end"/>
      </w:r>
      <w:r>
        <w:rPr>
          <w:rFonts w:cs="Times New Roman"/>
          <w:szCs w:val="24"/>
        </w:rPr>
        <w:t xml:space="preserve"> компетенции и </w:t>
      </w:r>
      <w:r>
        <w:rPr>
          <w:highlight w:val="white"/>
        </w:rPr>
        <w:fldChar w:fldCharType="begin"/>
      </w:r>
      <w:r>
        <w:instrText xml:space="preserve">eq </w:instrText>
      </w:r>
      <w:r>
        <w:rPr>
          <w:rFonts w:cs="Times New Roman"/>
          <w:noProof/>
          <w:szCs w:val="24"/>
        </w:rPr>
        <w:instrText>ул</w:instrText>
      </w:r>
      <w:r>
        <w:rPr>
          <w:rFonts w:eastAsia="Times New Roman"/>
          <w:noProof/>
          <w:color w:val="FFFFFF" w:themeColor="background1"/>
          <w:spacing w:val="-20000"/>
          <w:sz w:val="2"/>
          <w:szCs w:val="28"/>
          <w:lang w:eastAsia="ru-RU"/>
        </w:rPr>
        <w:instrText>ـ</w:instrText>
      </w:r>
      <w:r>
        <w:rPr>
          <w:rFonts w:cs="Times New Roman"/>
          <w:noProof/>
          <w:szCs w:val="24"/>
        </w:rPr>
        <w:instrText>уч</w:instrText>
      </w:r>
      <w:r>
        <w:rPr>
          <w:rFonts w:eastAsia="Times New Roman"/>
          <w:noProof/>
          <w:color w:val="FFFFFF" w:themeColor="background1"/>
          <w:spacing w:val="-20000"/>
          <w:sz w:val="2"/>
          <w:szCs w:val="28"/>
          <w:lang w:eastAsia="ru-RU"/>
        </w:rPr>
        <w:instrText>ـ</w:instrText>
      </w:r>
      <w:r>
        <w:rPr>
          <w:rFonts w:cs="Times New Roman"/>
          <w:noProof/>
          <w:szCs w:val="24"/>
        </w:rPr>
        <w:instrText>ше</w:instrText>
      </w:r>
      <w:r>
        <w:rPr>
          <w:rFonts w:eastAsia="Times New Roman"/>
          <w:noProof/>
          <w:color w:val="FFFFFF" w:themeColor="background1"/>
          <w:spacing w:val="-20000"/>
          <w:sz w:val="2"/>
          <w:szCs w:val="28"/>
          <w:lang w:eastAsia="ru-RU"/>
        </w:rPr>
        <w:instrText>ـ</w:instrText>
      </w:r>
      <w:r>
        <w:rPr>
          <w:rFonts w:cs="Times New Roman"/>
          <w:noProof/>
          <w:szCs w:val="24"/>
        </w:rPr>
        <w:instrText>нн</w:instrText>
      </w:r>
      <w:r>
        <w:rPr>
          <w:rFonts w:eastAsia="Times New Roman"/>
          <w:noProof/>
          <w:color w:val="FFFFFF" w:themeColor="background1"/>
          <w:spacing w:val="-20000"/>
          <w:sz w:val="2"/>
          <w:szCs w:val="28"/>
          <w:lang w:eastAsia="ru-RU"/>
        </w:rPr>
        <w:instrText>ـ</w:instrText>
      </w:r>
      <w:r>
        <w:rPr>
          <w:rFonts w:cs="Times New Roman"/>
          <w:noProof/>
          <w:szCs w:val="24"/>
        </w:rPr>
        <w:instrText>ое</w:instrText>
      </w:r>
      <w:r>
        <w:fldChar w:fldCharType="end"/>
      </w:r>
      <w:r>
        <w:rPr>
          <w:rFonts w:cs="Times New Roman"/>
          <w:szCs w:val="24"/>
        </w:rPr>
        <w:t xml:space="preserve"> качество управления при </w:t>
      </w:r>
      <w:r>
        <w:rPr>
          <w:highlight w:val="white"/>
        </w:rPr>
        <w:fldChar w:fldCharType="begin"/>
      </w:r>
      <w:r>
        <w:instrText xml:space="preserve">eq </w:instrText>
      </w:r>
      <w:r>
        <w:rPr>
          <w:rFonts w:cs="Times New Roman"/>
          <w:noProof/>
          <w:szCs w:val="24"/>
        </w:rPr>
        <w:instrText>со</w:instrText>
      </w:r>
      <w:r>
        <w:rPr>
          <w:rFonts w:eastAsia="Times New Roman"/>
          <w:noProof/>
          <w:color w:val="FFFFFF" w:themeColor="background1"/>
          <w:spacing w:val="-20000"/>
          <w:sz w:val="2"/>
          <w:szCs w:val="28"/>
          <w:lang w:eastAsia="ru-RU"/>
        </w:rPr>
        <w:instrText>ـ</w:instrText>
      </w:r>
      <w:r>
        <w:rPr>
          <w:rFonts w:cs="Times New Roman"/>
          <w:noProof/>
          <w:szCs w:val="24"/>
        </w:rPr>
        <w:instrText>хр</w:instrText>
      </w:r>
      <w:r>
        <w:rPr>
          <w:rFonts w:eastAsia="Times New Roman"/>
          <w:noProof/>
          <w:color w:val="FFFFFF" w:themeColor="background1"/>
          <w:spacing w:val="-20000"/>
          <w:sz w:val="2"/>
          <w:szCs w:val="28"/>
          <w:lang w:eastAsia="ru-RU"/>
        </w:rPr>
        <w:instrText>ـ</w:instrText>
      </w:r>
      <w:r>
        <w:rPr>
          <w:rFonts w:cs="Times New Roman"/>
          <w:noProof/>
          <w:szCs w:val="24"/>
        </w:rPr>
        <w:instrText>ан</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ии</w:instrText>
      </w:r>
      <w:r>
        <w:fldChar w:fldCharType="end"/>
      </w:r>
      <w:r>
        <w:rPr>
          <w:rFonts w:cs="Times New Roman"/>
          <w:szCs w:val="24"/>
        </w:rPr>
        <w:t xml:space="preserve"> общего контроля за </w:t>
      </w:r>
      <w:r>
        <w:rPr>
          <w:highlight w:val="white"/>
        </w:rPr>
        <w:fldChar w:fldCharType="begin"/>
      </w:r>
      <w:r>
        <w:instrText xml:space="preserve">eq </w:instrText>
      </w:r>
      <w:r>
        <w:rPr>
          <w:rFonts w:cs="Times New Roman"/>
          <w:noProof/>
          <w:szCs w:val="24"/>
        </w:rPr>
        <w:instrText>го</w:instrText>
      </w:r>
      <w:r>
        <w:rPr>
          <w:rFonts w:eastAsia="Times New Roman"/>
          <w:noProof/>
          <w:color w:val="FFFFFF" w:themeColor="background1"/>
          <w:spacing w:val="-20000"/>
          <w:sz w:val="2"/>
          <w:szCs w:val="28"/>
          <w:lang w:eastAsia="ru-RU"/>
        </w:rPr>
        <w:instrText>ـ</w:instrText>
      </w:r>
      <w:r>
        <w:rPr>
          <w:rFonts w:cs="Times New Roman"/>
          <w:noProof/>
          <w:szCs w:val="24"/>
        </w:rPr>
        <w:instrText>су</w:instrText>
      </w:r>
      <w:r>
        <w:rPr>
          <w:rFonts w:eastAsia="Times New Roman"/>
          <w:noProof/>
          <w:color w:val="FFFFFF" w:themeColor="background1"/>
          <w:spacing w:val="-20000"/>
          <w:sz w:val="2"/>
          <w:szCs w:val="28"/>
          <w:lang w:eastAsia="ru-RU"/>
        </w:rPr>
        <w:instrText>ـ</w:instrText>
      </w:r>
      <w:r>
        <w:rPr>
          <w:rFonts w:cs="Times New Roman"/>
          <w:noProof/>
          <w:szCs w:val="24"/>
        </w:rPr>
        <w:instrText>да</w:instrText>
      </w:r>
      <w:r>
        <w:rPr>
          <w:rFonts w:eastAsia="Times New Roman"/>
          <w:noProof/>
          <w:color w:val="FFFFFF" w:themeColor="background1"/>
          <w:spacing w:val="-20000"/>
          <w:sz w:val="2"/>
          <w:szCs w:val="28"/>
          <w:lang w:eastAsia="ru-RU"/>
        </w:rPr>
        <w:instrText>ـ</w:instrText>
      </w:r>
      <w:r>
        <w:rPr>
          <w:rFonts w:cs="Times New Roman"/>
          <w:noProof/>
          <w:szCs w:val="24"/>
        </w:rPr>
        <w:instrText>рс</w:instrText>
      </w:r>
      <w:r>
        <w:rPr>
          <w:rFonts w:eastAsia="Times New Roman"/>
          <w:noProof/>
          <w:color w:val="FFFFFF" w:themeColor="background1"/>
          <w:spacing w:val="-20000"/>
          <w:sz w:val="2"/>
          <w:szCs w:val="28"/>
          <w:lang w:eastAsia="ru-RU"/>
        </w:rPr>
        <w:instrText>ـ</w:instrText>
      </w:r>
      <w:r>
        <w:rPr>
          <w:rFonts w:cs="Times New Roman"/>
          <w:noProof/>
          <w:szCs w:val="24"/>
        </w:rPr>
        <w:instrText>тв</w:instrText>
      </w:r>
      <w:r>
        <w:rPr>
          <w:rFonts w:eastAsia="Times New Roman"/>
          <w:noProof/>
          <w:color w:val="FFFFFF" w:themeColor="background1"/>
          <w:spacing w:val="-20000"/>
          <w:sz w:val="2"/>
          <w:szCs w:val="28"/>
          <w:lang w:eastAsia="ru-RU"/>
        </w:rPr>
        <w:instrText>ـ</w:instrText>
      </w:r>
      <w:r>
        <w:rPr>
          <w:rFonts w:cs="Times New Roman"/>
          <w:noProof/>
          <w:szCs w:val="24"/>
        </w:rPr>
        <w:instrText>ом</w:instrText>
      </w:r>
      <w:r>
        <w:rPr>
          <w:rFonts w:eastAsia="Times New Roman"/>
          <w:noProof/>
          <w:color w:val="FFFFFF" w:themeColor="background1"/>
          <w:spacing w:val="-20000"/>
          <w:sz w:val="2"/>
          <w:szCs w:val="28"/>
          <w:lang w:eastAsia="ru-RU"/>
        </w:rPr>
        <w:instrText>ـ</w:instrText>
      </w:r>
      <w:r>
        <w:rPr>
          <w:rFonts w:cs="Times New Roman"/>
          <w:noProof/>
          <w:szCs w:val="24"/>
        </w:rPr>
        <w:instrText>.</w:instrText>
      </w:r>
      <w:r>
        <w:fldChar w:fldCharType="end"/>
      </w:r>
      <w:r>
        <w:rPr>
          <w:rFonts w:cs="Times New Roman"/>
          <w:szCs w:val="24"/>
        </w:rPr>
        <w:t xml:space="preserve"> Профессионализм и </w:t>
      </w:r>
      <w:r>
        <w:rPr>
          <w:highlight w:val="white"/>
        </w:rPr>
        <w:fldChar w:fldCharType="begin"/>
      </w:r>
      <w:r>
        <w:instrText xml:space="preserve">eq </w:instrText>
      </w:r>
      <w:r>
        <w:rPr>
          <w:rFonts w:cs="Times New Roman"/>
          <w:noProof/>
          <w:szCs w:val="24"/>
        </w:rPr>
        <w:instrText>от</w:instrText>
      </w:r>
      <w:r>
        <w:rPr>
          <w:rFonts w:eastAsia="Times New Roman"/>
          <w:noProof/>
          <w:color w:val="FFFFFF" w:themeColor="background1"/>
          <w:spacing w:val="-20000"/>
          <w:sz w:val="2"/>
          <w:szCs w:val="28"/>
          <w:lang w:eastAsia="ru-RU"/>
        </w:rPr>
        <w:instrText>ـ</w:instrText>
      </w:r>
      <w:r>
        <w:rPr>
          <w:rFonts w:cs="Times New Roman"/>
          <w:noProof/>
          <w:szCs w:val="24"/>
        </w:rPr>
        <w:instrText>ве</w:instrText>
      </w:r>
      <w:r>
        <w:rPr>
          <w:rFonts w:eastAsia="Times New Roman"/>
          <w:noProof/>
          <w:color w:val="FFFFFF" w:themeColor="background1"/>
          <w:spacing w:val="-20000"/>
          <w:sz w:val="2"/>
          <w:szCs w:val="28"/>
          <w:lang w:eastAsia="ru-RU"/>
        </w:rPr>
        <w:instrText>ـ</w:instrText>
      </w:r>
      <w:r>
        <w:rPr>
          <w:rFonts w:cs="Times New Roman"/>
          <w:noProof/>
          <w:szCs w:val="24"/>
        </w:rPr>
        <w:instrText>тс</w:instrText>
      </w:r>
      <w:r>
        <w:rPr>
          <w:rFonts w:eastAsia="Times New Roman"/>
          <w:noProof/>
          <w:color w:val="FFFFFF" w:themeColor="background1"/>
          <w:spacing w:val="-20000"/>
          <w:sz w:val="2"/>
          <w:szCs w:val="28"/>
          <w:lang w:eastAsia="ru-RU"/>
        </w:rPr>
        <w:instrText>ـ</w:instrText>
      </w:r>
      <w:r>
        <w:rPr>
          <w:rFonts w:cs="Times New Roman"/>
          <w:noProof/>
          <w:szCs w:val="24"/>
        </w:rPr>
        <w:instrText>тв</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отношение инвесторов уже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ин</w:instrText>
      </w:r>
      <w:r>
        <w:rPr>
          <w:rFonts w:eastAsia="Times New Roman"/>
          <w:noProof/>
          <w:color w:val="FFFFFF" w:themeColor="background1"/>
          <w:spacing w:val="-20000"/>
          <w:sz w:val="2"/>
          <w:szCs w:val="28"/>
          <w:lang w:eastAsia="ru-RU"/>
        </w:rPr>
        <w:instrText>ـ</w:instrText>
      </w:r>
      <w:r>
        <w:rPr>
          <w:rFonts w:cs="Times New Roman"/>
          <w:noProof/>
          <w:szCs w:val="24"/>
        </w:rPr>
        <w:instrText>ос</w:instrText>
      </w:r>
      <w:r>
        <w:rPr>
          <w:rFonts w:eastAsia="Times New Roman"/>
          <w:noProof/>
          <w:color w:val="FFFFFF" w:themeColor="background1"/>
          <w:spacing w:val="-20000"/>
          <w:sz w:val="2"/>
          <w:szCs w:val="28"/>
          <w:lang w:eastAsia="ru-RU"/>
        </w:rPr>
        <w:instrText>ـ</w:instrText>
      </w:r>
      <w:r>
        <w:rPr>
          <w:rFonts w:cs="Times New Roman"/>
          <w:noProof/>
          <w:szCs w:val="24"/>
        </w:rPr>
        <w:instrText>ят</w:instrText>
      </w:r>
      <w:r>
        <w:fldChar w:fldCharType="end"/>
      </w:r>
      <w:r>
        <w:rPr>
          <w:rFonts w:cs="Times New Roman"/>
          <w:szCs w:val="24"/>
        </w:rPr>
        <w:t xml:space="preserve"> свои плоды, и по </w:t>
      </w:r>
      <w:r>
        <w:rPr>
          <w:highlight w:val="white"/>
        </w:rPr>
        <w:fldChar w:fldCharType="begin"/>
      </w:r>
      <w:r>
        <w:instrText xml:space="preserve">eq </w:instrText>
      </w:r>
      <w:r>
        <w:rPr>
          <w:rFonts w:cs="Times New Roman"/>
          <w:noProof/>
          <w:szCs w:val="24"/>
        </w:rPr>
        <w:instrText>ит</w:instrText>
      </w:r>
      <w:r>
        <w:rPr>
          <w:rFonts w:eastAsia="Times New Roman"/>
          <w:noProof/>
          <w:color w:val="FFFFFF" w:themeColor="background1"/>
          <w:spacing w:val="-20000"/>
          <w:sz w:val="2"/>
          <w:szCs w:val="28"/>
          <w:lang w:eastAsia="ru-RU"/>
        </w:rPr>
        <w:instrText>ـ</w:instrText>
      </w:r>
      <w:r>
        <w:rPr>
          <w:rFonts w:cs="Times New Roman"/>
          <w:noProof/>
          <w:szCs w:val="24"/>
        </w:rPr>
        <w:instrText>ог</w:instrText>
      </w:r>
      <w:r>
        <w:rPr>
          <w:rFonts w:eastAsia="Times New Roman"/>
          <w:noProof/>
          <w:color w:val="FFFFFF" w:themeColor="background1"/>
          <w:spacing w:val="-20000"/>
          <w:sz w:val="2"/>
          <w:szCs w:val="28"/>
          <w:lang w:eastAsia="ru-RU"/>
        </w:rPr>
        <w:instrText>ـ</w:instrText>
      </w:r>
      <w:r>
        <w:rPr>
          <w:rFonts w:cs="Times New Roman"/>
          <w:noProof/>
          <w:szCs w:val="24"/>
        </w:rPr>
        <w:instrText>ам</w:instrText>
      </w:r>
      <w:r>
        <w:fldChar w:fldCharType="end"/>
      </w:r>
      <w:r>
        <w:rPr>
          <w:rFonts w:cs="Times New Roman"/>
          <w:szCs w:val="24"/>
        </w:rPr>
        <w:t xml:space="preserve"> 2015 года </w:t>
      </w:r>
      <w:r>
        <w:rPr>
          <w:highlight w:val="white"/>
        </w:rPr>
        <w:fldChar w:fldCharType="begin"/>
      </w:r>
      <w:r>
        <w:instrText xml:space="preserve">eq </w:instrText>
      </w:r>
      <w:r>
        <w:rPr>
          <w:rFonts w:cs="Times New Roman"/>
          <w:noProof/>
          <w:szCs w:val="24"/>
        </w:rPr>
        <w:instrText>«К</w:instrText>
      </w:r>
      <w:r>
        <w:rPr>
          <w:rFonts w:eastAsia="Times New Roman"/>
          <w:noProof/>
          <w:color w:val="FFFFFF" w:themeColor="background1"/>
          <w:spacing w:val="-20000"/>
          <w:sz w:val="2"/>
          <w:szCs w:val="28"/>
          <w:lang w:eastAsia="ru-RU"/>
        </w:rPr>
        <w:instrText>ـ</w:instrText>
      </w:r>
      <w:r>
        <w:rPr>
          <w:rFonts w:cs="Times New Roman"/>
          <w:noProof/>
          <w:szCs w:val="24"/>
        </w:rPr>
        <w:instrText>ал</w:instrText>
      </w:r>
      <w:r>
        <w:rPr>
          <w:rFonts w:eastAsia="Times New Roman"/>
          <w:noProof/>
          <w:color w:val="FFFFFF" w:themeColor="background1"/>
          <w:spacing w:val="-20000"/>
          <w:sz w:val="2"/>
          <w:szCs w:val="28"/>
          <w:lang w:eastAsia="ru-RU"/>
        </w:rPr>
        <w:instrText>ـ</w:instrText>
      </w:r>
      <w:r>
        <w:rPr>
          <w:rFonts w:cs="Times New Roman"/>
          <w:noProof/>
          <w:szCs w:val="24"/>
        </w:rPr>
        <w:instrText>аш</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в»</w:instrText>
      </w:r>
      <w:r>
        <w:fldChar w:fldCharType="end"/>
      </w:r>
      <w:r>
        <w:rPr>
          <w:rFonts w:cs="Times New Roman"/>
          <w:szCs w:val="24"/>
        </w:rPr>
        <w:t xml:space="preserve"> заработал 2,4 </w:t>
      </w:r>
      <w:r>
        <w:rPr>
          <w:highlight w:val="white"/>
        </w:rPr>
        <w:fldChar w:fldCharType="begin"/>
      </w:r>
      <w:r>
        <w:instrText xml:space="preserve">eq </w:instrText>
      </w:r>
      <w:r>
        <w:rPr>
          <w:rFonts w:cs="Times New Roman"/>
          <w:noProof/>
          <w:szCs w:val="24"/>
        </w:rPr>
        <w:instrText>мл</w:instrText>
      </w:r>
      <w:r>
        <w:rPr>
          <w:rFonts w:eastAsia="Times New Roman"/>
          <w:noProof/>
          <w:color w:val="FFFFFF" w:themeColor="background1"/>
          <w:spacing w:val="-20000"/>
          <w:sz w:val="2"/>
          <w:szCs w:val="28"/>
          <w:lang w:eastAsia="ru-RU"/>
        </w:rPr>
        <w:instrText>ـ</w:instrText>
      </w:r>
      <w:r>
        <w:rPr>
          <w:rFonts w:cs="Times New Roman"/>
          <w:noProof/>
          <w:szCs w:val="24"/>
        </w:rPr>
        <w:instrText>рд</w:instrText>
      </w:r>
      <w:r>
        <w:fldChar w:fldCharType="end"/>
      </w:r>
      <w:r>
        <w:rPr>
          <w:rFonts w:cs="Times New Roman"/>
          <w:szCs w:val="24"/>
        </w:rPr>
        <w:t xml:space="preserve"> рублей чистой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иб</w:instrText>
      </w:r>
      <w:r>
        <w:rPr>
          <w:rFonts w:eastAsia="Times New Roman"/>
          <w:noProof/>
          <w:color w:val="FFFFFF" w:themeColor="background1"/>
          <w:spacing w:val="-20000"/>
          <w:sz w:val="2"/>
          <w:szCs w:val="28"/>
          <w:lang w:eastAsia="ru-RU"/>
        </w:rPr>
        <w:instrText>ـ</w:instrText>
      </w:r>
      <w:r>
        <w:rPr>
          <w:rFonts w:cs="Times New Roman"/>
          <w:noProof/>
          <w:szCs w:val="24"/>
        </w:rPr>
        <w:instrText>ыл</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при выручке 8,2 </w:t>
      </w:r>
      <w:r>
        <w:rPr>
          <w:highlight w:val="white"/>
        </w:rPr>
        <w:fldChar w:fldCharType="begin"/>
      </w:r>
      <w:r>
        <w:instrText xml:space="preserve">eq </w:instrText>
      </w:r>
      <w:r>
        <w:rPr>
          <w:rFonts w:cs="Times New Roman"/>
          <w:noProof/>
          <w:szCs w:val="24"/>
        </w:rPr>
        <w:instrText>мл</w:instrText>
      </w:r>
      <w:r>
        <w:rPr>
          <w:rFonts w:eastAsia="Times New Roman"/>
          <w:noProof/>
          <w:color w:val="FFFFFF" w:themeColor="background1"/>
          <w:spacing w:val="-20000"/>
          <w:sz w:val="2"/>
          <w:szCs w:val="28"/>
          <w:lang w:eastAsia="ru-RU"/>
        </w:rPr>
        <w:instrText>ـ</w:instrText>
      </w:r>
      <w:r>
        <w:rPr>
          <w:rFonts w:cs="Times New Roman"/>
          <w:noProof/>
          <w:szCs w:val="24"/>
        </w:rPr>
        <w:instrText>рд</w:instrText>
      </w:r>
      <w:r>
        <w:fldChar w:fldCharType="end"/>
      </w:r>
      <w:r>
        <w:rPr>
          <w:rFonts w:cs="Times New Roman"/>
          <w:szCs w:val="24"/>
        </w:rPr>
        <w:t xml:space="preserve"> рублей. Также, </w:t>
      </w:r>
      <w:r>
        <w:rPr>
          <w:highlight w:val="white"/>
        </w:rPr>
        <w:fldChar w:fldCharType="begin"/>
      </w:r>
      <w:r>
        <w:instrText xml:space="preserve">eq </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ои</w:instrText>
      </w:r>
      <w:r>
        <w:rPr>
          <w:rFonts w:eastAsia="Times New Roman"/>
          <w:noProof/>
          <w:color w:val="FFFFFF" w:themeColor="background1"/>
          <w:spacing w:val="-20000"/>
          <w:sz w:val="2"/>
          <w:szCs w:val="28"/>
          <w:lang w:eastAsia="ru-RU"/>
        </w:rPr>
        <w:instrText>ـ</w:instrText>
      </w:r>
      <w:r>
        <w:rPr>
          <w:rFonts w:cs="Times New Roman"/>
          <w:noProof/>
          <w:szCs w:val="24"/>
        </w:rPr>
        <w:instrText>т</w:instrText>
      </w:r>
      <w:r>
        <w:fldChar w:fldCharType="end"/>
      </w:r>
      <w:r>
        <w:rPr>
          <w:rFonts w:cs="Times New Roman"/>
          <w:szCs w:val="24"/>
        </w:rPr>
        <w:t xml:space="preserve"> отметить что </w:t>
      </w:r>
      <w:r>
        <w:rPr>
          <w:highlight w:val="white"/>
        </w:rPr>
        <w:fldChar w:fldCharType="begin"/>
      </w:r>
      <w:r>
        <w:instrText xml:space="preserve">eq </w:instrText>
      </w:r>
      <w:r>
        <w:rPr>
          <w:rFonts w:cs="Times New Roman"/>
          <w:noProof/>
          <w:szCs w:val="24"/>
        </w:rPr>
        <w:instrText>ча</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ич</w:instrText>
      </w:r>
      <w:r>
        <w:rPr>
          <w:rFonts w:eastAsia="Times New Roman"/>
          <w:noProof/>
          <w:color w:val="FFFFFF" w:themeColor="background1"/>
          <w:spacing w:val="-20000"/>
          <w:sz w:val="2"/>
          <w:szCs w:val="28"/>
          <w:lang w:eastAsia="ru-RU"/>
        </w:rPr>
        <w:instrText>ـ</w:instrText>
      </w:r>
      <w:r>
        <w:rPr>
          <w:rFonts w:cs="Times New Roman"/>
          <w:noProof/>
          <w:szCs w:val="24"/>
        </w:rPr>
        <w:instrText>на</w:instrText>
      </w:r>
      <w:r>
        <w:rPr>
          <w:rFonts w:eastAsia="Times New Roman"/>
          <w:noProof/>
          <w:color w:val="FFFFFF" w:themeColor="background1"/>
          <w:spacing w:val="-20000"/>
          <w:sz w:val="2"/>
          <w:szCs w:val="28"/>
          <w:lang w:eastAsia="ru-RU"/>
        </w:rPr>
        <w:instrText>ـ</w:instrText>
      </w:r>
      <w:r>
        <w:rPr>
          <w:rFonts w:cs="Times New Roman"/>
          <w:noProof/>
          <w:szCs w:val="24"/>
        </w:rPr>
        <w:instrText>я</w:instrText>
      </w:r>
      <w:r>
        <w:fldChar w:fldCharType="end"/>
      </w:r>
      <w:r>
        <w:rPr>
          <w:rFonts w:cs="Times New Roman"/>
          <w:szCs w:val="24"/>
        </w:rPr>
        <w:t xml:space="preserve"> приватизации предприятий и </w:t>
      </w:r>
      <w:r>
        <w:rPr>
          <w:highlight w:val="white"/>
        </w:rPr>
        <w:fldChar w:fldCharType="begin"/>
      </w:r>
      <w:r>
        <w:instrText xml:space="preserve">eq </w:instrText>
      </w:r>
      <w:r>
        <w:rPr>
          <w:rFonts w:cs="Times New Roman"/>
          <w:noProof/>
          <w:szCs w:val="24"/>
        </w:rPr>
        <w:instrText>со</w:instrText>
      </w:r>
      <w:r>
        <w:rPr>
          <w:rFonts w:eastAsia="Times New Roman"/>
          <w:noProof/>
          <w:color w:val="FFFFFF" w:themeColor="background1"/>
          <w:spacing w:val="-20000"/>
          <w:sz w:val="2"/>
          <w:szCs w:val="28"/>
          <w:lang w:eastAsia="ru-RU"/>
        </w:rPr>
        <w:instrText>ـ</w:instrText>
      </w:r>
      <w:r>
        <w:rPr>
          <w:rFonts w:cs="Times New Roman"/>
          <w:noProof/>
          <w:szCs w:val="24"/>
        </w:rPr>
        <w:instrText>кр</w:instrText>
      </w:r>
      <w:r>
        <w:rPr>
          <w:rFonts w:eastAsia="Times New Roman"/>
          <w:noProof/>
          <w:color w:val="FFFFFF" w:themeColor="background1"/>
          <w:spacing w:val="-20000"/>
          <w:sz w:val="2"/>
          <w:szCs w:val="28"/>
          <w:lang w:eastAsia="ru-RU"/>
        </w:rPr>
        <w:instrText>ـ</w:instrText>
      </w:r>
      <w:r>
        <w:rPr>
          <w:rFonts w:cs="Times New Roman"/>
          <w:noProof/>
          <w:szCs w:val="24"/>
        </w:rPr>
        <w:instrText>ащ</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ие</w:instrText>
      </w:r>
      <w:r>
        <w:fldChar w:fldCharType="end"/>
      </w:r>
      <w:r>
        <w:rPr>
          <w:rFonts w:cs="Times New Roman"/>
          <w:szCs w:val="24"/>
        </w:rPr>
        <w:t xml:space="preserve"> доли участия </w:t>
      </w:r>
      <w:r>
        <w:rPr>
          <w:highlight w:val="white"/>
        </w:rPr>
        <w:fldChar w:fldCharType="begin"/>
      </w:r>
      <w:r>
        <w:instrText xml:space="preserve">eq </w:instrText>
      </w:r>
      <w:r>
        <w:rPr>
          <w:rFonts w:cs="Times New Roman"/>
          <w:noProof/>
          <w:szCs w:val="24"/>
        </w:rPr>
        <w:instrText>го</w:instrText>
      </w:r>
      <w:r>
        <w:rPr>
          <w:rFonts w:eastAsia="Times New Roman"/>
          <w:noProof/>
          <w:color w:val="FFFFFF" w:themeColor="background1"/>
          <w:spacing w:val="-20000"/>
          <w:sz w:val="2"/>
          <w:szCs w:val="28"/>
          <w:lang w:eastAsia="ru-RU"/>
        </w:rPr>
        <w:instrText>ـ</w:instrText>
      </w:r>
      <w:r>
        <w:rPr>
          <w:rFonts w:cs="Times New Roman"/>
          <w:noProof/>
          <w:szCs w:val="24"/>
        </w:rPr>
        <w:instrText>су</w:instrText>
      </w:r>
      <w:r>
        <w:rPr>
          <w:rFonts w:eastAsia="Times New Roman"/>
          <w:noProof/>
          <w:color w:val="FFFFFF" w:themeColor="background1"/>
          <w:spacing w:val="-20000"/>
          <w:sz w:val="2"/>
          <w:szCs w:val="28"/>
          <w:lang w:eastAsia="ru-RU"/>
        </w:rPr>
        <w:instrText>ـ</w:instrText>
      </w:r>
      <w:r>
        <w:rPr>
          <w:rFonts w:cs="Times New Roman"/>
          <w:noProof/>
          <w:szCs w:val="24"/>
        </w:rPr>
        <w:instrText>да</w:instrText>
      </w:r>
      <w:r>
        <w:rPr>
          <w:rFonts w:eastAsia="Times New Roman"/>
          <w:noProof/>
          <w:color w:val="FFFFFF" w:themeColor="background1"/>
          <w:spacing w:val="-20000"/>
          <w:sz w:val="2"/>
          <w:szCs w:val="28"/>
          <w:lang w:eastAsia="ru-RU"/>
        </w:rPr>
        <w:instrText>ـ</w:instrText>
      </w:r>
      <w:r>
        <w:rPr>
          <w:rFonts w:cs="Times New Roman"/>
          <w:noProof/>
          <w:szCs w:val="24"/>
        </w:rPr>
        <w:instrText>рс</w:instrText>
      </w:r>
      <w:r>
        <w:rPr>
          <w:rFonts w:eastAsia="Times New Roman"/>
          <w:noProof/>
          <w:color w:val="FFFFFF" w:themeColor="background1"/>
          <w:spacing w:val="-20000"/>
          <w:sz w:val="2"/>
          <w:szCs w:val="28"/>
          <w:lang w:eastAsia="ru-RU"/>
        </w:rPr>
        <w:instrText>ـ</w:instrText>
      </w:r>
      <w:r>
        <w:rPr>
          <w:rFonts w:cs="Times New Roman"/>
          <w:noProof/>
          <w:szCs w:val="24"/>
        </w:rPr>
        <w:instrText>тв</w:instrText>
      </w:r>
      <w:r>
        <w:rPr>
          <w:rFonts w:eastAsia="Times New Roman"/>
          <w:noProof/>
          <w:color w:val="FFFFFF" w:themeColor="background1"/>
          <w:spacing w:val="-20000"/>
          <w:sz w:val="2"/>
          <w:szCs w:val="28"/>
          <w:lang w:eastAsia="ru-RU"/>
        </w:rPr>
        <w:instrText>ـ</w:instrText>
      </w:r>
      <w:r>
        <w:rPr>
          <w:rFonts w:cs="Times New Roman"/>
          <w:noProof/>
          <w:szCs w:val="24"/>
        </w:rPr>
        <w:instrText>а</w:instrText>
      </w:r>
      <w:r>
        <w:fldChar w:fldCharType="end"/>
      </w:r>
      <w:r>
        <w:rPr>
          <w:rFonts w:cs="Times New Roman"/>
          <w:szCs w:val="24"/>
        </w:rPr>
        <w:t xml:space="preserve"> до 51% </w:t>
      </w:r>
      <w:r>
        <w:rPr>
          <w:highlight w:val="white"/>
        </w:rPr>
        <w:fldChar w:fldCharType="begin"/>
      </w:r>
      <w:r>
        <w:instrText xml:space="preserve">eq </w:instrText>
      </w:r>
      <w:r>
        <w:rPr>
          <w:rFonts w:cs="Times New Roman"/>
          <w:noProof/>
          <w:szCs w:val="24"/>
        </w:rPr>
        <w:instrText>ук</w:instrText>
      </w:r>
      <w:r>
        <w:rPr>
          <w:rFonts w:eastAsia="Times New Roman"/>
          <w:noProof/>
          <w:color w:val="FFFFFF" w:themeColor="background1"/>
          <w:spacing w:val="-20000"/>
          <w:sz w:val="2"/>
          <w:szCs w:val="28"/>
          <w:lang w:eastAsia="ru-RU"/>
        </w:rPr>
        <w:instrText>ـ</w:instrText>
      </w:r>
      <w:r>
        <w:rPr>
          <w:rFonts w:cs="Times New Roman"/>
          <w:noProof/>
          <w:szCs w:val="24"/>
        </w:rPr>
        <w:instrText>аз</w:instrText>
      </w:r>
      <w:r>
        <w:rPr>
          <w:rFonts w:eastAsia="Times New Roman"/>
          <w:noProof/>
          <w:color w:val="FFFFFF" w:themeColor="background1"/>
          <w:spacing w:val="-20000"/>
          <w:sz w:val="2"/>
          <w:szCs w:val="28"/>
          <w:lang w:eastAsia="ru-RU"/>
        </w:rPr>
        <w:instrText>ـ</w:instrText>
      </w:r>
      <w:r>
        <w:rPr>
          <w:rFonts w:cs="Times New Roman"/>
          <w:noProof/>
          <w:szCs w:val="24"/>
        </w:rPr>
        <w:instrText>ан</w:instrText>
      </w:r>
      <w:r>
        <w:rPr>
          <w:rFonts w:eastAsia="Times New Roman"/>
          <w:noProof/>
          <w:color w:val="FFFFFF" w:themeColor="background1"/>
          <w:spacing w:val="-20000"/>
          <w:sz w:val="2"/>
          <w:szCs w:val="28"/>
          <w:lang w:eastAsia="ru-RU"/>
        </w:rPr>
        <w:instrText>ـ</w:instrText>
      </w:r>
      <w:r>
        <w:rPr>
          <w:rFonts w:cs="Times New Roman"/>
          <w:noProof/>
          <w:szCs w:val="24"/>
        </w:rPr>
        <w:instrText>о</w:instrText>
      </w:r>
      <w:r>
        <w:fldChar w:fldCharType="end"/>
      </w:r>
      <w:r>
        <w:rPr>
          <w:rFonts w:cs="Times New Roman"/>
          <w:szCs w:val="24"/>
        </w:rPr>
        <w:t xml:space="preserve"> как в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ог</w:instrText>
      </w:r>
      <w:r>
        <w:rPr>
          <w:rFonts w:eastAsia="Times New Roman"/>
          <w:noProof/>
          <w:color w:val="FFFFFF" w:themeColor="background1"/>
          <w:spacing w:val="-20000"/>
          <w:sz w:val="2"/>
          <w:szCs w:val="28"/>
          <w:lang w:eastAsia="ru-RU"/>
        </w:rPr>
        <w:instrText>ـ</w:instrText>
      </w:r>
      <w:r>
        <w:rPr>
          <w:rFonts w:cs="Times New Roman"/>
          <w:noProof/>
          <w:szCs w:val="24"/>
        </w:rPr>
        <w:instrText>ра</w:instrText>
      </w:r>
      <w:r>
        <w:rPr>
          <w:rFonts w:eastAsia="Times New Roman"/>
          <w:noProof/>
          <w:color w:val="FFFFFF" w:themeColor="background1"/>
          <w:spacing w:val="-20000"/>
          <w:sz w:val="2"/>
          <w:szCs w:val="28"/>
          <w:lang w:eastAsia="ru-RU"/>
        </w:rPr>
        <w:instrText>ـ</w:instrText>
      </w:r>
      <w:r>
        <w:rPr>
          <w:rFonts w:cs="Times New Roman"/>
          <w:noProof/>
          <w:szCs w:val="24"/>
        </w:rPr>
        <w:instrText>мм</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развития “ОАК”, так и </w:t>
      </w:r>
      <w:r>
        <w:rPr>
          <w:highlight w:val="white"/>
        </w:rPr>
        <w:fldChar w:fldCharType="begin"/>
      </w:r>
      <w:r>
        <w:instrText xml:space="preserve">eq </w:instrText>
      </w:r>
      <w:r>
        <w:rPr>
          <w:rFonts w:cs="Times New Roman"/>
          <w:noProof/>
          <w:szCs w:val="24"/>
        </w:rPr>
        <w:instrText>мн</w:instrText>
      </w:r>
      <w:r>
        <w:rPr>
          <w:rFonts w:eastAsia="Times New Roman"/>
          <w:noProof/>
          <w:color w:val="FFFFFF" w:themeColor="background1"/>
          <w:spacing w:val="-20000"/>
          <w:sz w:val="2"/>
          <w:szCs w:val="28"/>
          <w:lang w:eastAsia="ru-RU"/>
        </w:rPr>
        <w:instrText>ـ</w:instrText>
      </w:r>
      <w:r>
        <w:rPr>
          <w:rFonts w:cs="Times New Roman"/>
          <w:noProof/>
          <w:szCs w:val="24"/>
        </w:rPr>
        <w:instrText>ог</w:instrText>
      </w:r>
      <w:r>
        <w:rPr>
          <w:rFonts w:eastAsia="Times New Roman"/>
          <w:noProof/>
          <w:color w:val="FFFFFF" w:themeColor="background1"/>
          <w:spacing w:val="-20000"/>
          <w:sz w:val="2"/>
          <w:szCs w:val="28"/>
          <w:lang w:eastAsia="ru-RU"/>
        </w:rPr>
        <w:instrText>ـ</w:instrText>
      </w:r>
      <w:r>
        <w:rPr>
          <w:rFonts w:cs="Times New Roman"/>
          <w:noProof/>
          <w:szCs w:val="24"/>
        </w:rPr>
        <w:instrText>их</w:instrText>
      </w:r>
      <w:r>
        <w:fldChar w:fldCharType="end"/>
      </w:r>
      <w:r>
        <w:rPr>
          <w:rFonts w:cs="Times New Roman"/>
          <w:szCs w:val="24"/>
        </w:rPr>
        <w:t xml:space="preserve"> других госкорпорациях.  </w:t>
      </w:r>
    </w:p>
    <w:p w:rsidR="008168A6" w:rsidRDefault="008168A6" w:rsidP="008168A6">
      <w:pPr>
        <w:rPr>
          <w:rFonts w:cs="Times New Roman"/>
          <w:szCs w:val="24"/>
        </w:rPr>
      </w:pPr>
      <w:r>
        <w:rPr>
          <w:rFonts w:cs="Times New Roman"/>
          <w:szCs w:val="24"/>
        </w:rPr>
        <w:t xml:space="preserve">Таким образом, </w:t>
      </w:r>
      <w:r>
        <w:rPr>
          <w:highlight w:val="white"/>
        </w:rPr>
        <w:fldChar w:fldCharType="begin"/>
      </w:r>
      <w:r>
        <w:instrText xml:space="preserve">eq </w:instrText>
      </w:r>
      <w:r>
        <w:rPr>
          <w:rFonts w:cs="Times New Roman"/>
          <w:noProof/>
          <w:szCs w:val="24"/>
        </w:rPr>
        <w:instrText>по</w:instrText>
      </w:r>
      <w:r>
        <w:rPr>
          <w:rFonts w:eastAsia="Times New Roman"/>
          <w:noProof/>
          <w:color w:val="FFFFFF" w:themeColor="background1"/>
          <w:spacing w:val="-20000"/>
          <w:sz w:val="2"/>
          <w:szCs w:val="28"/>
          <w:lang w:eastAsia="ru-RU"/>
        </w:rPr>
        <w:instrText>ـ</w:instrText>
      </w:r>
      <w:r>
        <w:rPr>
          <w:rFonts w:cs="Times New Roman"/>
          <w:noProof/>
          <w:szCs w:val="24"/>
        </w:rPr>
        <w:instrText>дв</w:instrText>
      </w:r>
      <w:r>
        <w:rPr>
          <w:rFonts w:eastAsia="Times New Roman"/>
          <w:noProof/>
          <w:color w:val="FFFFFF" w:themeColor="background1"/>
          <w:spacing w:val="-20000"/>
          <w:sz w:val="2"/>
          <w:szCs w:val="28"/>
          <w:lang w:eastAsia="ru-RU"/>
        </w:rPr>
        <w:instrText>ـ</w:instrText>
      </w:r>
      <w:r>
        <w:rPr>
          <w:rFonts w:cs="Times New Roman"/>
          <w:noProof/>
          <w:szCs w:val="24"/>
        </w:rPr>
        <w:instrText>од</w:instrText>
      </w:r>
      <w:r>
        <w:rPr>
          <w:rFonts w:eastAsia="Times New Roman"/>
          <w:noProof/>
          <w:color w:val="FFFFFF" w:themeColor="background1"/>
          <w:spacing w:val="-20000"/>
          <w:sz w:val="2"/>
          <w:szCs w:val="28"/>
          <w:lang w:eastAsia="ru-RU"/>
        </w:rPr>
        <w:instrText>ـ</w:instrText>
      </w:r>
      <w:r>
        <w:rPr>
          <w:rFonts w:cs="Times New Roman"/>
          <w:noProof/>
          <w:szCs w:val="24"/>
        </w:rPr>
        <w:instrText>я</w:instrText>
      </w:r>
      <w:r>
        <w:fldChar w:fldCharType="end"/>
      </w:r>
      <w:r>
        <w:rPr>
          <w:rFonts w:cs="Times New Roman"/>
          <w:szCs w:val="24"/>
        </w:rPr>
        <w:t xml:space="preserve"> итог рассмотренному во </w:t>
      </w:r>
      <w:r>
        <w:rPr>
          <w:highlight w:val="white"/>
        </w:rPr>
        <w:fldChar w:fldCharType="begin"/>
      </w:r>
      <w:r>
        <w:instrText xml:space="preserve">eq </w:instrText>
      </w:r>
      <w:r>
        <w:rPr>
          <w:rFonts w:cs="Times New Roman"/>
          <w:noProof/>
          <w:szCs w:val="24"/>
        </w:rPr>
        <w:instrText>вт</w:instrText>
      </w:r>
      <w:r>
        <w:rPr>
          <w:rFonts w:eastAsia="Times New Roman"/>
          <w:noProof/>
          <w:color w:val="FFFFFF" w:themeColor="background1"/>
          <w:spacing w:val="-20000"/>
          <w:sz w:val="2"/>
          <w:szCs w:val="28"/>
          <w:lang w:eastAsia="ru-RU"/>
        </w:rPr>
        <w:instrText>ـ</w:instrText>
      </w:r>
      <w:r>
        <w:rPr>
          <w:rFonts w:cs="Times New Roman"/>
          <w:noProof/>
          <w:szCs w:val="24"/>
        </w:rPr>
        <w:instrText>ор</w:instrText>
      </w:r>
      <w:r>
        <w:rPr>
          <w:rFonts w:eastAsia="Times New Roman"/>
          <w:noProof/>
          <w:color w:val="FFFFFF" w:themeColor="background1"/>
          <w:spacing w:val="-20000"/>
          <w:sz w:val="2"/>
          <w:szCs w:val="28"/>
          <w:lang w:eastAsia="ru-RU"/>
        </w:rPr>
        <w:instrText>ـ</w:instrText>
      </w:r>
      <w:r>
        <w:rPr>
          <w:rFonts w:cs="Times New Roman"/>
          <w:noProof/>
          <w:szCs w:val="24"/>
        </w:rPr>
        <w:instrText>ой</w:instrText>
      </w:r>
      <w:r>
        <w:fldChar w:fldCharType="end"/>
      </w:r>
      <w:r>
        <w:rPr>
          <w:rFonts w:cs="Times New Roman"/>
          <w:szCs w:val="24"/>
        </w:rPr>
        <w:t xml:space="preserve"> главе можно </w:t>
      </w:r>
      <w:r>
        <w:rPr>
          <w:highlight w:val="white"/>
        </w:rPr>
        <w:fldChar w:fldCharType="begin"/>
      </w:r>
      <w:r>
        <w:instrText xml:space="preserve">eq </w:instrText>
      </w:r>
      <w:r>
        <w:rPr>
          <w:rFonts w:cs="Times New Roman"/>
          <w:noProof/>
          <w:szCs w:val="24"/>
        </w:rPr>
        <w:instrText>сд</w:instrText>
      </w:r>
      <w:r>
        <w:rPr>
          <w:rFonts w:eastAsia="Times New Roman"/>
          <w:noProof/>
          <w:color w:val="FFFFFF" w:themeColor="background1"/>
          <w:spacing w:val="-20000"/>
          <w:sz w:val="2"/>
          <w:szCs w:val="28"/>
          <w:lang w:eastAsia="ru-RU"/>
        </w:rPr>
        <w:instrText>ـ</w:instrText>
      </w:r>
      <w:r>
        <w:rPr>
          <w:rFonts w:cs="Times New Roman"/>
          <w:noProof/>
          <w:szCs w:val="24"/>
        </w:rPr>
        <w:instrText>ел</w:instrText>
      </w:r>
      <w:r>
        <w:rPr>
          <w:rFonts w:eastAsia="Times New Roman"/>
          <w:noProof/>
          <w:color w:val="FFFFFF" w:themeColor="background1"/>
          <w:spacing w:val="-20000"/>
          <w:sz w:val="2"/>
          <w:szCs w:val="28"/>
          <w:lang w:eastAsia="ru-RU"/>
        </w:rPr>
        <w:instrText>ـ</w:instrText>
      </w:r>
      <w:r>
        <w:rPr>
          <w:rFonts w:cs="Times New Roman"/>
          <w:noProof/>
          <w:szCs w:val="24"/>
        </w:rPr>
        <w:instrText>ат</w:instrText>
      </w:r>
      <w:r>
        <w:rPr>
          <w:rFonts w:eastAsia="Times New Roman"/>
          <w:noProof/>
          <w:color w:val="FFFFFF" w:themeColor="background1"/>
          <w:spacing w:val="-20000"/>
          <w:sz w:val="2"/>
          <w:szCs w:val="28"/>
          <w:lang w:eastAsia="ru-RU"/>
        </w:rPr>
        <w:instrText>ـ</w:instrText>
      </w:r>
      <w:r>
        <w:rPr>
          <w:rFonts w:cs="Times New Roman"/>
          <w:noProof/>
          <w:szCs w:val="24"/>
        </w:rPr>
        <w:instrText>ь</w:instrText>
      </w:r>
      <w:r>
        <w:fldChar w:fldCharType="end"/>
      </w:r>
      <w:r>
        <w:rPr>
          <w:rFonts w:cs="Times New Roman"/>
          <w:szCs w:val="24"/>
        </w:rPr>
        <w:t xml:space="preserve"> следующие выводы: </w:t>
      </w:r>
    </w:p>
    <w:p w:rsidR="008168A6" w:rsidRPr="00734DE4" w:rsidRDefault="008168A6" w:rsidP="008168A6">
      <w:pPr>
        <w:rPr>
          <w:del w:id="180" w:author="Andrey" w:date="2017-04-20T13:17:00Z"/>
          <w:rFonts w:cs="Times New Roman"/>
          <w:szCs w:val="24"/>
          <w:rPrChange w:id="181" w:author="Andrey" w:date="2017-04-20T13:15:00Z">
            <w:rPr>
              <w:del w:id="182" w:author="Andrey" w:date="2017-04-20T13:17:00Z"/>
              <w:color w:val="9BBB59" w:themeColor="accent3"/>
            </w:rPr>
          </w:rPrChange>
        </w:rPr>
      </w:pPr>
      <w:r>
        <w:rPr>
          <w:rFonts w:cs="Times New Roman"/>
          <w:szCs w:val="24"/>
        </w:rPr>
        <w:t xml:space="preserve">1) Рассмотрев </w:t>
      </w:r>
      <w:r>
        <w:rPr>
          <w:highlight w:val="white"/>
        </w:rPr>
        <w:fldChar w:fldCharType="begin"/>
      </w:r>
      <w:r>
        <w:instrText xml:space="preserve">eq </w:instrText>
      </w:r>
      <w:r>
        <w:rPr>
          <w:rFonts w:cs="Times New Roman"/>
          <w:noProof/>
          <w:szCs w:val="24"/>
        </w:rPr>
        <w:instrText>со</w:instrText>
      </w:r>
      <w:r>
        <w:rPr>
          <w:rFonts w:eastAsia="Times New Roman"/>
          <w:noProof/>
          <w:color w:val="FFFFFF" w:themeColor="background1"/>
          <w:spacing w:val="-20000"/>
          <w:sz w:val="2"/>
          <w:szCs w:val="28"/>
          <w:lang w:eastAsia="ru-RU"/>
        </w:rPr>
        <w:instrText>ـ</w:instrText>
      </w:r>
      <w:r>
        <w:rPr>
          <w:rFonts w:cs="Times New Roman"/>
          <w:noProof/>
          <w:szCs w:val="24"/>
        </w:rPr>
        <w:instrText>вр</w:instrText>
      </w:r>
      <w:r>
        <w:rPr>
          <w:rFonts w:eastAsia="Times New Roman"/>
          <w:noProof/>
          <w:color w:val="FFFFFF" w:themeColor="background1"/>
          <w:spacing w:val="-20000"/>
          <w:sz w:val="2"/>
          <w:szCs w:val="28"/>
          <w:lang w:eastAsia="ru-RU"/>
        </w:rPr>
        <w:instrText>ـ</w:instrText>
      </w:r>
      <w:r>
        <w:rPr>
          <w:rFonts w:cs="Times New Roman"/>
          <w:noProof/>
          <w:szCs w:val="24"/>
        </w:rPr>
        <w:instrText>ем</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состояние ОПК, </w:t>
      </w:r>
      <w:r>
        <w:rPr>
          <w:highlight w:val="white"/>
        </w:rPr>
        <w:fldChar w:fldCharType="begin"/>
      </w:r>
      <w:r>
        <w:instrText xml:space="preserve">eq </w:instrText>
      </w:r>
      <w:r>
        <w:rPr>
          <w:rFonts w:cs="Times New Roman"/>
          <w:noProof/>
          <w:szCs w:val="24"/>
        </w:rPr>
        <w:instrText>мо</w:instrText>
      </w:r>
      <w:r>
        <w:rPr>
          <w:rFonts w:eastAsia="Times New Roman"/>
          <w:noProof/>
          <w:color w:val="FFFFFF" w:themeColor="background1"/>
          <w:spacing w:val="-20000"/>
          <w:sz w:val="2"/>
          <w:szCs w:val="28"/>
          <w:lang w:eastAsia="ru-RU"/>
        </w:rPr>
        <w:instrText>ـ</w:instrText>
      </w:r>
      <w:r>
        <w:rPr>
          <w:rFonts w:cs="Times New Roman"/>
          <w:noProof/>
          <w:szCs w:val="24"/>
        </w:rPr>
        <w:instrText>жн</w:instrText>
      </w:r>
      <w:r>
        <w:rPr>
          <w:rFonts w:eastAsia="Times New Roman"/>
          <w:noProof/>
          <w:color w:val="FFFFFF" w:themeColor="background1"/>
          <w:spacing w:val="-20000"/>
          <w:sz w:val="2"/>
          <w:szCs w:val="28"/>
          <w:lang w:eastAsia="ru-RU"/>
        </w:rPr>
        <w:instrText>ـ</w:instrText>
      </w:r>
      <w:r>
        <w:rPr>
          <w:rFonts w:cs="Times New Roman"/>
          <w:noProof/>
          <w:szCs w:val="24"/>
        </w:rPr>
        <w:instrText>о</w:instrText>
      </w:r>
      <w:r>
        <w:fldChar w:fldCharType="end"/>
      </w:r>
      <w:r>
        <w:rPr>
          <w:rFonts w:cs="Times New Roman"/>
          <w:szCs w:val="24"/>
        </w:rPr>
        <w:t xml:space="preserve"> сделать вывод, что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ед</w:instrText>
      </w:r>
      <w:r>
        <w:rPr>
          <w:rFonts w:eastAsia="Times New Roman"/>
          <w:noProof/>
          <w:color w:val="FFFFFF" w:themeColor="background1"/>
          <w:spacing w:val="-20000"/>
          <w:sz w:val="2"/>
          <w:szCs w:val="28"/>
          <w:lang w:eastAsia="ru-RU"/>
        </w:rPr>
        <w:instrText>ـ</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ия</w:instrText>
      </w:r>
      <w:r>
        <w:rPr>
          <w:rFonts w:eastAsia="Times New Roman"/>
          <w:noProof/>
          <w:color w:val="FFFFFF" w:themeColor="background1"/>
          <w:spacing w:val="-20000"/>
          <w:sz w:val="2"/>
          <w:szCs w:val="28"/>
          <w:lang w:eastAsia="ru-RU"/>
        </w:rPr>
        <w:instrText>ـ</w:instrText>
      </w:r>
      <w:r>
        <w:rPr>
          <w:rFonts w:cs="Times New Roman"/>
          <w:noProof/>
          <w:szCs w:val="24"/>
        </w:rPr>
        <w:instrText>ти</w:instrText>
      </w:r>
      <w:r>
        <w:rPr>
          <w:rFonts w:eastAsia="Times New Roman"/>
          <w:noProof/>
          <w:color w:val="FFFFFF" w:themeColor="background1"/>
          <w:spacing w:val="-20000"/>
          <w:sz w:val="2"/>
          <w:szCs w:val="28"/>
          <w:lang w:eastAsia="ru-RU"/>
        </w:rPr>
        <w:instrText>ـ</w:instrText>
      </w:r>
      <w:r>
        <w:rPr>
          <w:rFonts w:cs="Times New Roman"/>
          <w:noProof/>
          <w:szCs w:val="24"/>
        </w:rPr>
        <w:instrText>ям</w:instrText>
      </w:r>
      <w:r>
        <w:fldChar w:fldCharType="end"/>
      </w:r>
      <w:r>
        <w:rPr>
          <w:rFonts w:cs="Times New Roman"/>
          <w:szCs w:val="24"/>
        </w:rPr>
        <w:t xml:space="preserve"> ОПК удалось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ео</w:instrText>
      </w:r>
      <w:r>
        <w:rPr>
          <w:rFonts w:eastAsia="Times New Roman"/>
          <w:noProof/>
          <w:color w:val="FFFFFF" w:themeColor="background1"/>
          <w:spacing w:val="-20000"/>
          <w:sz w:val="2"/>
          <w:szCs w:val="28"/>
          <w:lang w:eastAsia="ru-RU"/>
        </w:rPr>
        <w:instrText>ـ</w:instrText>
      </w:r>
      <w:r>
        <w:rPr>
          <w:rFonts w:cs="Times New Roman"/>
          <w:noProof/>
          <w:szCs w:val="24"/>
        </w:rPr>
        <w:instrText>до</w:instrText>
      </w:r>
      <w:r>
        <w:rPr>
          <w:rFonts w:eastAsia="Times New Roman"/>
          <w:noProof/>
          <w:color w:val="FFFFFF" w:themeColor="background1"/>
          <w:spacing w:val="-20000"/>
          <w:sz w:val="2"/>
          <w:szCs w:val="28"/>
          <w:lang w:eastAsia="ru-RU"/>
        </w:rPr>
        <w:instrText>ـ</w:instrText>
      </w:r>
      <w:r>
        <w:rPr>
          <w:rFonts w:cs="Times New Roman"/>
          <w:noProof/>
          <w:szCs w:val="24"/>
        </w:rPr>
        <w:instrText>ле</w:instrText>
      </w:r>
      <w:r>
        <w:rPr>
          <w:rFonts w:eastAsia="Times New Roman"/>
          <w:noProof/>
          <w:color w:val="FFFFFF" w:themeColor="background1"/>
          <w:spacing w:val="-20000"/>
          <w:sz w:val="2"/>
          <w:szCs w:val="28"/>
          <w:lang w:eastAsia="ru-RU"/>
        </w:rPr>
        <w:instrText>ـ</w:instrText>
      </w:r>
      <w:r>
        <w:rPr>
          <w:rFonts w:cs="Times New Roman"/>
          <w:noProof/>
          <w:szCs w:val="24"/>
        </w:rPr>
        <w:instrText>ть</w:instrText>
      </w:r>
      <w:r>
        <w:fldChar w:fldCharType="end"/>
      </w:r>
      <w:r>
        <w:rPr>
          <w:rFonts w:cs="Times New Roman"/>
          <w:szCs w:val="24"/>
        </w:rPr>
        <w:t xml:space="preserve"> кризис 1990-х </w:t>
      </w:r>
      <w:r>
        <w:rPr>
          <w:highlight w:val="white"/>
        </w:rPr>
        <w:fldChar w:fldCharType="begin"/>
      </w:r>
      <w:r>
        <w:instrText xml:space="preserve">eq </w:instrText>
      </w:r>
      <w:r>
        <w:rPr>
          <w:rFonts w:cs="Times New Roman"/>
          <w:noProof/>
          <w:szCs w:val="24"/>
        </w:rPr>
        <w:instrText>го</w:instrText>
      </w:r>
      <w:r>
        <w:rPr>
          <w:rFonts w:eastAsia="Times New Roman"/>
          <w:noProof/>
          <w:color w:val="FFFFFF" w:themeColor="background1"/>
          <w:spacing w:val="-20000"/>
          <w:sz w:val="2"/>
          <w:szCs w:val="28"/>
          <w:lang w:eastAsia="ru-RU"/>
        </w:rPr>
        <w:instrText>ـ</w:instrText>
      </w:r>
      <w:r>
        <w:rPr>
          <w:rFonts w:cs="Times New Roman"/>
          <w:noProof/>
          <w:szCs w:val="24"/>
        </w:rPr>
        <w:instrText>до</w:instrText>
      </w:r>
      <w:r>
        <w:rPr>
          <w:rFonts w:eastAsia="Times New Roman"/>
          <w:noProof/>
          <w:color w:val="FFFFFF" w:themeColor="background1"/>
          <w:spacing w:val="-20000"/>
          <w:sz w:val="2"/>
          <w:szCs w:val="28"/>
          <w:lang w:eastAsia="ru-RU"/>
        </w:rPr>
        <w:instrText>ـ</w:instrText>
      </w:r>
      <w:r>
        <w:rPr>
          <w:rFonts w:cs="Times New Roman"/>
          <w:noProof/>
          <w:szCs w:val="24"/>
        </w:rPr>
        <w:instrText>в,</w:instrText>
      </w:r>
      <w:r>
        <w:fldChar w:fldCharType="end"/>
      </w:r>
      <w:r>
        <w:rPr>
          <w:rFonts w:cs="Times New Roman"/>
          <w:szCs w:val="24"/>
        </w:rPr>
        <w:t xml:space="preserve"> развить производственные </w:t>
      </w:r>
      <w:r>
        <w:rPr>
          <w:highlight w:val="white"/>
        </w:rPr>
        <w:fldChar w:fldCharType="begin"/>
      </w:r>
      <w:r>
        <w:instrText xml:space="preserve">eq </w:instrText>
      </w:r>
      <w:r>
        <w:rPr>
          <w:rFonts w:cs="Times New Roman"/>
          <w:noProof/>
          <w:szCs w:val="24"/>
        </w:rPr>
        <w:instrText>мо</w:instrText>
      </w:r>
      <w:r>
        <w:rPr>
          <w:rFonts w:eastAsia="Times New Roman"/>
          <w:noProof/>
          <w:color w:val="FFFFFF" w:themeColor="background1"/>
          <w:spacing w:val="-20000"/>
          <w:sz w:val="2"/>
          <w:szCs w:val="28"/>
          <w:lang w:eastAsia="ru-RU"/>
        </w:rPr>
        <w:instrText>ـ</w:instrText>
      </w:r>
      <w:r>
        <w:rPr>
          <w:rFonts w:cs="Times New Roman"/>
          <w:noProof/>
          <w:szCs w:val="24"/>
        </w:rPr>
        <w:instrText>щн</w:instrText>
      </w:r>
      <w:r>
        <w:rPr>
          <w:rFonts w:eastAsia="Times New Roman"/>
          <w:noProof/>
          <w:color w:val="FFFFFF" w:themeColor="background1"/>
          <w:spacing w:val="-20000"/>
          <w:sz w:val="2"/>
          <w:szCs w:val="28"/>
          <w:lang w:eastAsia="ru-RU"/>
        </w:rPr>
        <w:instrText>ـ</w:instrText>
      </w:r>
      <w:r>
        <w:rPr>
          <w:rFonts w:cs="Times New Roman"/>
          <w:noProof/>
          <w:szCs w:val="24"/>
        </w:rPr>
        <w:instrText>ос</w:instrText>
      </w:r>
      <w:r>
        <w:rPr>
          <w:rFonts w:eastAsia="Times New Roman"/>
          <w:noProof/>
          <w:color w:val="FFFFFF" w:themeColor="background1"/>
          <w:spacing w:val="-20000"/>
          <w:sz w:val="2"/>
          <w:szCs w:val="28"/>
          <w:lang w:eastAsia="ru-RU"/>
        </w:rPr>
        <w:instrText>ـ</w:instrText>
      </w:r>
      <w:r>
        <w:rPr>
          <w:rFonts w:cs="Times New Roman"/>
          <w:noProof/>
          <w:szCs w:val="24"/>
        </w:rPr>
        <w:instrText>ти</w:instrText>
      </w:r>
      <w:r>
        <w:fldChar w:fldCharType="end"/>
      </w:r>
      <w:r>
        <w:rPr>
          <w:rFonts w:cs="Times New Roman"/>
          <w:szCs w:val="24"/>
        </w:rPr>
        <w:t xml:space="preserve"> и закупить </w:t>
      </w:r>
      <w:r>
        <w:rPr>
          <w:highlight w:val="white"/>
        </w:rPr>
        <w:fldChar w:fldCharType="begin"/>
      </w:r>
      <w:r>
        <w:instrText xml:space="preserve">eq </w:instrText>
      </w:r>
      <w:r>
        <w:rPr>
          <w:rFonts w:cs="Times New Roman"/>
          <w:noProof/>
          <w:szCs w:val="24"/>
        </w:rPr>
        <w:instrText>об</w:instrText>
      </w:r>
      <w:r>
        <w:rPr>
          <w:rFonts w:eastAsia="Times New Roman"/>
          <w:noProof/>
          <w:color w:val="FFFFFF" w:themeColor="background1"/>
          <w:spacing w:val="-20000"/>
          <w:sz w:val="2"/>
          <w:szCs w:val="28"/>
          <w:lang w:eastAsia="ru-RU"/>
        </w:rPr>
        <w:instrText>ـ</w:instrText>
      </w:r>
      <w:r>
        <w:rPr>
          <w:rFonts w:cs="Times New Roman"/>
          <w:noProof/>
          <w:szCs w:val="24"/>
        </w:rPr>
        <w:instrText>ор</w:instrText>
      </w:r>
      <w:r>
        <w:rPr>
          <w:rFonts w:eastAsia="Times New Roman"/>
          <w:noProof/>
          <w:color w:val="FFFFFF" w:themeColor="background1"/>
          <w:spacing w:val="-20000"/>
          <w:sz w:val="2"/>
          <w:szCs w:val="28"/>
          <w:lang w:eastAsia="ru-RU"/>
        </w:rPr>
        <w:instrText>ـ</w:instrText>
      </w:r>
      <w:r>
        <w:rPr>
          <w:rFonts w:cs="Times New Roman"/>
          <w:noProof/>
          <w:szCs w:val="24"/>
        </w:rPr>
        <w:instrText>уд</w:instrText>
      </w:r>
      <w:r>
        <w:rPr>
          <w:rFonts w:eastAsia="Times New Roman"/>
          <w:noProof/>
          <w:color w:val="FFFFFF" w:themeColor="background1"/>
          <w:spacing w:val="-20000"/>
          <w:sz w:val="2"/>
          <w:szCs w:val="28"/>
          <w:lang w:eastAsia="ru-RU"/>
        </w:rPr>
        <w:instrText>ـ</w:instrText>
      </w:r>
      <w:r>
        <w:rPr>
          <w:rFonts w:cs="Times New Roman"/>
          <w:noProof/>
          <w:szCs w:val="24"/>
        </w:rPr>
        <w:instrText>ов</w:instrText>
      </w:r>
      <w:r>
        <w:rPr>
          <w:rFonts w:eastAsia="Times New Roman"/>
          <w:noProof/>
          <w:color w:val="FFFFFF" w:themeColor="background1"/>
          <w:spacing w:val="-20000"/>
          <w:sz w:val="2"/>
          <w:szCs w:val="28"/>
          <w:lang w:eastAsia="ru-RU"/>
        </w:rPr>
        <w:instrText>ـ</w:instrText>
      </w:r>
      <w:r>
        <w:rPr>
          <w:rFonts w:cs="Times New Roman"/>
          <w:noProof/>
          <w:szCs w:val="24"/>
        </w:rPr>
        <w:instrText>ан</w:instrText>
      </w:r>
      <w:r>
        <w:rPr>
          <w:rFonts w:eastAsia="Times New Roman"/>
          <w:noProof/>
          <w:color w:val="FFFFFF" w:themeColor="background1"/>
          <w:spacing w:val="-20000"/>
          <w:sz w:val="2"/>
          <w:szCs w:val="28"/>
          <w:lang w:eastAsia="ru-RU"/>
        </w:rPr>
        <w:instrText>ـ</w:instrText>
      </w:r>
      <w:r>
        <w:rPr>
          <w:rFonts w:cs="Times New Roman"/>
          <w:noProof/>
          <w:szCs w:val="24"/>
        </w:rPr>
        <w:instrText>ие</w:instrText>
      </w:r>
      <w:r>
        <w:rPr>
          <w:rFonts w:eastAsia="Times New Roman"/>
          <w:noProof/>
          <w:color w:val="FFFFFF" w:themeColor="background1"/>
          <w:spacing w:val="-20000"/>
          <w:sz w:val="2"/>
          <w:szCs w:val="28"/>
          <w:lang w:eastAsia="ru-RU"/>
        </w:rPr>
        <w:instrText>ـ</w:instrText>
      </w:r>
      <w:r>
        <w:rPr>
          <w:rFonts w:cs="Times New Roman"/>
          <w:noProof/>
          <w:szCs w:val="24"/>
        </w:rPr>
        <w:instrText>,</w:instrText>
      </w:r>
      <w:r>
        <w:fldChar w:fldCharType="end"/>
      </w:r>
      <w:r>
        <w:rPr>
          <w:rFonts w:cs="Times New Roman"/>
          <w:szCs w:val="24"/>
        </w:rPr>
        <w:t xml:space="preserve"> в основном, за </w:t>
      </w:r>
      <w:r>
        <w:rPr>
          <w:highlight w:val="white"/>
        </w:rPr>
        <w:fldChar w:fldCharType="begin"/>
      </w:r>
      <w:r>
        <w:instrText xml:space="preserve">eq </w:instrText>
      </w:r>
      <w:r>
        <w:rPr>
          <w:rFonts w:cs="Times New Roman"/>
          <w:noProof/>
          <w:szCs w:val="24"/>
        </w:rPr>
        <w:instrText>сч</w:instrText>
      </w:r>
      <w:r>
        <w:rPr>
          <w:rFonts w:eastAsia="Times New Roman"/>
          <w:noProof/>
          <w:color w:val="FFFFFF" w:themeColor="background1"/>
          <w:spacing w:val="-20000"/>
          <w:sz w:val="2"/>
          <w:szCs w:val="28"/>
          <w:lang w:eastAsia="ru-RU"/>
        </w:rPr>
        <w:instrText>ـ</w:instrText>
      </w:r>
      <w:r>
        <w:rPr>
          <w:rFonts w:cs="Times New Roman"/>
          <w:noProof/>
          <w:szCs w:val="24"/>
        </w:rPr>
        <w:instrText>ет</w:instrText>
      </w:r>
      <w:r>
        <w:fldChar w:fldCharType="end"/>
      </w:r>
      <w:r>
        <w:rPr>
          <w:rFonts w:cs="Times New Roman"/>
          <w:szCs w:val="24"/>
        </w:rPr>
        <w:t xml:space="preserve"> ГПВ-2020. Однако, в </w:t>
      </w:r>
      <w:r>
        <w:rPr>
          <w:highlight w:val="white"/>
        </w:rPr>
        <w:fldChar w:fldCharType="begin"/>
      </w:r>
      <w:r>
        <w:instrText xml:space="preserve">eq </w:instrText>
      </w:r>
      <w:r>
        <w:rPr>
          <w:rFonts w:cs="Times New Roman"/>
          <w:noProof/>
          <w:szCs w:val="24"/>
        </w:rPr>
        <w:instrText>св</w:instrText>
      </w:r>
      <w:r>
        <w:rPr>
          <w:rFonts w:eastAsia="Times New Roman"/>
          <w:noProof/>
          <w:color w:val="FFFFFF" w:themeColor="background1"/>
          <w:spacing w:val="-20000"/>
          <w:sz w:val="2"/>
          <w:szCs w:val="28"/>
          <w:lang w:eastAsia="ru-RU"/>
        </w:rPr>
        <w:instrText>ـ</w:instrText>
      </w:r>
      <w:r>
        <w:rPr>
          <w:rFonts w:cs="Times New Roman"/>
          <w:noProof/>
          <w:szCs w:val="24"/>
        </w:rPr>
        <w:instrText>яз</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с  </w:t>
      </w:r>
      <w:del w:id="183" w:author="Andrey" w:date="2017-04-20T13:17:00Z">
        <w:r>
          <w:rPr>
            <w:rFonts w:cs="Times New Roman"/>
            <w:szCs w:val="24"/>
          </w:rPr>
          <w:delText xml:space="preserve">Такое распределение средств связано с новыми мировыми угрозами и вызовами, связанными с нашей страной. Основные денежные средства пойдут на закупку современных видов вооружений, которые поставлялись разрозненно и мелкими партиями или вовсе единичными экземплярами. Данные траты необходимы для насыщения армии боеспособной, а не устаревший техникой прошлых поколений. </w:delText>
        </w:r>
      </w:del>
    </w:p>
    <w:p w:rsidR="008168A6" w:rsidRDefault="008168A6" w:rsidP="008168A6">
      <w:pPr>
        <w:rPr>
          <w:del w:id="184" w:author="Andrey" w:date="2017-04-20T13:17:00Z"/>
          <w:rFonts w:cs="Times New Roman"/>
          <w:szCs w:val="24"/>
        </w:rPr>
      </w:pPr>
      <w:del w:id="185" w:author="Andrey" w:date="2017-04-20T13:17:00Z">
        <w:r>
          <w:rPr>
            <w:rFonts w:cs="Times New Roman"/>
            <w:szCs w:val="24"/>
          </w:rPr>
          <w:delText>Необходимость усовершенствования вооруженных сил обусловлена сильным политическим и экономическим давлением на Российскую Федерацию.</w:delText>
        </w:r>
        <w:r>
          <w:rPr>
            <w:rStyle w:val="a6"/>
            <w:rFonts w:cs="Times New Roman"/>
            <w:szCs w:val="24"/>
          </w:rPr>
          <w:footnoteReference w:id="40"/>
        </w:r>
      </w:del>
    </w:p>
    <w:p w:rsidR="008168A6" w:rsidRDefault="008168A6" w:rsidP="008168A6">
      <w:pPr>
        <w:rPr>
          <w:del w:id="188" w:author="Andrey" w:date="2017-04-20T13:17:00Z"/>
          <w:rFonts w:cs="Times New Roman"/>
          <w:szCs w:val="24"/>
        </w:rPr>
      </w:pPr>
      <w:del w:id="189" w:author="Andrey" w:date="2017-04-20T13:17:00Z">
        <w:r>
          <w:rPr>
            <w:rFonts w:cs="Times New Roman"/>
            <w:szCs w:val="24"/>
          </w:rPr>
          <w:delText>Также, был разработан и подписан Федеральный закон №488-ФЗ «О промышленной политике в Российской Федерации» от 31.12.2014. Принятие Закона стало значимым шагом к несырьевой модели экономики. Приоритетные направления развития оборонно-промышленного комплекса согласно закону:</w:delText>
        </w:r>
      </w:del>
    </w:p>
    <w:p w:rsidR="008168A6" w:rsidRDefault="008168A6" w:rsidP="008168A6">
      <w:pPr>
        <w:rPr>
          <w:del w:id="190" w:author="Andrey" w:date="2017-04-20T13:17:00Z"/>
          <w:rFonts w:cs="Times New Roman"/>
          <w:szCs w:val="24"/>
        </w:rPr>
      </w:pPr>
      <w:del w:id="191" w:author="Andrey" w:date="2017-04-20T13:17:00Z">
        <w:r>
          <w:rPr>
            <w:rFonts w:cs="Times New Roman"/>
            <w:noProof/>
            <w:szCs w:val="24"/>
            <w:lang w:eastAsia="ru-RU"/>
            <w:rPrChange w:id="192" w:author="Andrey" w:date="2017-04-20T13:15:00Z">
              <w:rPr>
                <w:rFonts w:cs="Times New Roman"/>
                <w:noProof/>
                <w:szCs w:val="24"/>
                <w:lang w:eastAsia="ru-RU"/>
              </w:rPr>
            </w:rPrChange>
          </w:rPr>
          <w:drawing>
            <wp:inline distT="0" distB="0" distL="0" distR="0" wp14:anchorId="1EC58B15" wp14:editId="1B7575A1">
              <wp:extent cx="5743575" cy="3362325"/>
              <wp:effectExtent l="0" t="38100" r="0" b="2857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del>
    </w:p>
    <w:p w:rsidR="008168A6" w:rsidRDefault="008168A6" w:rsidP="008168A6">
      <w:pPr>
        <w:rPr>
          <w:del w:id="193" w:author="Andrey" w:date="2017-04-20T13:17:00Z"/>
          <w:rFonts w:cs="Times New Roman"/>
          <w:iCs/>
          <w:szCs w:val="24"/>
        </w:rPr>
      </w:pPr>
      <w:del w:id="194" w:author="Andrey" w:date="2017-04-20T13:17:00Z">
        <w:r>
          <w:rPr>
            <w:rStyle w:val="af1"/>
            <w:rFonts w:cs="Times New Roman"/>
            <w:szCs w:val="24"/>
          </w:rPr>
          <w:delText xml:space="preserve">Рис. 2.1 Приоритетные направления развития ОПК согласно ФЗ №488-ФЗ «О промышленной политике в Российской Федерации» от 31.12.2014. </w:delText>
        </w:r>
      </w:del>
    </w:p>
    <w:p w:rsidR="008168A6" w:rsidRDefault="008168A6" w:rsidP="008168A6">
      <w:pPr>
        <w:rPr>
          <w:rFonts w:cs="Times New Roman"/>
          <w:szCs w:val="24"/>
        </w:rPr>
      </w:pPr>
      <w:r>
        <w:rPr>
          <w:rFonts w:cs="Times New Roman"/>
          <w:szCs w:val="24"/>
        </w:rPr>
        <w:t xml:space="preserve">современными кризисными </w:t>
      </w:r>
      <w:r>
        <w:rPr>
          <w:highlight w:val="white"/>
        </w:rPr>
        <w:fldChar w:fldCharType="begin"/>
      </w:r>
      <w:r>
        <w:instrText xml:space="preserve">eq </w:instrText>
      </w:r>
      <w:r>
        <w:rPr>
          <w:rFonts w:cs="Times New Roman"/>
          <w:noProof/>
          <w:szCs w:val="24"/>
        </w:rPr>
        <w:instrText>яв</w:instrText>
      </w:r>
      <w:r>
        <w:rPr>
          <w:rFonts w:eastAsia="Times New Roman"/>
          <w:noProof/>
          <w:color w:val="FFFFFF" w:themeColor="background1"/>
          <w:spacing w:val="-20000"/>
          <w:sz w:val="2"/>
          <w:szCs w:val="28"/>
          <w:lang w:eastAsia="ru-RU"/>
        </w:rPr>
        <w:instrText>ـ</w:instrText>
      </w:r>
      <w:r>
        <w:rPr>
          <w:rFonts w:cs="Times New Roman"/>
          <w:noProof/>
          <w:szCs w:val="24"/>
        </w:rPr>
        <w:instrText>ле</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ям</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дефицитом бюджета и </w:t>
      </w:r>
      <w:r>
        <w:rPr>
          <w:highlight w:val="white"/>
        </w:rPr>
        <w:fldChar w:fldCharType="begin"/>
      </w:r>
      <w:r>
        <w:instrText xml:space="preserve">eq </w:instrText>
      </w:r>
      <w:r>
        <w:rPr>
          <w:rFonts w:cs="Times New Roman"/>
          <w:noProof/>
          <w:szCs w:val="24"/>
        </w:rPr>
        <w:instrText>са</w:instrText>
      </w:r>
      <w:r>
        <w:rPr>
          <w:rFonts w:eastAsia="Times New Roman"/>
          <w:noProof/>
          <w:color w:val="FFFFFF" w:themeColor="background1"/>
          <w:spacing w:val="-20000"/>
          <w:sz w:val="2"/>
          <w:szCs w:val="28"/>
          <w:lang w:eastAsia="ru-RU"/>
        </w:rPr>
        <w:instrText>ـ</w:instrText>
      </w:r>
      <w:r>
        <w:rPr>
          <w:rFonts w:cs="Times New Roman"/>
          <w:noProof/>
          <w:szCs w:val="24"/>
        </w:rPr>
        <w:instrText>нк</w:instrText>
      </w:r>
      <w:r>
        <w:rPr>
          <w:rFonts w:eastAsia="Times New Roman"/>
          <w:noProof/>
          <w:color w:val="FFFFFF" w:themeColor="background1"/>
          <w:spacing w:val="-20000"/>
          <w:sz w:val="2"/>
          <w:szCs w:val="28"/>
          <w:lang w:eastAsia="ru-RU"/>
        </w:rPr>
        <w:instrText>ـ</w:instrText>
      </w:r>
      <w:r>
        <w:rPr>
          <w:rFonts w:cs="Times New Roman"/>
          <w:noProof/>
          <w:szCs w:val="24"/>
        </w:rPr>
        <w:instrText>ци</w:instrText>
      </w:r>
      <w:r>
        <w:rPr>
          <w:rFonts w:eastAsia="Times New Roman"/>
          <w:noProof/>
          <w:color w:val="FFFFFF" w:themeColor="background1"/>
          <w:spacing w:val="-20000"/>
          <w:sz w:val="2"/>
          <w:szCs w:val="28"/>
          <w:lang w:eastAsia="ru-RU"/>
        </w:rPr>
        <w:instrText>ـ</w:instrText>
      </w:r>
      <w:r>
        <w:rPr>
          <w:rFonts w:cs="Times New Roman"/>
          <w:noProof/>
          <w:szCs w:val="24"/>
        </w:rPr>
        <w:instrText>ям</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ведёнными в </w:t>
      </w:r>
      <w:r>
        <w:rPr>
          <w:highlight w:val="white"/>
        </w:rPr>
        <w:fldChar w:fldCharType="begin"/>
      </w:r>
      <w:r>
        <w:instrText xml:space="preserve">eq </w:instrText>
      </w:r>
      <w:r>
        <w:rPr>
          <w:rFonts w:cs="Times New Roman"/>
          <w:noProof/>
          <w:szCs w:val="24"/>
        </w:rPr>
        <w:instrText>от</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ше</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российского ОПК в </w:t>
      </w:r>
      <w:r>
        <w:rPr>
          <w:highlight w:val="white"/>
        </w:rPr>
        <w:fldChar w:fldCharType="begin"/>
      </w:r>
      <w:r>
        <w:instrText xml:space="preserve">eq </w:instrText>
      </w:r>
      <w:r>
        <w:rPr>
          <w:rFonts w:cs="Times New Roman"/>
          <w:noProof/>
          <w:szCs w:val="24"/>
        </w:rPr>
        <w:instrText>сл</w:instrText>
      </w:r>
      <w:r>
        <w:rPr>
          <w:rFonts w:eastAsia="Times New Roman"/>
          <w:noProof/>
          <w:color w:val="FFFFFF" w:themeColor="background1"/>
          <w:spacing w:val="-20000"/>
          <w:sz w:val="2"/>
          <w:szCs w:val="28"/>
          <w:lang w:eastAsia="ru-RU"/>
        </w:rPr>
        <w:instrText>ـ</w:instrText>
      </w:r>
      <w:r>
        <w:rPr>
          <w:rFonts w:cs="Times New Roman"/>
          <w:noProof/>
          <w:szCs w:val="24"/>
        </w:rPr>
        <w:instrText>ед</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ви</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политической нестабильности, у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ав</w:instrText>
      </w:r>
      <w:r>
        <w:rPr>
          <w:rFonts w:eastAsia="Times New Roman"/>
          <w:noProof/>
          <w:color w:val="FFFFFF" w:themeColor="background1"/>
          <w:spacing w:val="-20000"/>
          <w:sz w:val="2"/>
          <w:szCs w:val="28"/>
          <w:lang w:eastAsia="ru-RU"/>
        </w:rPr>
        <w:instrText>ـ</w:instrText>
      </w:r>
      <w:r>
        <w:rPr>
          <w:rFonts w:cs="Times New Roman"/>
          <w:noProof/>
          <w:szCs w:val="24"/>
        </w:rPr>
        <w:instrText>ит</w:instrText>
      </w:r>
      <w:r>
        <w:rPr>
          <w:rFonts w:eastAsia="Times New Roman"/>
          <w:noProof/>
          <w:color w:val="FFFFFF" w:themeColor="background1"/>
          <w:spacing w:val="-20000"/>
          <w:sz w:val="2"/>
          <w:szCs w:val="28"/>
          <w:lang w:eastAsia="ru-RU"/>
        </w:rPr>
        <w:instrText>ـ</w:instrText>
      </w:r>
      <w:r>
        <w:rPr>
          <w:rFonts w:cs="Times New Roman"/>
          <w:noProof/>
          <w:szCs w:val="24"/>
        </w:rPr>
        <w:instrText>ел</w:instrText>
      </w:r>
      <w:r>
        <w:rPr>
          <w:rFonts w:eastAsia="Times New Roman"/>
          <w:noProof/>
          <w:color w:val="FFFFFF" w:themeColor="background1"/>
          <w:spacing w:val="-20000"/>
          <w:sz w:val="2"/>
          <w:szCs w:val="28"/>
          <w:lang w:eastAsia="ru-RU"/>
        </w:rPr>
        <w:instrText>ـ</w:instrText>
      </w:r>
      <w:r>
        <w:rPr>
          <w:rFonts w:cs="Times New Roman"/>
          <w:noProof/>
          <w:szCs w:val="24"/>
        </w:rPr>
        <w:instrText>ьс</w:instrText>
      </w:r>
      <w:r>
        <w:rPr>
          <w:rFonts w:eastAsia="Times New Roman"/>
          <w:noProof/>
          <w:color w:val="FFFFFF" w:themeColor="background1"/>
          <w:spacing w:val="-20000"/>
          <w:sz w:val="2"/>
          <w:szCs w:val="28"/>
          <w:lang w:eastAsia="ru-RU"/>
        </w:rPr>
        <w:instrText>ـ</w:instrText>
      </w:r>
      <w:r>
        <w:rPr>
          <w:rFonts w:cs="Times New Roman"/>
          <w:noProof/>
          <w:szCs w:val="24"/>
        </w:rPr>
        <w:instrText>тв</w:instrText>
      </w:r>
      <w:r>
        <w:rPr>
          <w:rFonts w:eastAsia="Times New Roman"/>
          <w:noProof/>
          <w:color w:val="FFFFFF" w:themeColor="background1"/>
          <w:spacing w:val="-20000"/>
          <w:sz w:val="2"/>
          <w:szCs w:val="28"/>
          <w:lang w:eastAsia="ru-RU"/>
        </w:rPr>
        <w:instrText>ـ</w:instrText>
      </w:r>
      <w:r>
        <w:rPr>
          <w:rFonts w:cs="Times New Roman"/>
          <w:noProof/>
          <w:szCs w:val="24"/>
        </w:rPr>
        <w:instrText>а</w:instrText>
      </w:r>
      <w:r>
        <w:fldChar w:fldCharType="end"/>
      </w:r>
      <w:r>
        <w:rPr>
          <w:rFonts w:cs="Times New Roman"/>
          <w:szCs w:val="24"/>
        </w:rPr>
        <w:t xml:space="preserve"> появляются новые </w:t>
      </w:r>
      <w:r>
        <w:rPr>
          <w:highlight w:val="white"/>
        </w:rPr>
        <w:fldChar w:fldCharType="begin"/>
      </w:r>
      <w:r>
        <w:instrText xml:space="preserve">eq </w:instrText>
      </w:r>
      <w:r>
        <w:rPr>
          <w:rFonts w:cs="Times New Roman"/>
          <w:noProof/>
          <w:szCs w:val="24"/>
        </w:rPr>
        <w:instrText>за</w:instrText>
      </w:r>
      <w:r>
        <w:rPr>
          <w:rFonts w:eastAsia="Times New Roman"/>
          <w:noProof/>
          <w:color w:val="FFFFFF" w:themeColor="background1"/>
          <w:spacing w:val="-20000"/>
          <w:sz w:val="2"/>
          <w:szCs w:val="28"/>
          <w:lang w:eastAsia="ru-RU"/>
        </w:rPr>
        <w:instrText>ـ</w:instrText>
      </w:r>
      <w:r>
        <w:rPr>
          <w:rFonts w:cs="Times New Roman"/>
          <w:noProof/>
          <w:szCs w:val="24"/>
        </w:rPr>
        <w:instrText>да</w:instrText>
      </w:r>
      <w:r>
        <w:rPr>
          <w:rFonts w:eastAsia="Times New Roman"/>
          <w:noProof/>
          <w:color w:val="FFFFFF" w:themeColor="background1"/>
          <w:spacing w:val="-20000"/>
          <w:sz w:val="2"/>
          <w:szCs w:val="28"/>
          <w:lang w:eastAsia="ru-RU"/>
        </w:rPr>
        <w:instrText>ـ</w:instrText>
      </w:r>
      <w:r>
        <w:rPr>
          <w:rFonts w:cs="Times New Roman"/>
          <w:noProof/>
          <w:szCs w:val="24"/>
        </w:rPr>
        <w:instrText>чи</w:instrText>
      </w:r>
      <w:r>
        <w:fldChar w:fldCharType="end"/>
      </w:r>
      <w:r>
        <w:rPr>
          <w:rFonts w:cs="Times New Roman"/>
          <w:szCs w:val="24"/>
        </w:rPr>
        <w:t xml:space="preserve"> на выведение ОПК на </w:t>
      </w:r>
      <w:r>
        <w:rPr>
          <w:highlight w:val="white"/>
        </w:rPr>
        <w:fldChar w:fldCharType="begin"/>
      </w:r>
      <w:r>
        <w:instrText xml:space="preserve">eq </w:instrText>
      </w:r>
      <w:r>
        <w:rPr>
          <w:rFonts w:cs="Times New Roman"/>
          <w:noProof/>
          <w:szCs w:val="24"/>
        </w:rPr>
        <w:instrText>со</w:instrText>
      </w:r>
      <w:r>
        <w:rPr>
          <w:rFonts w:eastAsia="Times New Roman"/>
          <w:noProof/>
          <w:color w:val="FFFFFF" w:themeColor="background1"/>
          <w:spacing w:val="-20000"/>
          <w:sz w:val="2"/>
          <w:szCs w:val="28"/>
          <w:lang w:eastAsia="ru-RU"/>
        </w:rPr>
        <w:instrText>ـ</w:instrText>
      </w:r>
      <w:r>
        <w:rPr>
          <w:rFonts w:cs="Times New Roman"/>
          <w:noProof/>
          <w:szCs w:val="24"/>
        </w:rPr>
        <w:instrText>ве</w:instrText>
      </w:r>
      <w:r>
        <w:rPr>
          <w:rFonts w:eastAsia="Times New Roman"/>
          <w:noProof/>
          <w:color w:val="FFFFFF" w:themeColor="background1"/>
          <w:spacing w:val="-20000"/>
          <w:sz w:val="2"/>
          <w:szCs w:val="28"/>
          <w:lang w:eastAsia="ru-RU"/>
        </w:rPr>
        <w:instrText>ـ</w:instrText>
      </w:r>
      <w:r>
        <w:rPr>
          <w:rFonts w:cs="Times New Roman"/>
          <w:noProof/>
          <w:szCs w:val="24"/>
        </w:rPr>
        <w:instrText>рш</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fldChar w:fldCharType="end"/>
      </w:r>
      <w:r>
        <w:rPr>
          <w:rFonts w:cs="Times New Roman"/>
          <w:szCs w:val="24"/>
        </w:rPr>
        <w:t xml:space="preserve"> новый уровень, что на </w:t>
      </w:r>
      <w:r>
        <w:rPr>
          <w:highlight w:val="white"/>
        </w:rPr>
        <w:fldChar w:fldCharType="begin"/>
      </w:r>
      <w:r>
        <w:instrText xml:space="preserve">eq </w:instrText>
      </w:r>
      <w:r>
        <w:rPr>
          <w:rFonts w:cs="Times New Roman"/>
          <w:noProof/>
          <w:szCs w:val="24"/>
        </w:rPr>
        <w:instrText>со</w:instrText>
      </w:r>
      <w:r>
        <w:rPr>
          <w:rFonts w:eastAsia="Times New Roman"/>
          <w:noProof/>
          <w:color w:val="FFFFFF" w:themeColor="background1"/>
          <w:spacing w:val="-20000"/>
          <w:sz w:val="2"/>
          <w:szCs w:val="28"/>
          <w:lang w:eastAsia="ru-RU"/>
        </w:rPr>
        <w:instrText>ـ</w:instrText>
      </w:r>
      <w:r>
        <w:rPr>
          <w:rFonts w:cs="Times New Roman"/>
          <w:noProof/>
          <w:szCs w:val="24"/>
        </w:rPr>
        <w:instrText>вр</w:instrText>
      </w:r>
      <w:r>
        <w:rPr>
          <w:rFonts w:eastAsia="Times New Roman"/>
          <w:noProof/>
          <w:color w:val="FFFFFF" w:themeColor="background1"/>
          <w:spacing w:val="-20000"/>
          <w:sz w:val="2"/>
          <w:szCs w:val="28"/>
          <w:lang w:eastAsia="ru-RU"/>
        </w:rPr>
        <w:instrText>ـ</w:instrText>
      </w:r>
      <w:r>
        <w:rPr>
          <w:rFonts w:cs="Times New Roman"/>
          <w:noProof/>
          <w:szCs w:val="24"/>
        </w:rPr>
        <w:instrText>ем</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м</w:instrText>
      </w:r>
      <w:r>
        <w:fldChar w:fldCharType="end"/>
      </w:r>
      <w:r>
        <w:rPr>
          <w:rFonts w:cs="Times New Roman"/>
          <w:szCs w:val="24"/>
        </w:rPr>
        <w:t xml:space="preserve"> этапе является </w:t>
      </w:r>
      <w:r>
        <w:rPr>
          <w:highlight w:val="white"/>
        </w:rPr>
        <w:fldChar w:fldCharType="begin"/>
      </w:r>
      <w:r>
        <w:instrText xml:space="preserve">eq </w:instrText>
      </w:r>
      <w:r>
        <w:rPr>
          <w:rFonts w:cs="Times New Roman"/>
          <w:noProof/>
          <w:szCs w:val="24"/>
        </w:rPr>
        <w:instrText>жи</w:instrText>
      </w:r>
      <w:r>
        <w:rPr>
          <w:rFonts w:eastAsia="Times New Roman"/>
          <w:noProof/>
          <w:color w:val="FFFFFF" w:themeColor="background1"/>
          <w:spacing w:val="-20000"/>
          <w:sz w:val="2"/>
          <w:szCs w:val="28"/>
          <w:lang w:eastAsia="ru-RU"/>
        </w:rPr>
        <w:instrText>ـ</w:instrText>
      </w:r>
      <w:r>
        <w:rPr>
          <w:rFonts w:cs="Times New Roman"/>
          <w:noProof/>
          <w:szCs w:val="24"/>
        </w:rPr>
        <w:instrText>зн</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-в</w:instrText>
      </w:r>
      <w:r>
        <w:rPr>
          <w:rFonts w:eastAsia="Times New Roman"/>
          <w:noProof/>
          <w:color w:val="FFFFFF" w:themeColor="background1"/>
          <w:spacing w:val="-20000"/>
          <w:sz w:val="2"/>
          <w:szCs w:val="28"/>
          <w:lang w:eastAsia="ru-RU"/>
        </w:rPr>
        <w:instrText>ـ</w:instrText>
      </w:r>
      <w:r>
        <w:rPr>
          <w:rFonts w:cs="Times New Roman"/>
          <w:noProof/>
          <w:szCs w:val="24"/>
        </w:rPr>
        <w:instrText>аж</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й</w:instrText>
      </w:r>
      <w:r>
        <w:fldChar w:fldCharType="end"/>
      </w:r>
      <w:r>
        <w:rPr>
          <w:rFonts w:cs="Times New Roman"/>
          <w:szCs w:val="24"/>
        </w:rPr>
        <w:t xml:space="preserve"> необходимостью.  </w:t>
      </w:r>
    </w:p>
    <w:p w:rsidR="008168A6" w:rsidRDefault="008168A6" w:rsidP="008168A6">
      <w:pPr>
        <w:rPr>
          <w:rFonts w:cs="Times New Roman"/>
          <w:szCs w:val="24"/>
        </w:rPr>
      </w:pPr>
      <w:r>
        <w:rPr>
          <w:rFonts w:cs="Times New Roman"/>
          <w:szCs w:val="24"/>
        </w:rPr>
        <w:t xml:space="preserve">2) Для </w:t>
      </w:r>
      <w:r>
        <w:rPr>
          <w:highlight w:val="white"/>
        </w:rPr>
        <w:fldChar w:fldCharType="begin"/>
      </w:r>
      <w:r>
        <w:instrText xml:space="preserve">eq </w:instrText>
      </w:r>
      <w:r>
        <w:rPr>
          <w:rFonts w:cs="Times New Roman"/>
          <w:noProof/>
          <w:szCs w:val="24"/>
        </w:rPr>
        <w:instrText>то</w:instrText>
      </w:r>
      <w:r>
        <w:rPr>
          <w:rFonts w:eastAsia="Times New Roman"/>
          <w:noProof/>
          <w:color w:val="FFFFFF" w:themeColor="background1"/>
          <w:spacing w:val="-20000"/>
          <w:sz w:val="2"/>
          <w:szCs w:val="28"/>
          <w:lang w:eastAsia="ru-RU"/>
        </w:rPr>
        <w:instrText>ـ</w:instrText>
      </w:r>
      <w:r>
        <w:rPr>
          <w:rFonts w:cs="Times New Roman"/>
          <w:noProof/>
          <w:szCs w:val="24"/>
        </w:rPr>
        <w:instrText>го</w:instrText>
      </w:r>
      <w:r>
        <w:rPr>
          <w:rFonts w:eastAsia="Times New Roman"/>
          <w:noProof/>
          <w:color w:val="FFFFFF" w:themeColor="background1"/>
          <w:spacing w:val="-20000"/>
          <w:sz w:val="2"/>
          <w:szCs w:val="28"/>
          <w:lang w:eastAsia="ru-RU"/>
        </w:rPr>
        <w:instrText>ـ</w:instrText>
      </w:r>
      <w:r>
        <w:rPr>
          <w:rFonts w:cs="Times New Roman"/>
          <w:noProof/>
          <w:szCs w:val="24"/>
        </w:rPr>
        <w:instrText>,</w:instrText>
      </w:r>
      <w:r>
        <w:fldChar w:fldCharType="end"/>
      </w:r>
      <w:r>
        <w:rPr>
          <w:rFonts w:cs="Times New Roman"/>
          <w:szCs w:val="24"/>
        </w:rPr>
        <w:t xml:space="preserve"> чтобы развитые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ои</w:instrText>
      </w:r>
      <w:r>
        <w:rPr>
          <w:rFonts w:eastAsia="Times New Roman"/>
          <w:noProof/>
          <w:color w:val="FFFFFF" w:themeColor="background1"/>
          <w:spacing w:val="-20000"/>
          <w:sz w:val="2"/>
          <w:szCs w:val="28"/>
          <w:lang w:eastAsia="ru-RU"/>
        </w:rPr>
        <w:instrText>ـ</w:instrText>
      </w:r>
      <w:r>
        <w:rPr>
          <w:rFonts w:cs="Times New Roman"/>
          <w:noProof/>
          <w:szCs w:val="24"/>
        </w:rPr>
        <w:instrText>зв</w:instrText>
      </w:r>
      <w:r>
        <w:rPr>
          <w:rFonts w:eastAsia="Times New Roman"/>
          <w:noProof/>
          <w:color w:val="FFFFFF" w:themeColor="background1"/>
          <w:spacing w:val="-20000"/>
          <w:sz w:val="2"/>
          <w:szCs w:val="28"/>
          <w:lang w:eastAsia="ru-RU"/>
        </w:rPr>
        <w:instrText>ـ</w:instrText>
      </w:r>
      <w:r>
        <w:rPr>
          <w:rFonts w:cs="Times New Roman"/>
          <w:noProof/>
          <w:szCs w:val="24"/>
        </w:rPr>
        <w:instrText>од</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ве</w:instrText>
      </w:r>
      <w:r>
        <w:rPr>
          <w:rFonts w:eastAsia="Times New Roman"/>
          <w:noProof/>
          <w:color w:val="FFFFFF" w:themeColor="background1"/>
          <w:spacing w:val="-20000"/>
          <w:sz w:val="2"/>
          <w:szCs w:val="28"/>
          <w:lang w:eastAsia="ru-RU"/>
        </w:rPr>
        <w:instrText>ـ</w:instrText>
      </w:r>
      <w:r>
        <w:rPr>
          <w:rFonts w:cs="Times New Roman"/>
          <w:noProof/>
          <w:szCs w:val="24"/>
        </w:rPr>
        <w:instrText>нн</w:instrText>
      </w:r>
      <w:r>
        <w:rPr>
          <w:rFonts w:eastAsia="Times New Roman"/>
          <w:noProof/>
          <w:color w:val="FFFFFF" w:themeColor="background1"/>
          <w:spacing w:val="-20000"/>
          <w:sz w:val="2"/>
          <w:szCs w:val="28"/>
          <w:lang w:eastAsia="ru-RU"/>
        </w:rPr>
        <w:instrText>ـ</w:instrText>
      </w:r>
      <w:r>
        <w:rPr>
          <w:rFonts w:cs="Times New Roman"/>
          <w:noProof/>
          <w:szCs w:val="24"/>
        </w:rPr>
        <w:instrText>ые</w:instrText>
      </w:r>
      <w:r>
        <w:fldChar w:fldCharType="end"/>
      </w:r>
      <w:r>
        <w:rPr>
          <w:rFonts w:cs="Times New Roman"/>
          <w:szCs w:val="24"/>
        </w:rPr>
        <w:t xml:space="preserve"> мощности не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ос</w:instrText>
      </w:r>
      <w:r>
        <w:rPr>
          <w:rFonts w:eastAsia="Times New Roman"/>
          <w:noProof/>
          <w:color w:val="FFFFFF" w:themeColor="background1"/>
          <w:spacing w:val="-20000"/>
          <w:sz w:val="2"/>
          <w:szCs w:val="28"/>
          <w:lang w:eastAsia="ru-RU"/>
        </w:rPr>
        <w:instrText>ـ</w:instrText>
      </w:r>
      <w:r>
        <w:rPr>
          <w:rFonts w:cs="Times New Roman"/>
          <w:noProof/>
          <w:szCs w:val="24"/>
        </w:rPr>
        <w:instrText>та</w:instrText>
      </w:r>
      <w:r>
        <w:rPr>
          <w:rFonts w:eastAsia="Times New Roman"/>
          <w:noProof/>
          <w:color w:val="FFFFFF" w:themeColor="background1"/>
          <w:spacing w:val="-20000"/>
          <w:sz w:val="2"/>
          <w:szCs w:val="28"/>
          <w:lang w:eastAsia="ru-RU"/>
        </w:rPr>
        <w:instrText>ـ</w:instrText>
      </w:r>
      <w:r>
        <w:rPr>
          <w:rFonts w:cs="Times New Roman"/>
          <w:noProof/>
          <w:szCs w:val="24"/>
        </w:rPr>
        <w:instrText>ив</w:instrText>
      </w:r>
      <w:r>
        <w:rPr>
          <w:rFonts w:eastAsia="Times New Roman"/>
          <w:noProof/>
          <w:color w:val="FFFFFF" w:themeColor="background1"/>
          <w:spacing w:val="-20000"/>
          <w:sz w:val="2"/>
          <w:szCs w:val="28"/>
          <w:lang w:eastAsia="ru-RU"/>
        </w:rPr>
        <w:instrText>ـ</w:instrText>
      </w:r>
      <w:r>
        <w:rPr>
          <w:rFonts w:cs="Times New Roman"/>
          <w:noProof/>
          <w:szCs w:val="24"/>
        </w:rPr>
        <w:instrText>ал</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для ОПК </w:t>
      </w:r>
      <w:r>
        <w:rPr>
          <w:highlight w:val="white"/>
        </w:rPr>
        <w:fldChar w:fldCharType="begin"/>
      </w:r>
      <w:r>
        <w:instrText xml:space="preserve">eq </w:instrText>
      </w:r>
      <w:r>
        <w:rPr>
          <w:rFonts w:cs="Times New Roman"/>
          <w:noProof/>
          <w:szCs w:val="24"/>
        </w:rPr>
        <w:instrText>оп</w:instrText>
      </w:r>
      <w:r>
        <w:rPr>
          <w:rFonts w:eastAsia="Times New Roman"/>
          <w:noProof/>
          <w:color w:val="FFFFFF" w:themeColor="background1"/>
          <w:spacing w:val="-20000"/>
          <w:sz w:val="2"/>
          <w:szCs w:val="28"/>
          <w:lang w:eastAsia="ru-RU"/>
        </w:rPr>
        <w:instrText>ـ</w:instrText>
      </w:r>
      <w:r>
        <w:rPr>
          <w:rFonts w:cs="Times New Roman"/>
          <w:noProof/>
          <w:szCs w:val="24"/>
        </w:rPr>
        <w:instrText>ре</w:instrText>
      </w:r>
      <w:r>
        <w:rPr>
          <w:rFonts w:eastAsia="Times New Roman"/>
          <w:noProof/>
          <w:color w:val="FFFFFF" w:themeColor="background1"/>
          <w:spacing w:val="-20000"/>
          <w:sz w:val="2"/>
          <w:szCs w:val="28"/>
          <w:lang w:eastAsia="ru-RU"/>
        </w:rPr>
        <w:instrText>ـ</w:instrText>
      </w:r>
      <w:r>
        <w:rPr>
          <w:rFonts w:cs="Times New Roman"/>
          <w:noProof/>
          <w:szCs w:val="24"/>
        </w:rPr>
        <w:instrText>де</w:instrText>
      </w:r>
      <w:r>
        <w:rPr>
          <w:rFonts w:eastAsia="Times New Roman"/>
          <w:noProof/>
          <w:color w:val="FFFFFF" w:themeColor="background1"/>
          <w:spacing w:val="-20000"/>
          <w:sz w:val="2"/>
          <w:szCs w:val="28"/>
          <w:lang w:eastAsia="ru-RU"/>
        </w:rPr>
        <w:instrText>ـ</w:instrText>
      </w:r>
      <w:r>
        <w:rPr>
          <w:rFonts w:cs="Times New Roman"/>
          <w:noProof/>
          <w:szCs w:val="24"/>
        </w:rPr>
        <w:instrText>ле</w:instrText>
      </w:r>
      <w:r>
        <w:rPr>
          <w:rFonts w:eastAsia="Times New Roman"/>
          <w:noProof/>
          <w:color w:val="FFFFFF" w:themeColor="background1"/>
          <w:spacing w:val="-20000"/>
          <w:sz w:val="2"/>
          <w:szCs w:val="28"/>
          <w:lang w:eastAsia="ru-RU"/>
        </w:rPr>
        <w:instrText>ـ</w:instrText>
      </w:r>
      <w:r>
        <w:rPr>
          <w:rFonts w:cs="Times New Roman"/>
          <w:noProof/>
          <w:szCs w:val="24"/>
        </w:rPr>
        <w:instrText>ны</w:instrText>
      </w:r>
      <w:r>
        <w:fldChar w:fldCharType="end"/>
      </w:r>
      <w:r>
        <w:rPr>
          <w:rFonts w:cs="Times New Roman"/>
          <w:szCs w:val="24"/>
        </w:rPr>
        <w:t xml:space="preserve"> необходимость различных </w:t>
      </w:r>
      <w:r>
        <w:rPr>
          <w:highlight w:val="white"/>
        </w:rPr>
        <w:fldChar w:fldCharType="begin"/>
      </w:r>
      <w:r>
        <w:instrText xml:space="preserve">eq </w:instrText>
      </w:r>
      <w:r>
        <w:rPr>
          <w:rFonts w:cs="Times New Roman"/>
          <w:noProof/>
          <w:szCs w:val="24"/>
        </w:rPr>
        <w:instrText>де</w:instrText>
      </w:r>
      <w:r>
        <w:rPr>
          <w:rFonts w:eastAsia="Times New Roman"/>
          <w:noProof/>
          <w:color w:val="FFFFFF" w:themeColor="background1"/>
          <w:spacing w:val="-20000"/>
          <w:sz w:val="2"/>
          <w:szCs w:val="28"/>
          <w:lang w:eastAsia="ru-RU"/>
        </w:rPr>
        <w:instrText>ـ</w:instrText>
      </w:r>
      <w:r>
        <w:rPr>
          <w:rFonts w:cs="Times New Roman"/>
          <w:noProof/>
          <w:szCs w:val="24"/>
        </w:rPr>
        <w:instrText>йс</w:instrText>
      </w:r>
      <w:r>
        <w:rPr>
          <w:rFonts w:eastAsia="Times New Roman"/>
          <w:noProof/>
          <w:color w:val="FFFFFF" w:themeColor="background1"/>
          <w:spacing w:val="-20000"/>
          <w:sz w:val="2"/>
          <w:szCs w:val="28"/>
          <w:lang w:eastAsia="ru-RU"/>
        </w:rPr>
        <w:instrText>ـ</w:instrText>
      </w:r>
      <w:r>
        <w:rPr>
          <w:rFonts w:cs="Times New Roman"/>
          <w:noProof/>
          <w:szCs w:val="24"/>
        </w:rPr>
        <w:instrText>тв</w:instrText>
      </w:r>
      <w:r>
        <w:rPr>
          <w:rFonts w:eastAsia="Times New Roman"/>
          <w:noProof/>
          <w:color w:val="FFFFFF" w:themeColor="background1"/>
          <w:spacing w:val="-20000"/>
          <w:sz w:val="2"/>
          <w:szCs w:val="28"/>
          <w:lang w:eastAsia="ru-RU"/>
        </w:rPr>
        <w:instrText>ـ</w:instrText>
      </w:r>
      <w:r>
        <w:rPr>
          <w:rFonts w:cs="Times New Roman"/>
          <w:noProof/>
          <w:szCs w:val="24"/>
        </w:rPr>
        <w:instrText>ий</w:instrText>
      </w:r>
      <w:r>
        <w:rPr>
          <w:rFonts w:eastAsia="Times New Roman"/>
          <w:noProof/>
          <w:color w:val="FFFFFF" w:themeColor="background1"/>
          <w:spacing w:val="-20000"/>
          <w:sz w:val="2"/>
          <w:szCs w:val="28"/>
          <w:lang w:eastAsia="ru-RU"/>
        </w:rPr>
        <w:instrText>ـ</w:instrText>
      </w:r>
      <w:r>
        <w:rPr>
          <w:rFonts w:cs="Times New Roman"/>
          <w:noProof/>
          <w:szCs w:val="24"/>
        </w:rPr>
        <w:instrText>.</w:instrText>
      </w:r>
      <w:r>
        <w:fldChar w:fldCharType="end"/>
      </w:r>
      <w:r>
        <w:rPr>
          <w:rFonts w:cs="Times New Roman"/>
          <w:szCs w:val="24"/>
        </w:rPr>
        <w:t xml:space="preserve"> В их </w:t>
      </w:r>
      <w:r>
        <w:rPr>
          <w:highlight w:val="white"/>
        </w:rPr>
        <w:fldChar w:fldCharType="begin"/>
      </w:r>
      <w:r>
        <w:instrText xml:space="preserve">eq </w:instrText>
      </w:r>
      <w:r>
        <w:rPr>
          <w:rFonts w:cs="Times New Roman"/>
          <w:noProof/>
          <w:szCs w:val="24"/>
        </w:rPr>
        <w:instrText>чи</w:instrText>
      </w:r>
      <w:r>
        <w:rPr>
          <w:rFonts w:eastAsia="Times New Roman"/>
          <w:noProof/>
          <w:color w:val="FFFFFF" w:themeColor="background1"/>
          <w:spacing w:val="-20000"/>
          <w:sz w:val="2"/>
          <w:szCs w:val="28"/>
          <w:lang w:eastAsia="ru-RU"/>
        </w:rPr>
        <w:instrText>ـ</w:instrText>
      </w:r>
      <w:r>
        <w:rPr>
          <w:rFonts w:cs="Times New Roman"/>
          <w:noProof/>
          <w:szCs w:val="24"/>
        </w:rPr>
        <w:instrText>сл</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проведение конверсии и </w:t>
      </w:r>
      <w:r>
        <w:rPr>
          <w:highlight w:val="white"/>
        </w:rPr>
        <w:fldChar w:fldCharType="begin"/>
      </w:r>
      <w:r>
        <w:instrText xml:space="preserve">eq </w:instrText>
      </w:r>
      <w:r>
        <w:rPr>
          <w:rFonts w:cs="Times New Roman"/>
          <w:noProof/>
          <w:szCs w:val="24"/>
        </w:rPr>
        <w:instrText>ди</w:instrText>
      </w:r>
      <w:r>
        <w:rPr>
          <w:rFonts w:eastAsia="Times New Roman"/>
          <w:noProof/>
          <w:color w:val="FFFFFF" w:themeColor="background1"/>
          <w:spacing w:val="-20000"/>
          <w:sz w:val="2"/>
          <w:szCs w:val="28"/>
          <w:lang w:eastAsia="ru-RU"/>
        </w:rPr>
        <w:instrText>ـ</w:instrText>
      </w:r>
      <w:r>
        <w:rPr>
          <w:rFonts w:cs="Times New Roman"/>
          <w:noProof/>
          <w:szCs w:val="24"/>
        </w:rPr>
        <w:instrText>ве</w:instrText>
      </w:r>
      <w:r>
        <w:rPr>
          <w:rFonts w:eastAsia="Times New Roman"/>
          <w:noProof/>
          <w:color w:val="FFFFFF" w:themeColor="background1"/>
          <w:spacing w:val="-20000"/>
          <w:sz w:val="2"/>
          <w:szCs w:val="28"/>
          <w:lang w:eastAsia="ru-RU"/>
        </w:rPr>
        <w:instrText>ـ</w:instrText>
      </w:r>
      <w:r>
        <w:rPr>
          <w:rFonts w:cs="Times New Roman"/>
          <w:noProof/>
          <w:szCs w:val="24"/>
        </w:rPr>
        <w:instrText>рс</w:instrText>
      </w:r>
      <w:r>
        <w:rPr>
          <w:rFonts w:eastAsia="Times New Roman"/>
          <w:noProof/>
          <w:color w:val="FFFFFF" w:themeColor="background1"/>
          <w:spacing w:val="-20000"/>
          <w:sz w:val="2"/>
          <w:szCs w:val="28"/>
          <w:lang w:eastAsia="ru-RU"/>
        </w:rPr>
        <w:instrText>ـ</w:instrText>
      </w:r>
      <w:r>
        <w:rPr>
          <w:rFonts w:cs="Times New Roman"/>
          <w:noProof/>
          <w:szCs w:val="24"/>
        </w:rPr>
        <w:instrText>иф</w:instrText>
      </w:r>
      <w:r>
        <w:rPr>
          <w:rFonts w:eastAsia="Times New Roman"/>
          <w:noProof/>
          <w:color w:val="FFFFFF" w:themeColor="background1"/>
          <w:spacing w:val="-20000"/>
          <w:sz w:val="2"/>
          <w:szCs w:val="28"/>
          <w:lang w:eastAsia="ru-RU"/>
        </w:rPr>
        <w:instrText>ـ</w:instrText>
      </w:r>
      <w:r>
        <w:rPr>
          <w:rFonts w:cs="Times New Roman"/>
          <w:noProof/>
          <w:szCs w:val="24"/>
        </w:rPr>
        <w:instrText>ик</w:instrText>
      </w:r>
      <w:r>
        <w:rPr>
          <w:rFonts w:eastAsia="Times New Roman"/>
          <w:noProof/>
          <w:color w:val="FFFFFF" w:themeColor="background1"/>
          <w:spacing w:val="-20000"/>
          <w:sz w:val="2"/>
          <w:szCs w:val="28"/>
          <w:lang w:eastAsia="ru-RU"/>
        </w:rPr>
        <w:instrText>ـ</w:instrText>
      </w:r>
      <w:r>
        <w:rPr>
          <w:rFonts w:cs="Times New Roman"/>
          <w:noProof/>
          <w:szCs w:val="24"/>
        </w:rPr>
        <w:instrText>ац</w:instrText>
      </w:r>
      <w:r>
        <w:rPr>
          <w:rFonts w:eastAsia="Times New Roman"/>
          <w:noProof/>
          <w:color w:val="FFFFFF" w:themeColor="background1"/>
          <w:spacing w:val="-20000"/>
          <w:sz w:val="2"/>
          <w:szCs w:val="28"/>
          <w:lang w:eastAsia="ru-RU"/>
        </w:rPr>
        <w:instrText>ـ</w:instrText>
      </w:r>
      <w:r>
        <w:rPr>
          <w:rFonts w:cs="Times New Roman"/>
          <w:noProof/>
          <w:szCs w:val="24"/>
        </w:rPr>
        <w:instrText>ии</w:instrText>
      </w:r>
      <w:r>
        <w:fldChar w:fldCharType="end"/>
      </w:r>
      <w:r>
        <w:rPr>
          <w:rFonts w:cs="Times New Roman"/>
          <w:szCs w:val="24"/>
        </w:rPr>
        <w:t xml:space="preserve"> военных производств в </w:t>
      </w:r>
      <w:r>
        <w:rPr>
          <w:highlight w:val="white"/>
        </w:rPr>
        <w:fldChar w:fldCharType="begin"/>
      </w:r>
      <w:r>
        <w:instrText xml:space="preserve">eq </w:instrText>
      </w:r>
      <w:r>
        <w:rPr>
          <w:rFonts w:cs="Times New Roman"/>
          <w:noProof/>
          <w:szCs w:val="24"/>
        </w:rPr>
        <w:instrText>бл</w:instrText>
      </w:r>
      <w:r>
        <w:rPr>
          <w:rFonts w:eastAsia="Times New Roman"/>
          <w:noProof/>
          <w:color w:val="FFFFFF" w:themeColor="background1"/>
          <w:spacing w:val="-20000"/>
          <w:sz w:val="2"/>
          <w:szCs w:val="28"/>
          <w:lang w:eastAsia="ru-RU"/>
        </w:rPr>
        <w:instrText>ـ</w:instrText>
      </w:r>
      <w:r>
        <w:rPr>
          <w:rFonts w:cs="Times New Roman"/>
          <w:noProof/>
          <w:szCs w:val="24"/>
        </w:rPr>
        <w:instrText>иж</w:instrText>
      </w:r>
      <w:r>
        <w:rPr>
          <w:rFonts w:eastAsia="Times New Roman"/>
          <w:noProof/>
          <w:color w:val="FFFFFF" w:themeColor="background1"/>
          <w:spacing w:val="-20000"/>
          <w:sz w:val="2"/>
          <w:szCs w:val="28"/>
          <w:lang w:eastAsia="ru-RU"/>
        </w:rPr>
        <w:instrText>ـ</w:instrText>
      </w:r>
      <w:r>
        <w:rPr>
          <w:rFonts w:cs="Times New Roman"/>
          <w:noProof/>
          <w:szCs w:val="24"/>
        </w:rPr>
        <w:instrText>ай</w:instrText>
      </w:r>
      <w:r>
        <w:rPr>
          <w:rFonts w:eastAsia="Times New Roman"/>
          <w:noProof/>
          <w:color w:val="FFFFFF" w:themeColor="background1"/>
          <w:spacing w:val="-20000"/>
          <w:sz w:val="2"/>
          <w:szCs w:val="28"/>
          <w:lang w:eastAsia="ru-RU"/>
        </w:rPr>
        <w:instrText>ـ</w:instrText>
      </w:r>
      <w:r>
        <w:rPr>
          <w:rFonts w:cs="Times New Roman"/>
          <w:noProof/>
          <w:szCs w:val="24"/>
        </w:rPr>
        <w:instrText>ши</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годы. Также, </w:t>
      </w:r>
      <w:r>
        <w:rPr>
          <w:highlight w:val="white"/>
        </w:rPr>
        <w:fldChar w:fldCharType="begin"/>
      </w:r>
      <w:r>
        <w:instrText xml:space="preserve">eq </w:instrText>
      </w:r>
      <w:r>
        <w:rPr>
          <w:rFonts w:cs="Times New Roman"/>
          <w:noProof/>
          <w:szCs w:val="24"/>
        </w:rPr>
        <w:instrText>чт</w:instrText>
      </w:r>
      <w:r>
        <w:rPr>
          <w:rFonts w:eastAsia="Times New Roman"/>
          <w:noProof/>
          <w:color w:val="FFFFFF" w:themeColor="background1"/>
          <w:spacing w:val="-20000"/>
          <w:sz w:val="2"/>
          <w:szCs w:val="28"/>
          <w:lang w:eastAsia="ru-RU"/>
        </w:rPr>
        <w:instrText>ـ</w:instrText>
      </w:r>
      <w:r>
        <w:rPr>
          <w:rFonts w:cs="Times New Roman"/>
          <w:noProof/>
          <w:szCs w:val="24"/>
        </w:rPr>
        <w:instrText>об</w:instrText>
      </w:r>
      <w:r>
        <w:rPr>
          <w:rFonts w:eastAsia="Times New Roman"/>
          <w:noProof/>
          <w:color w:val="FFFFFF" w:themeColor="background1"/>
          <w:spacing w:val="-20000"/>
          <w:sz w:val="2"/>
          <w:szCs w:val="28"/>
          <w:lang w:eastAsia="ru-RU"/>
        </w:rPr>
        <w:instrText>ـ</w:instrText>
      </w:r>
      <w:r>
        <w:rPr>
          <w:rFonts w:cs="Times New Roman"/>
          <w:noProof/>
          <w:szCs w:val="24"/>
        </w:rPr>
        <w:instrText>ы</w:instrText>
      </w:r>
      <w:r>
        <w:fldChar w:fldCharType="end"/>
      </w:r>
      <w:r>
        <w:rPr>
          <w:rFonts w:cs="Times New Roman"/>
          <w:szCs w:val="24"/>
        </w:rPr>
        <w:t xml:space="preserve">  </w:t>
      </w:r>
      <w:r>
        <w:rPr>
          <w:rFonts w:cs="Times New Roman"/>
          <w:szCs w:val="24"/>
          <w:lang w:eastAsia="ru-RU"/>
        </w:rPr>
        <w:t xml:space="preserve">предприятия ОПК </w:t>
      </w:r>
      <w:r>
        <w:rPr>
          <w:highlight w:val="white"/>
        </w:rPr>
        <w:fldChar w:fldCharType="begin"/>
      </w:r>
      <w:r>
        <w:instrText xml:space="preserve">eq </w:instrText>
      </w:r>
      <w:r>
        <w:rPr>
          <w:rFonts w:cs="Times New Roman"/>
          <w:noProof/>
          <w:szCs w:val="24"/>
          <w:lang w:eastAsia="ru-RU"/>
        </w:rPr>
        <w:instrText>сп</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ок</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ой</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но</w:instrText>
      </w:r>
      <w:r>
        <w:fldChar w:fldCharType="end"/>
      </w:r>
      <w:r>
        <w:rPr>
          <w:rFonts w:cs="Times New Roman"/>
          <w:szCs w:val="24"/>
          <w:lang w:eastAsia="ru-RU"/>
        </w:rPr>
        <w:t xml:space="preserve"> воспринимали сокращение </w:t>
      </w:r>
      <w:r>
        <w:rPr>
          <w:highlight w:val="white"/>
        </w:rPr>
        <w:fldChar w:fldCharType="begin"/>
      </w:r>
      <w:r>
        <w:instrText xml:space="preserve">eq </w:instrText>
      </w:r>
      <w:r>
        <w:rPr>
          <w:rFonts w:cs="Times New Roman"/>
          <w:noProof/>
          <w:szCs w:val="24"/>
          <w:lang w:eastAsia="ru-RU"/>
        </w:rPr>
        <w:instrText>ГО</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З,</w:instrText>
      </w:r>
      <w:r>
        <w:fldChar w:fldCharType="end"/>
      </w:r>
      <w:r>
        <w:rPr>
          <w:rFonts w:cs="Times New Roman"/>
          <w:szCs w:val="24"/>
          <w:lang w:eastAsia="ru-RU"/>
        </w:rPr>
        <w:t xml:space="preserve"> необходимо развивать </w:t>
      </w:r>
      <w:r>
        <w:rPr>
          <w:highlight w:val="white"/>
        </w:rPr>
        <w:fldChar w:fldCharType="begin"/>
      </w:r>
      <w:r>
        <w:instrText xml:space="preserve">eq </w:instrText>
      </w:r>
      <w:r>
        <w:rPr>
          <w:rFonts w:cs="Times New Roman"/>
          <w:noProof/>
          <w:szCs w:val="24"/>
          <w:lang w:eastAsia="ru-RU"/>
        </w:rPr>
        <w:instrText>эк</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сп</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ор</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тн</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ое</w:instrText>
      </w:r>
      <w:r>
        <w:fldChar w:fldCharType="end"/>
      </w:r>
      <w:r>
        <w:rPr>
          <w:rFonts w:cs="Times New Roman"/>
          <w:szCs w:val="24"/>
          <w:lang w:eastAsia="ru-RU"/>
        </w:rPr>
        <w:t xml:space="preserve"> направление. Продажа </w:t>
      </w:r>
      <w:r>
        <w:rPr>
          <w:highlight w:val="white"/>
        </w:rPr>
        <w:fldChar w:fldCharType="begin"/>
      </w:r>
      <w:r>
        <w:instrText xml:space="preserve">eq </w:instrText>
      </w:r>
      <w:r>
        <w:rPr>
          <w:rFonts w:cs="Times New Roman"/>
          <w:noProof/>
          <w:szCs w:val="24"/>
          <w:lang w:eastAsia="ru-RU"/>
        </w:rPr>
        <w:instrText>во</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ор</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уж</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ен</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ий</w:instrText>
      </w:r>
      <w:r>
        <w:fldChar w:fldCharType="end"/>
      </w:r>
      <w:r>
        <w:rPr>
          <w:rFonts w:cs="Times New Roman"/>
          <w:szCs w:val="24"/>
          <w:lang w:eastAsia="ru-RU"/>
        </w:rPr>
        <w:t xml:space="preserve"> всегда была </w:t>
      </w:r>
      <w:r>
        <w:rPr>
          <w:highlight w:val="white"/>
        </w:rPr>
        <w:fldChar w:fldCharType="begin"/>
      </w:r>
      <w:r>
        <w:instrText xml:space="preserve">eq </w:instrText>
      </w:r>
      <w:r>
        <w:rPr>
          <w:rFonts w:cs="Times New Roman"/>
          <w:noProof/>
          <w:szCs w:val="24"/>
          <w:lang w:eastAsia="ru-RU"/>
        </w:rPr>
        <w:instrText>вы</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го</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дн</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а</w:instrText>
      </w:r>
      <w:r>
        <w:fldChar w:fldCharType="end"/>
      </w:r>
      <w:r>
        <w:rPr>
          <w:rFonts w:cs="Times New Roman"/>
          <w:szCs w:val="24"/>
          <w:lang w:eastAsia="ru-RU"/>
        </w:rPr>
        <w:t xml:space="preserve"> России, а в </w:t>
      </w:r>
      <w:r>
        <w:rPr>
          <w:highlight w:val="white"/>
        </w:rPr>
        <w:fldChar w:fldCharType="begin"/>
      </w:r>
      <w:r>
        <w:instrText xml:space="preserve">eq </w:instrText>
      </w:r>
      <w:r>
        <w:rPr>
          <w:rFonts w:cs="Times New Roman"/>
          <w:noProof/>
          <w:szCs w:val="24"/>
          <w:lang w:eastAsia="ru-RU"/>
        </w:rPr>
        <w:instrText>ус</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ло</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ви</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ях</w:instrText>
      </w:r>
      <w:r>
        <w:fldChar w:fldCharType="end"/>
      </w:r>
      <w:r>
        <w:rPr>
          <w:rFonts w:cs="Times New Roman"/>
          <w:szCs w:val="24"/>
          <w:lang w:eastAsia="ru-RU"/>
        </w:rPr>
        <w:t xml:space="preserve"> девальвации рубля </w:t>
      </w:r>
      <w:r>
        <w:rPr>
          <w:highlight w:val="white"/>
        </w:rPr>
        <w:fldChar w:fldCharType="begin"/>
      </w:r>
      <w:r>
        <w:instrText xml:space="preserve">eq </w:instrText>
      </w:r>
      <w:r>
        <w:rPr>
          <w:rFonts w:cs="Times New Roman"/>
          <w:noProof/>
          <w:szCs w:val="24"/>
          <w:lang w:eastAsia="ru-RU"/>
        </w:rPr>
        <w:instrText>мо</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же</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т</w:instrText>
      </w:r>
      <w:r>
        <w:fldChar w:fldCharType="end"/>
      </w:r>
      <w:r>
        <w:rPr>
          <w:rFonts w:cs="Times New Roman"/>
          <w:szCs w:val="24"/>
          <w:lang w:eastAsia="ru-RU"/>
        </w:rPr>
        <w:t xml:space="preserve"> стать важнейшей </w:t>
      </w:r>
      <w:r>
        <w:rPr>
          <w:highlight w:val="white"/>
        </w:rPr>
        <w:fldChar w:fldCharType="begin"/>
      </w:r>
      <w:r>
        <w:instrText xml:space="preserve">eq </w:instrText>
      </w:r>
      <w:r>
        <w:rPr>
          <w:rFonts w:cs="Times New Roman"/>
          <w:noProof/>
          <w:szCs w:val="24"/>
          <w:lang w:eastAsia="ru-RU"/>
        </w:rPr>
        <w:instrText>ча</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ст</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ью</w:instrText>
      </w:r>
      <w:r>
        <w:fldChar w:fldCharType="end"/>
      </w:r>
      <w:r>
        <w:rPr>
          <w:rFonts w:cs="Times New Roman"/>
          <w:szCs w:val="24"/>
          <w:lang w:eastAsia="ru-RU"/>
        </w:rPr>
        <w:t xml:space="preserve"> пополнения бюджета. </w:t>
      </w:r>
      <w:r>
        <w:rPr>
          <w:highlight w:val="white"/>
        </w:rPr>
        <w:fldChar w:fldCharType="begin"/>
      </w:r>
      <w:r>
        <w:instrText xml:space="preserve">eq </w:instrText>
      </w:r>
      <w:r>
        <w:rPr>
          <w:rFonts w:cs="Times New Roman"/>
          <w:noProof/>
          <w:szCs w:val="24"/>
          <w:lang w:eastAsia="ru-RU"/>
        </w:rPr>
        <w:instrText>Ге</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оп</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ол</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ит</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ич</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ес</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ка</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я</w:instrText>
      </w:r>
      <w:r>
        <w:fldChar w:fldCharType="end"/>
      </w:r>
      <w:r>
        <w:rPr>
          <w:rFonts w:cs="Times New Roman"/>
          <w:szCs w:val="24"/>
          <w:lang w:eastAsia="ru-RU"/>
        </w:rPr>
        <w:t xml:space="preserve"> обстановка этому </w:t>
      </w:r>
      <w:r>
        <w:rPr>
          <w:highlight w:val="white"/>
        </w:rPr>
        <w:fldChar w:fldCharType="begin"/>
      </w:r>
      <w:r>
        <w:instrText xml:space="preserve">eq </w:instrText>
      </w:r>
      <w:r>
        <w:rPr>
          <w:rFonts w:cs="Times New Roman"/>
          <w:noProof/>
          <w:szCs w:val="24"/>
          <w:lang w:eastAsia="ru-RU"/>
        </w:rPr>
        <w:instrText>сп</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ос</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об</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ст</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ву</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ет</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w:instrText>
      </w:r>
      <w:r>
        <w:fldChar w:fldCharType="end"/>
      </w:r>
      <w:r>
        <w:rPr>
          <w:rFonts w:cs="Times New Roman"/>
          <w:szCs w:val="24"/>
          <w:lang w:eastAsia="ru-RU"/>
        </w:rPr>
        <w:t xml:space="preserve"> в ходе </w:t>
      </w:r>
      <w:r>
        <w:rPr>
          <w:highlight w:val="white"/>
        </w:rPr>
        <w:fldChar w:fldCharType="begin"/>
      </w:r>
      <w:r>
        <w:instrText xml:space="preserve">eq </w:instrText>
      </w:r>
      <w:r>
        <w:rPr>
          <w:rFonts w:cs="Times New Roman"/>
          <w:noProof/>
          <w:szCs w:val="24"/>
          <w:lang w:eastAsia="ru-RU"/>
        </w:rPr>
        <w:instrText>ан</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ти</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те</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рр</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ор</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ис</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ти</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че</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ск</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ой</w:instrText>
      </w:r>
      <w:r>
        <w:fldChar w:fldCharType="end"/>
      </w:r>
      <w:r>
        <w:rPr>
          <w:rFonts w:cs="Times New Roman"/>
          <w:szCs w:val="24"/>
          <w:lang w:eastAsia="ru-RU"/>
        </w:rPr>
        <w:t xml:space="preserve"> операции в </w:t>
      </w:r>
      <w:r>
        <w:rPr>
          <w:highlight w:val="white"/>
        </w:rPr>
        <w:fldChar w:fldCharType="begin"/>
      </w:r>
      <w:r>
        <w:instrText xml:space="preserve">eq </w:instrText>
      </w:r>
      <w:r>
        <w:rPr>
          <w:rFonts w:cs="Times New Roman"/>
          <w:noProof/>
          <w:szCs w:val="24"/>
          <w:lang w:eastAsia="ru-RU"/>
        </w:rPr>
        <w:instrText>Си</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ри</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и</w:instrText>
      </w:r>
      <w:r>
        <w:fldChar w:fldCharType="end"/>
      </w:r>
      <w:r>
        <w:rPr>
          <w:rFonts w:cs="Times New Roman"/>
          <w:szCs w:val="24"/>
          <w:lang w:eastAsia="ru-RU"/>
        </w:rPr>
        <w:t xml:space="preserve"> наилучшим образом </w:t>
      </w:r>
      <w:r>
        <w:rPr>
          <w:highlight w:val="white"/>
        </w:rPr>
        <w:fldChar w:fldCharType="begin"/>
      </w:r>
      <w:r>
        <w:instrText xml:space="preserve">eq </w:instrText>
      </w:r>
      <w:r>
        <w:rPr>
          <w:rFonts w:cs="Times New Roman"/>
          <w:noProof/>
          <w:szCs w:val="24"/>
          <w:lang w:eastAsia="ru-RU"/>
        </w:rPr>
        <w:instrText>пр</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оя</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ви</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ли</w:instrText>
      </w:r>
      <w:r>
        <w:fldChar w:fldCharType="end"/>
      </w:r>
      <w:r>
        <w:rPr>
          <w:rFonts w:cs="Times New Roman"/>
          <w:szCs w:val="24"/>
          <w:lang w:eastAsia="ru-RU"/>
        </w:rPr>
        <w:t xml:space="preserve"> себя российское </w:t>
      </w:r>
      <w:r>
        <w:rPr>
          <w:highlight w:val="white"/>
        </w:rPr>
        <w:fldChar w:fldCharType="begin"/>
      </w:r>
      <w:r>
        <w:instrText xml:space="preserve">eq </w:instrText>
      </w:r>
      <w:r>
        <w:rPr>
          <w:rFonts w:cs="Times New Roman"/>
          <w:noProof/>
          <w:szCs w:val="24"/>
          <w:lang w:eastAsia="ru-RU"/>
        </w:rPr>
        <w:instrText>вы</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со</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ко</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то</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чн</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ое</w:instrText>
      </w:r>
      <w:r>
        <w:fldChar w:fldCharType="end"/>
      </w:r>
      <w:r>
        <w:rPr>
          <w:rFonts w:cs="Times New Roman"/>
          <w:szCs w:val="24"/>
          <w:lang w:eastAsia="ru-RU"/>
        </w:rPr>
        <w:t xml:space="preserve"> оружие, авиация и </w:t>
      </w:r>
      <w:r>
        <w:rPr>
          <w:highlight w:val="white"/>
        </w:rPr>
        <w:fldChar w:fldCharType="begin"/>
      </w:r>
      <w:r>
        <w:instrText xml:space="preserve">eq </w:instrText>
      </w:r>
      <w:r>
        <w:rPr>
          <w:rFonts w:cs="Times New Roman"/>
          <w:noProof/>
          <w:szCs w:val="24"/>
          <w:lang w:eastAsia="ru-RU"/>
        </w:rPr>
        <w:instrText>бр</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он</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ет</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ех</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ни</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ка</w:instrText>
      </w:r>
      <w:r>
        <w:rPr>
          <w:rFonts w:eastAsia="Times New Roman"/>
          <w:noProof/>
          <w:color w:val="FFFFFF" w:themeColor="background1"/>
          <w:spacing w:val="-20000"/>
          <w:sz w:val="2"/>
          <w:szCs w:val="28"/>
          <w:lang w:eastAsia="ru-RU"/>
        </w:rPr>
        <w:instrText>ـ</w:instrText>
      </w:r>
      <w:r>
        <w:rPr>
          <w:rFonts w:cs="Times New Roman"/>
          <w:noProof/>
          <w:szCs w:val="24"/>
          <w:lang w:eastAsia="ru-RU"/>
        </w:rPr>
        <w:instrText>.</w:instrText>
      </w:r>
      <w:r>
        <w:fldChar w:fldCharType="end"/>
      </w:r>
      <w:r>
        <w:rPr>
          <w:rFonts w:cs="Times New Roman"/>
          <w:szCs w:val="24"/>
          <w:lang w:eastAsia="ru-RU"/>
        </w:rPr>
        <w:t xml:space="preserve">  </w:t>
      </w:r>
    </w:p>
    <w:p w:rsidR="008168A6" w:rsidRDefault="008168A6" w:rsidP="008168A6">
      <w:pPr>
        <w:rPr>
          <w:rFonts w:cs="Times New Roman"/>
          <w:szCs w:val="24"/>
        </w:rPr>
      </w:pPr>
      <w:r>
        <w:rPr>
          <w:rFonts w:cs="Times New Roman"/>
          <w:szCs w:val="24"/>
        </w:rPr>
        <w:t xml:space="preserve">3) Переход на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ои</w:instrText>
      </w:r>
      <w:r>
        <w:rPr>
          <w:rFonts w:eastAsia="Times New Roman"/>
          <w:noProof/>
          <w:color w:val="FFFFFF" w:themeColor="background1"/>
          <w:spacing w:val="-20000"/>
          <w:sz w:val="2"/>
          <w:szCs w:val="28"/>
          <w:lang w:eastAsia="ru-RU"/>
        </w:rPr>
        <w:instrText>ـ</w:instrText>
      </w:r>
      <w:r>
        <w:rPr>
          <w:rFonts w:cs="Times New Roman"/>
          <w:noProof/>
          <w:szCs w:val="24"/>
        </w:rPr>
        <w:instrText>зв</w:instrText>
      </w:r>
      <w:r>
        <w:rPr>
          <w:rFonts w:eastAsia="Times New Roman"/>
          <w:noProof/>
          <w:color w:val="FFFFFF" w:themeColor="background1"/>
          <w:spacing w:val="-20000"/>
          <w:sz w:val="2"/>
          <w:szCs w:val="28"/>
          <w:lang w:eastAsia="ru-RU"/>
        </w:rPr>
        <w:instrText>ـ</w:instrText>
      </w:r>
      <w:r>
        <w:rPr>
          <w:rFonts w:cs="Times New Roman"/>
          <w:noProof/>
          <w:szCs w:val="24"/>
        </w:rPr>
        <w:instrText>од</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во</w:instrText>
      </w:r>
      <w:r>
        <w:fldChar w:fldCharType="end"/>
      </w:r>
      <w:r>
        <w:rPr>
          <w:rFonts w:cs="Times New Roman"/>
          <w:szCs w:val="24"/>
        </w:rPr>
        <w:t xml:space="preserve"> высокотехнологичной продукции </w:t>
      </w:r>
      <w:r>
        <w:rPr>
          <w:highlight w:val="white"/>
        </w:rPr>
        <w:fldChar w:fldCharType="begin"/>
      </w:r>
      <w:r>
        <w:instrText xml:space="preserve">eq </w:instrText>
      </w:r>
      <w:r>
        <w:rPr>
          <w:rFonts w:cs="Times New Roman"/>
          <w:noProof/>
          <w:szCs w:val="24"/>
        </w:rPr>
        <w:instrText>дв</w:instrText>
      </w:r>
      <w:r>
        <w:rPr>
          <w:rFonts w:eastAsia="Times New Roman"/>
          <w:noProof/>
          <w:color w:val="FFFFFF" w:themeColor="background1"/>
          <w:spacing w:val="-20000"/>
          <w:sz w:val="2"/>
          <w:szCs w:val="28"/>
          <w:lang w:eastAsia="ru-RU"/>
        </w:rPr>
        <w:instrText>ـ</w:instrText>
      </w:r>
      <w:r>
        <w:rPr>
          <w:rFonts w:cs="Times New Roman"/>
          <w:noProof/>
          <w:szCs w:val="24"/>
        </w:rPr>
        <w:instrText>ой</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го</w:instrText>
      </w:r>
      <w:r>
        <w:fldChar w:fldCharType="end"/>
      </w:r>
      <w:r>
        <w:rPr>
          <w:rFonts w:cs="Times New Roman"/>
          <w:szCs w:val="24"/>
        </w:rPr>
        <w:t xml:space="preserve"> и гражданского </w:t>
      </w:r>
      <w:r>
        <w:rPr>
          <w:highlight w:val="white"/>
        </w:rPr>
        <w:fldChar w:fldCharType="begin"/>
      </w:r>
      <w:r>
        <w:instrText xml:space="preserve">eq </w:instrText>
      </w:r>
      <w:r>
        <w:rPr>
          <w:rFonts w:cs="Times New Roman"/>
          <w:noProof/>
          <w:szCs w:val="24"/>
        </w:rPr>
        <w:instrText>на</w:instrText>
      </w:r>
      <w:r>
        <w:rPr>
          <w:rFonts w:eastAsia="Times New Roman"/>
          <w:noProof/>
          <w:color w:val="FFFFFF" w:themeColor="background1"/>
          <w:spacing w:val="-20000"/>
          <w:sz w:val="2"/>
          <w:szCs w:val="28"/>
          <w:lang w:eastAsia="ru-RU"/>
        </w:rPr>
        <w:instrText>ـ</w:instrText>
      </w:r>
      <w:r>
        <w:rPr>
          <w:rFonts w:cs="Times New Roman"/>
          <w:noProof/>
          <w:szCs w:val="24"/>
        </w:rPr>
        <w:instrText>зн</w:instrText>
      </w:r>
      <w:r>
        <w:rPr>
          <w:rFonts w:eastAsia="Times New Roman"/>
          <w:noProof/>
          <w:color w:val="FFFFFF" w:themeColor="background1"/>
          <w:spacing w:val="-20000"/>
          <w:sz w:val="2"/>
          <w:szCs w:val="28"/>
          <w:lang w:eastAsia="ru-RU"/>
        </w:rPr>
        <w:instrText>ـ</w:instrText>
      </w:r>
      <w:r>
        <w:rPr>
          <w:rFonts w:cs="Times New Roman"/>
          <w:noProof/>
          <w:szCs w:val="24"/>
        </w:rPr>
        <w:instrText>ач</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ия</w:instrText>
      </w:r>
      <w:r>
        <w:fldChar w:fldCharType="end"/>
      </w:r>
      <w:r>
        <w:rPr>
          <w:rFonts w:cs="Times New Roman"/>
          <w:szCs w:val="24"/>
        </w:rPr>
        <w:t xml:space="preserve"> – это </w:t>
      </w:r>
      <w:r>
        <w:rPr>
          <w:highlight w:val="white"/>
        </w:rPr>
        <w:fldChar w:fldCharType="begin"/>
      </w:r>
      <w:r>
        <w:instrText xml:space="preserve">eq </w:instrText>
      </w:r>
      <w:r>
        <w:rPr>
          <w:rFonts w:cs="Times New Roman"/>
          <w:noProof/>
          <w:szCs w:val="24"/>
        </w:rPr>
        <w:instrText>тр</w:instrText>
      </w:r>
      <w:r>
        <w:rPr>
          <w:rFonts w:eastAsia="Times New Roman"/>
          <w:noProof/>
          <w:color w:val="FFFFFF" w:themeColor="background1"/>
          <w:spacing w:val="-20000"/>
          <w:sz w:val="2"/>
          <w:szCs w:val="28"/>
          <w:lang w:eastAsia="ru-RU"/>
        </w:rPr>
        <w:instrText>ـ</w:instrText>
      </w:r>
      <w:r>
        <w:rPr>
          <w:rFonts w:cs="Times New Roman"/>
          <w:noProof/>
          <w:szCs w:val="24"/>
        </w:rPr>
        <w:instrText>уд</w:instrText>
      </w:r>
      <w:r>
        <w:rPr>
          <w:rFonts w:eastAsia="Times New Roman"/>
          <w:noProof/>
          <w:color w:val="FFFFFF" w:themeColor="background1"/>
          <w:spacing w:val="-20000"/>
          <w:sz w:val="2"/>
          <w:szCs w:val="28"/>
          <w:lang w:eastAsia="ru-RU"/>
        </w:rPr>
        <w:instrText>ـ</w:instrText>
      </w:r>
      <w:r>
        <w:rPr>
          <w:rFonts w:cs="Times New Roman"/>
          <w:noProof/>
          <w:szCs w:val="24"/>
        </w:rPr>
        <w:instrText>ое</w:instrText>
      </w:r>
      <w:r>
        <w:rPr>
          <w:rFonts w:eastAsia="Times New Roman"/>
          <w:noProof/>
          <w:color w:val="FFFFFF" w:themeColor="background1"/>
          <w:spacing w:val="-20000"/>
          <w:sz w:val="2"/>
          <w:szCs w:val="28"/>
          <w:lang w:eastAsia="ru-RU"/>
        </w:rPr>
        <w:instrText>ـ</w:instrText>
      </w:r>
      <w:r>
        <w:rPr>
          <w:rFonts w:cs="Times New Roman"/>
          <w:noProof/>
          <w:szCs w:val="24"/>
        </w:rPr>
        <w:instrText>мк</w:instrText>
      </w:r>
      <w:r>
        <w:rPr>
          <w:rFonts w:eastAsia="Times New Roman"/>
          <w:noProof/>
          <w:color w:val="FFFFFF" w:themeColor="background1"/>
          <w:spacing w:val="-20000"/>
          <w:sz w:val="2"/>
          <w:szCs w:val="28"/>
          <w:lang w:eastAsia="ru-RU"/>
        </w:rPr>
        <w:instrText>ـ</w:instrText>
      </w:r>
      <w:r>
        <w:rPr>
          <w:rFonts w:cs="Times New Roman"/>
          <w:noProof/>
          <w:szCs w:val="24"/>
        </w:rPr>
        <w:instrText>ий</w:instrText>
      </w:r>
      <w:r>
        <w:fldChar w:fldCharType="end"/>
      </w:r>
      <w:r>
        <w:rPr>
          <w:rFonts w:cs="Times New Roman"/>
          <w:szCs w:val="24"/>
        </w:rPr>
        <w:t xml:space="preserve"> процесс, который </w:t>
      </w:r>
      <w:r>
        <w:rPr>
          <w:highlight w:val="white"/>
        </w:rPr>
        <w:fldChar w:fldCharType="begin"/>
      </w:r>
      <w:r>
        <w:instrText xml:space="preserve">eq </w:instrText>
      </w:r>
      <w:r>
        <w:rPr>
          <w:rFonts w:cs="Times New Roman"/>
          <w:noProof/>
          <w:szCs w:val="24"/>
        </w:rPr>
        <w:instrText>тр</w:instrText>
      </w:r>
      <w:r>
        <w:rPr>
          <w:rFonts w:eastAsia="Times New Roman"/>
          <w:noProof/>
          <w:color w:val="FFFFFF" w:themeColor="background1"/>
          <w:spacing w:val="-20000"/>
          <w:sz w:val="2"/>
          <w:szCs w:val="28"/>
          <w:lang w:eastAsia="ru-RU"/>
        </w:rPr>
        <w:instrText>ـ</w:instrText>
      </w:r>
      <w:r>
        <w:rPr>
          <w:rFonts w:cs="Times New Roman"/>
          <w:noProof/>
          <w:szCs w:val="24"/>
        </w:rPr>
        <w:instrText>еб</w:instrText>
      </w:r>
      <w:r>
        <w:rPr>
          <w:rFonts w:eastAsia="Times New Roman"/>
          <w:noProof/>
          <w:color w:val="FFFFFF" w:themeColor="background1"/>
          <w:spacing w:val="-20000"/>
          <w:sz w:val="2"/>
          <w:szCs w:val="28"/>
          <w:lang w:eastAsia="ru-RU"/>
        </w:rPr>
        <w:instrText>ـ</w:instrText>
      </w:r>
      <w:r>
        <w:rPr>
          <w:rFonts w:cs="Times New Roman"/>
          <w:noProof/>
          <w:szCs w:val="24"/>
        </w:rPr>
        <w:instrText>уе</w:instrText>
      </w:r>
      <w:r>
        <w:rPr>
          <w:rFonts w:eastAsia="Times New Roman"/>
          <w:noProof/>
          <w:color w:val="FFFFFF" w:themeColor="background1"/>
          <w:spacing w:val="-20000"/>
          <w:sz w:val="2"/>
          <w:szCs w:val="28"/>
          <w:lang w:eastAsia="ru-RU"/>
        </w:rPr>
        <w:instrText>ـ</w:instrText>
      </w:r>
      <w:r>
        <w:rPr>
          <w:rFonts w:cs="Times New Roman"/>
          <w:noProof/>
          <w:szCs w:val="24"/>
        </w:rPr>
        <w:instrText>т</w:instrText>
      </w:r>
      <w:r>
        <w:fldChar w:fldCharType="end"/>
      </w:r>
      <w:r>
        <w:rPr>
          <w:rFonts w:cs="Times New Roman"/>
          <w:szCs w:val="24"/>
        </w:rPr>
        <w:t xml:space="preserve"> немалых инвестиций в </w:t>
      </w:r>
      <w:r>
        <w:rPr>
          <w:highlight w:val="white"/>
        </w:rPr>
        <w:fldChar w:fldCharType="begin"/>
      </w:r>
      <w:r>
        <w:instrText xml:space="preserve">eq </w:instrText>
      </w:r>
      <w:r>
        <w:rPr>
          <w:rFonts w:cs="Times New Roman"/>
          <w:noProof/>
          <w:szCs w:val="24"/>
        </w:rPr>
        <w:instrText>мо</w:instrText>
      </w:r>
      <w:r>
        <w:rPr>
          <w:rFonts w:eastAsia="Times New Roman"/>
          <w:noProof/>
          <w:color w:val="FFFFFF" w:themeColor="background1"/>
          <w:spacing w:val="-20000"/>
          <w:sz w:val="2"/>
          <w:szCs w:val="28"/>
          <w:lang w:eastAsia="ru-RU"/>
        </w:rPr>
        <w:instrText>ـ</w:instrText>
      </w:r>
      <w:r>
        <w:rPr>
          <w:rFonts w:cs="Times New Roman"/>
          <w:noProof/>
          <w:szCs w:val="24"/>
        </w:rPr>
        <w:instrText>де</w:instrText>
      </w:r>
      <w:r>
        <w:rPr>
          <w:rFonts w:eastAsia="Times New Roman"/>
          <w:noProof/>
          <w:color w:val="FFFFFF" w:themeColor="background1"/>
          <w:spacing w:val="-20000"/>
          <w:sz w:val="2"/>
          <w:szCs w:val="28"/>
          <w:lang w:eastAsia="ru-RU"/>
        </w:rPr>
        <w:instrText>ـ</w:instrText>
      </w:r>
      <w:r>
        <w:rPr>
          <w:rFonts w:cs="Times New Roman"/>
          <w:noProof/>
          <w:szCs w:val="24"/>
        </w:rPr>
        <w:instrText>рн</w:instrText>
      </w:r>
      <w:r>
        <w:rPr>
          <w:rFonts w:eastAsia="Times New Roman"/>
          <w:noProof/>
          <w:color w:val="FFFFFF" w:themeColor="background1"/>
          <w:spacing w:val="-20000"/>
          <w:sz w:val="2"/>
          <w:szCs w:val="28"/>
          <w:lang w:eastAsia="ru-RU"/>
        </w:rPr>
        <w:instrText>ـ</w:instrText>
      </w:r>
      <w:r>
        <w:rPr>
          <w:rFonts w:cs="Times New Roman"/>
          <w:noProof/>
          <w:szCs w:val="24"/>
        </w:rPr>
        <w:instrText>из</w:instrText>
      </w:r>
      <w:r>
        <w:rPr>
          <w:rFonts w:eastAsia="Times New Roman"/>
          <w:noProof/>
          <w:color w:val="FFFFFF" w:themeColor="background1"/>
          <w:spacing w:val="-20000"/>
          <w:sz w:val="2"/>
          <w:szCs w:val="28"/>
          <w:lang w:eastAsia="ru-RU"/>
        </w:rPr>
        <w:instrText>ـ</w:instrText>
      </w:r>
      <w:r>
        <w:rPr>
          <w:rFonts w:cs="Times New Roman"/>
          <w:noProof/>
          <w:szCs w:val="24"/>
        </w:rPr>
        <w:instrText>ац</w:instrText>
      </w:r>
      <w:r>
        <w:rPr>
          <w:rFonts w:eastAsia="Times New Roman"/>
          <w:noProof/>
          <w:color w:val="FFFFFF" w:themeColor="background1"/>
          <w:spacing w:val="-20000"/>
          <w:sz w:val="2"/>
          <w:szCs w:val="28"/>
          <w:lang w:eastAsia="ru-RU"/>
        </w:rPr>
        <w:instrText>ـ</w:instrText>
      </w:r>
      <w:r>
        <w:rPr>
          <w:rFonts w:cs="Times New Roman"/>
          <w:noProof/>
          <w:szCs w:val="24"/>
        </w:rPr>
        <w:instrText>ию</w:instrText>
      </w:r>
      <w:r>
        <w:fldChar w:fldCharType="end"/>
      </w:r>
      <w:r>
        <w:rPr>
          <w:rFonts w:cs="Times New Roman"/>
          <w:szCs w:val="24"/>
        </w:rPr>
        <w:t xml:space="preserve"> и перевооружение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ои</w:instrText>
      </w:r>
      <w:r>
        <w:rPr>
          <w:rFonts w:eastAsia="Times New Roman"/>
          <w:noProof/>
          <w:color w:val="FFFFFF" w:themeColor="background1"/>
          <w:spacing w:val="-20000"/>
          <w:sz w:val="2"/>
          <w:szCs w:val="28"/>
          <w:lang w:eastAsia="ru-RU"/>
        </w:rPr>
        <w:instrText>ـ</w:instrText>
      </w:r>
      <w:r>
        <w:rPr>
          <w:rFonts w:cs="Times New Roman"/>
          <w:noProof/>
          <w:szCs w:val="24"/>
        </w:rPr>
        <w:instrText>зв</w:instrText>
      </w:r>
      <w:r>
        <w:rPr>
          <w:rFonts w:eastAsia="Times New Roman"/>
          <w:noProof/>
          <w:color w:val="FFFFFF" w:themeColor="background1"/>
          <w:spacing w:val="-20000"/>
          <w:sz w:val="2"/>
          <w:szCs w:val="28"/>
          <w:lang w:eastAsia="ru-RU"/>
        </w:rPr>
        <w:instrText>ـ</w:instrText>
      </w:r>
      <w:r>
        <w:rPr>
          <w:rFonts w:cs="Times New Roman"/>
          <w:noProof/>
          <w:szCs w:val="24"/>
        </w:rPr>
        <w:instrText>од</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ва</w:instrText>
      </w:r>
      <w:r>
        <w:rPr>
          <w:rFonts w:eastAsia="Times New Roman"/>
          <w:noProof/>
          <w:color w:val="FFFFFF" w:themeColor="background1"/>
          <w:spacing w:val="-20000"/>
          <w:sz w:val="2"/>
          <w:szCs w:val="28"/>
          <w:lang w:eastAsia="ru-RU"/>
        </w:rPr>
        <w:instrText>ـ</w:instrText>
      </w:r>
      <w:r>
        <w:rPr>
          <w:rFonts w:cs="Times New Roman"/>
          <w:noProof/>
          <w:szCs w:val="24"/>
        </w:rPr>
        <w:instrText>,</w:instrText>
      </w:r>
      <w:r>
        <w:fldChar w:fldCharType="end"/>
      </w:r>
      <w:r>
        <w:rPr>
          <w:rFonts w:cs="Times New Roman"/>
          <w:szCs w:val="24"/>
        </w:rPr>
        <w:t xml:space="preserve"> замену устаревшего </w:t>
      </w:r>
      <w:r>
        <w:rPr>
          <w:highlight w:val="white"/>
        </w:rPr>
        <w:fldChar w:fldCharType="begin"/>
      </w:r>
      <w:r>
        <w:instrText xml:space="preserve">eq </w:instrText>
      </w:r>
      <w:r>
        <w:rPr>
          <w:rFonts w:cs="Times New Roman"/>
          <w:noProof/>
          <w:szCs w:val="24"/>
        </w:rPr>
        <w:instrText>об</w:instrText>
      </w:r>
      <w:r>
        <w:rPr>
          <w:rFonts w:eastAsia="Times New Roman"/>
          <w:noProof/>
          <w:color w:val="FFFFFF" w:themeColor="background1"/>
          <w:spacing w:val="-20000"/>
          <w:sz w:val="2"/>
          <w:szCs w:val="28"/>
          <w:lang w:eastAsia="ru-RU"/>
        </w:rPr>
        <w:instrText>ـ</w:instrText>
      </w:r>
      <w:r>
        <w:rPr>
          <w:rFonts w:cs="Times New Roman"/>
          <w:noProof/>
          <w:szCs w:val="24"/>
        </w:rPr>
        <w:instrText>ор</w:instrText>
      </w:r>
      <w:r>
        <w:rPr>
          <w:rFonts w:eastAsia="Times New Roman"/>
          <w:noProof/>
          <w:color w:val="FFFFFF" w:themeColor="background1"/>
          <w:spacing w:val="-20000"/>
          <w:sz w:val="2"/>
          <w:szCs w:val="28"/>
          <w:lang w:eastAsia="ru-RU"/>
        </w:rPr>
        <w:instrText>ـ</w:instrText>
      </w:r>
      <w:r>
        <w:rPr>
          <w:rFonts w:cs="Times New Roman"/>
          <w:noProof/>
          <w:szCs w:val="24"/>
        </w:rPr>
        <w:instrText>уд</w:instrText>
      </w:r>
      <w:r>
        <w:rPr>
          <w:rFonts w:eastAsia="Times New Roman"/>
          <w:noProof/>
          <w:color w:val="FFFFFF" w:themeColor="background1"/>
          <w:spacing w:val="-20000"/>
          <w:sz w:val="2"/>
          <w:szCs w:val="28"/>
          <w:lang w:eastAsia="ru-RU"/>
        </w:rPr>
        <w:instrText>ـ</w:instrText>
      </w:r>
      <w:r>
        <w:rPr>
          <w:rFonts w:cs="Times New Roman"/>
          <w:noProof/>
          <w:szCs w:val="24"/>
        </w:rPr>
        <w:instrText>ов</w:instrText>
      </w:r>
      <w:r>
        <w:rPr>
          <w:rFonts w:eastAsia="Times New Roman"/>
          <w:noProof/>
          <w:color w:val="FFFFFF" w:themeColor="background1"/>
          <w:spacing w:val="-20000"/>
          <w:sz w:val="2"/>
          <w:szCs w:val="28"/>
          <w:lang w:eastAsia="ru-RU"/>
        </w:rPr>
        <w:instrText>ـ</w:instrText>
      </w:r>
      <w:r>
        <w:rPr>
          <w:rFonts w:cs="Times New Roman"/>
          <w:noProof/>
          <w:szCs w:val="24"/>
        </w:rPr>
        <w:instrText>ан</w:instrText>
      </w:r>
      <w:r>
        <w:rPr>
          <w:rFonts w:eastAsia="Times New Roman"/>
          <w:noProof/>
          <w:color w:val="FFFFFF" w:themeColor="background1"/>
          <w:spacing w:val="-20000"/>
          <w:sz w:val="2"/>
          <w:szCs w:val="28"/>
          <w:lang w:eastAsia="ru-RU"/>
        </w:rPr>
        <w:instrText>ـ</w:instrText>
      </w:r>
      <w:r>
        <w:rPr>
          <w:rFonts w:cs="Times New Roman"/>
          <w:noProof/>
          <w:szCs w:val="24"/>
        </w:rPr>
        <w:instrText>ия</w:instrText>
      </w:r>
      <w:r>
        <w:rPr>
          <w:rFonts w:eastAsia="Times New Roman"/>
          <w:noProof/>
          <w:color w:val="FFFFFF" w:themeColor="background1"/>
          <w:spacing w:val="-20000"/>
          <w:sz w:val="2"/>
          <w:szCs w:val="28"/>
          <w:lang w:eastAsia="ru-RU"/>
        </w:rPr>
        <w:instrText>ـ</w:instrText>
      </w:r>
      <w:r>
        <w:rPr>
          <w:rFonts w:cs="Times New Roman"/>
          <w:noProof/>
          <w:szCs w:val="24"/>
        </w:rPr>
        <w:instrText>,</w:instrText>
      </w:r>
      <w:r>
        <w:fldChar w:fldCharType="end"/>
      </w:r>
      <w:r>
        <w:rPr>
          <w:rFonts w:cs="Times New Roman"/>
          <w:szCs w:val="24"/>
        </w:rPr>
        <w:t xml:space="preserve"> переобучение персонала. К </w:t>
      </w:r>
      <w:r>
        <w:rPr>
          <w:highlight w:val="white"/>
        </w:rPr>
        <w:fldChar w:fldCharType="begin"/>
      </w:r>
      <w:r>
        <w:instrText xml:space="preserve">eq </w:instrText>
      </w:r>
      <w:r>
        <w:rPr>
          <w:rFonts w:cs="Times New Roman"/>
          <w:noProof/>
          <w:szCs w:val="24"/>
        </w:rPr>
        <w:instrText>со</w:instrText>
      </w:r>
      <w:r>
        <w:rPr>
          <w:rFonts w:eastAsia="Times New Roman"/>
          <w:noProof/>
          <w:color w:val="FFFFFF" w:themeColor="background1"/>
          <w:spacing w:val="-20000"/>
          <w:sz w:val="2"/>
          <w:szCs w:val="28"/>
          <w:lang w:eastAsia="ru-RU"/>
        </w:rPr>
        <w:instrText>ـ</w:instrText>
      </w:r>
      <w:r>
        <w:rPr>
          <w:rFonts w:cs="Times New Roman"/>
          <w:noProof/>
          <w:szCs w:val="24"/>
        </w:rPr>
        <w:instrText>жа</w:instrText>
      </w:r>
      <w:r>
        <w:rPr>
          <w:rFonts w:eastAsia="Times New Roman"/>
          <w:noProof/>
          <w:color w:val="FFFFFF" w:themeColor="background1"/>
          <w:spacing w:val="-20000"/>
          <w:sz w:val="2"/>
          <w:szCs w:val="28"/>
          <w:lang w:eastAsia="ru-RU"/>
        </w:rPr>
        <w:instrText>ـ</w:instrText>
      </w:r>
      <w:r>
        <w:rPr>
          <w:rFonts w:cs="Times New Roman"/>
          <w:noProof/>
          <w:szCs w:val="24"/>
        </w:rPr>
        <w:instrText>ле</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ю,</w:instrText>
      </w:r>
      <w:r>
        <w:fldChar w:fldCharType="end"/>
      </w:r>
      <w:r>
        <w:rPr>
          <w:rFonts w:cs="Times New Roman"/>
          <w:szCs w:val="24"/>
        </w:rPr>
        <w:t xml:space="preserve"> лишь очень </w:t>
      </w:r>
      <w:r>
        <w:rPr>
          <w:highlight w:val="white"/>
        </w:rPr>
        <w:fldChar w:fldCharType="begin"/>
      </w:r>
      <w:r>
        <w:instrText xml:space="preserve">eq </w:instrText>
      </w:r>
      <w:r>
        <w:rPr>
          <w:rFonts w:cs="Times New Roman"/>
          <w:noProof/>
          <w:szCs w:val="24"/>
        </w:rPr>
        <w:instrText>не</w:instrText>
      </w:r>
      <w:r>
        <w:rPr>
          <w:rFonts w:eastAsia="Times New Roman"/>
          <w:noProof/>
          <w:color w:val="FFFFFF" w:themeColor="background1"/>
          <w:spacing w:val="-20000"/>
          <w:sz w:val="2"/>
          <w:szCs w:val="28"/>
          <w:lang w:eastAsia="ru-RU"/>
        </w:rPr>
        <w:instrText>ـ</w:instrText>
      </w:r>
      <w:r>
        <w:rPr>
          <w:rFonts w:cs="Times New Roman"/>
          <w:noProof/>
          <w:szCs w:val="24"/>
        </w:rPr>
        <w:instrText>мн</w:instrText>
      </w:r>
      <w:r>
        <w:rPr>
          <w:rFonts w:eastAsia="Times New Roman"/>
          <w:noProof/>
          <w:color w:val="FFFFFF" w:themeColor="background1"/>
          <w:spacing w:val="-20000"/>
          <w:sz w:val="2"/>
          <w:szCs w:val="28"/>
          <w:lang w:eastAsia="ru-RU"/>
        </w:rPr>
        <w:instrText>ـ</w:instrText>
      </w:r>
      <w:r>
        <w:rPr>
          <w:rFonts w:cs="Times New Roman"/>
          <w:noProof/>
          <w:szCs w:val="24"/>
        </w:rPr>
        <w:instrText>ог</w:instrText>
      </w:r>
      <w:r>
        <w:rPr>
          <w:rFonts w:eastAsia="Times New Roman"/>
          <w:noProof/>
          <w:color w:val="FFFFFF" w:themeColor="background1"/>
          <w:spacing w:val="-20000"/>
          <w:sz w:val="2"/>
          <w:szCs w:val="28"/>
          <w:lang w:eastAsia="ru-RU"/>
        </w:rPr>
        <w:instrText>ـ</w:instrText>
      </w:r>
      <w:r>
        <w:rPr>
          <w:rFonts w:cs="Times New Roman"/>
          <w:noProof/>
          <w:szCs w:val="24"/>
        </w:rPr>
        <w:instrText>ие</w:instrText>
      </w:r>
      <w:r>
        <w:fldChar w:fldCharType="end"/>
      </w:r>
      <w:r>
        <w:rPr>
          <w:rFonts w:cs="Times New Roman"/>
          <w:szCs w:val="24"/>
        </w:rPr>
        <w:t xml:space="preserve"> предприятия способны </w:t>
      </w:r>
      <w:r>
        <w:rPr>
          <w:highlight w:val="white"/>
        </w:rPr>
        <w:fldChar w:fldCharType="begin"/>
      </w:r>
      <w:r>
        <w:instrText xml:space="preserve">eq </w:instrText>
      </w:r>
      <w:r>
        <w:rPr>
          <w:rFonts w:cs="Times New Roman"/>
          <w:noProof/>
          <w:szCs w:val="24"/>
        </w:rPr>
        <w:instrText>са</w:instrText>
      </w:r>
      <w:r>
        <w:rPr>
          <w:rFonts w:eastAsia="Times New Roman"/>
          <w:noProof/>
          <w:color w:val="FFFFFF" w:themeColor="background1"/>
          <w:spacing w:val="-20000"/>
          <w:sz w:val="2"/>
          <w:szCs w:val="28"/>
          <w:lang w:eastAsia="ru-RU"/>
        </w:rPr>
        <w:instrText>ـ</w:instrText>
      </w:r>
      <w:r>
        <w:rPr>
          <w:rFonts w:cs="Times New Roman"/>
          <w:noProof/>
          <w:szCs w:val="24"/>
        </w:rPr>
        <w:instrText>мо</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оя</w:instrText>
      </w:r>
      <w:r>
        <w:rPr>
          <w:rFonts w:eastAsia="Times New Roman"/>
          <w:noProof/>
          <w:color w:val="FFFFFF" w:themeColor="background1"/>
          <w:spacing w:val="-20000"/>
          <w:sz w:val="2"/>
          <w:szCs w:val="28"/>
          <w:lang w:eastAsia="ru-RU"/>
        </w:rPr>
        <w:instrText>ـ</w:instrText>
      </w:r>
      <w:r>
        <w:rPr>
          <w:rFonts w:cs="Times New Roman"/>
          <w:noProof/>
          <w:szCs w:val="24"/>
        </w:rPr>
        <w:instrText>те</w:instrText>
      </w:r>
      <w:r>
        <w:rPr>
          <w:rFonts w:eastAsia="Times New Roman"/>
          <w:noProof/>
          <w:color w:val="FFFFFF" w:themeColor="background1"/>
          <w:spacing w:val="-20000"/>
          <w:sz w:val="2"/>
          <w:szCs w:val="28"/>
          <w:lang w:eastAsia="ru-RU"/>
        </w:rPr>
        <w:instrText>ـ</w:instrText>
      </w:r>
      <w:r>
        <w:rPr>
          <w:rFonts w:cs="Times New Roman"/>
          <w:noProof/>
          <w:szCs w:val="24"/>
        </w:rPr>
        <w:instrText>ль</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fldChar w:fldCharType="end"/>
      </w:r>
      <w:r>
        <w:rPr>
          <w:rFonts w:cs="Times New Roman"/>
          <w:szCs w:val="24"/>
        </w:rPr>
        <w:t xml:space="preserve"> провести такие </w:t>
      </w:r>
      <w:r>
        <w:rPr>
          <w:highlight w:val="white"/>
        </w:rPr>
        <w:fldChar w:fldCharType="begin"/>
      </w:r>
      <w:r>
        <w:instrText xml:space="preserve">eq </w:instrText>
      </w:r>
      <w:r>
        <w:rPr>
          <w:rFonts w:cs="Times New Roman"/>
          <w:noProof/>
          <w:szCs w:val="24"/>
        </w:rPr>
        <w:instrText>гл</w:instrText>
      </w:r>
      <w:r>
        <w:rPr>
          <w:rFonts w:eastAsia="Times New Roman"/>
          <w:noProof/>
          <w:color w:val="FFFFFF" w:themeColor="background1"/>
          <w:spacing w:val="-20000"/>
          <w:sz w:val="2"/>
          <w:szCs w:val="28"/>
          <w:lang w:eastAsia="ru-RU"/>
        </w:rPr>
        <w:instrText>ـ</w:instrText>
      </w:r>
      <w:r>
        <w:rPr>
          <w:rFonts w:cs="Times New Roman"/>
          <w:noProof/>
          <w:szCs w:val="24"/>
        </w:rPr>
        <w:instrText>уб</w:instrText>
      </w:r>
      <w:r>
        <w:rPr>
          <w:rFonts w:eastAsia="Times New Roman"/>
          <w:noProof/>
          <w:color w:val="FFFFFF" w:themeColor="background1"/>
          <w:spacing w:val="-20000"/>
          <w:sz w:val="2"/>
          <w:szCs w:val="28"/>
          <w:lang w:eastAsia="ru-RU"/>
        </w:rPr>
        <w:instrText>ـ</w:instrText>
      </w:r>
      <w:r>
        <w:rPr>
          <w:rFonts w:cs="Times New Roman"/>
          <w:noProof/>
          <w:szCs w:val="24"/>
        </w:rPr>
        <w:instrText>ок</w:instrText>
      </w:r>
      <w:r>
        <w:rPr>
          <w:rFonts w:eastAsia="Times New Roman"/>
          <w:noProof/>
          <w:color w:val="FFFFFF" w:themeColor="background1"/>
          <w:spacing w:val="-20000"/>
          <w:sz w:val="2"/>
          <w:szCs w:val="28"/>
          <w:lang w:eastAsia="ru-RU"/>
        </w:rPr>
        <w:instrText>ـ</w:instrText>
      </w:r>
      <w:r>
        <w:rPr>
          <w:rFonts w:cs="Times New Roman"/>
          <w:noProof/>
          <w:szCs w:val="24"/>
        </w:rPr>
        <w:instrText>ие</w:instrText>
      </w:r>
      <w:r>
        <w:fldChar w:fldCharType="end"/>
      </w:r>
      <w:r>
        <w:rPr>
          <w:rFonts w:cs="Times New Roman"/>
          <w:szCs w:val="24"/>
        </w:rPr>
        <w:t xml:space="preserve"> преобразования и без </w:t>
      </w:r>
      <w:r>
        <w:rPr>
          <w:highlight w:val="white"/>
        </w:rPr>
        <w:fldChar w:fldCharType="begin"/>
      </w:r>
      <w:r>
        <w:instrText xml:space="preserve">eq </w:instrText>
      </w:r>
      <w:r>
        <w:rPr>
          <w:rFonts w:cs="Times New Roman"/>
          <w:noProof/>
          <w:szCs w:val="24"/>
        </w:rPr>
        <w:instrText>вс</w:instrText>
      </w:r>
      <w:r>
        <w:rPr>
          <w:rFonts w:eastAsia="Times New Roman"/>
          <w:noProof/>
          <w:color w:val="FFFFFF" w:themeColor="background1"/>
          <w:spacing w:val="-20000"/>
          <w:sz w:val="2"/>
          <w:szCs w:val="28"/>
          <w:lang w:eastAsia="ru-RU"/>
        </w:rPr>
        <w:instrText>ـ</w:instrText>
      </w:r>
      <w:r>
        <w:rPr>
          <w:rFonts w:cs="Times New Roman"/>
          <w:noProof/>
          <w:szCs w:val="24"/>
        </w:rPr>
        <w:instrText>ес</w:instrText>
      </w:r>
      <w:r>
        <w:rPr>
          <w:rFonts w:eastAsia="Times New Roman"/>
          <w:noProof/>
          <w:color w:val="FFFFFF" w:themeColor="background1"/>
          <w:spacing w:val="-20000"/>
          <w:sz w:val="2"/>
          <w:szCs w:val="28"/>
          <w:lang w:eastAsia="ru-RU"/>
        </w:rPr>
        <w:instrText>ـ</w:instrText>
      </w:r>
      <w:r>
        <w:rPr>
          <w:rFonts w:cs="Times New Roman"/>
          <w:noProof/>
          <w:szCs w:val="24"/>
        </w:rPr>
        <w:instrText>то</w:instrText>
      </w:r>
      <w:r>
        <w:rPr>
          <w:rFonts w:eastAsia="Times New Roman"/>
          <w:noProof/>
          <w:color w:val="FFFFFF" w:themeColor="background1"/>
          <w:spacing w:val="-20000"/>
          <w:sz w:val="2"/>
          <w:szCs w:val="28"/>
          <w:lang w:eastAsia="ru-RU"/>
        </w:rPr>
        <w:instrText>ـ</w:instrText>
      </w:r>
      <w:r>
        <w:rPr>
          <w:rFonts w:cs="Times New Roman"/>
          <w:noProof/>
          <w:szCs w:val="24"/>
        </w:rPr>
        <w:instrText>ро</w:instrText>
      </w:r>
      <w:r>
        <w:rPr>
          <w:rFonts w:eastAsia="Times New Roman"/>
          <w:noProof/>
          <w:color w:val="FFFFFF" w:themeColor="background1"/>
          <w:spacing w:val="-20000"/>
          <w:sz w:val="2"/>
          <w:szCs w:val="28"/>
          <w:lang w:eastAsia="ru-RU"/>
        </w:rPr>
        <w:instrText>ـ</w:instrText>
      </w:r>
      <w:r>
        <w:rPr>
          <w:rFonts w:cs="Times New Roman"/>
          <w:noProof/>
          <w:szCs w:val="24"/>
        </w:rPr>
        <w:instrText>нн</w:instrText>
      </w:r>
      <w:r>
        <w:rPr>
          <w:rFonts w:eastAsia="Times New Roman"/>
          <w:noProof/>
          <w:color w:val="FFFFFF" w:themeColor="background1"/>
          <w:spacing w:val="-20000"/>
          <w:sz w:val="2"/>
          <w:szCs w:val="28"/>
          <w:lang w:eastAsia="ru-RU"/>
        </w:rPr>
        <w:instrText>ـ</w:instrText>
      </w:r>
      <w:r>
        <w:rPr>
          <w:rFonts w:cs="Times New Roman"/>
          <w:noProof/>
          <w:szCs w:val="24"/>
        </w:rPr>
        <w:instrText>ей</w:instrText>
      </w:r>
      <w:r>
        <w:fldChar w:fldCharType="end"/>
      </w:r>
      <w:r>
        <w:rPr>
          <w:rFonts w:cs="Times New Roman"/>
          <w:szCs w:val="24"/>
        </w:rPr>
        <w:t xml:space="preserve"> государственной поддержки </w:t>
      </w:r>
      <w:r>
        <w:rPr>
          <w:highlight w:val="white"/>
        </w:rPr>
        <w:fldChar w:fldCharType="begin"/>
      </w:r>
      <w:r>
        <w:instrText xml:space="preserve">eq </w:instrText>
      </w:r>
      <w:r>
        <w:rPr>
          <w:rFonts w:cs="Times New Roman"/>
          <w:noProof/>
          <w:szCs w:val="24"/>
        </w:rPr>
        <w:instrText>зд</w:instrText>
      </w:r>
      <w:r>
        <w:rPr>
          <w:rFonts w:eastAsia="Times New Roman"/>
          <w:noProof/>
          <w:color w:val="FFFFFF" w:themeColor="background1"/>
          <w:spacing w:val="-20000"/>
          <w:sz w:val="2"/>
          <w:szCs w:val="28"/>
          <w:lang w:eastAsia="ru-RU"/>
        </w:rPr>
        <w:instrText>ـ</w:instrText>
      </w:r>
      <w:r>
        <w:rPr>
          <w:rFonts w:cs="Times New Roman"/>
          <w:noProof/>
          <w:szCs w:val="24"/>
        </w:rPr>
        <w:instrText>ес</w:instrText>
      </w:r>
      <w:r>
        <w:rPr>
          <w:rFonts w:eastAsia="Times New Roman"/>
          <w:noProof/>
          <w:color w:val="FFFFFF" w:themeColor="background1"/>
          <w:spacing w:val="-20000"/>
          <w:sz w:val="2"/>
          <w:szCs w:val="28"/>
          <w:lang w:eastAsia="ru-RU"/>
        </w:rPr>
        <w:instrText>ـ</w:instrText>
      </w:r>
      <w:r>
        <w:rPr>
          <w:rFonts w:cs="Times New Roman"/>
          <w:noProof/>
          <w:szCs w:val="24"/>
        </w:rPr>
        <w:instrText>ь</w:instrText>
      </w:r>
      <w:r>
        <w:fldChar w:fldCharType="end"/>
      </w:r>
      <w:r>
        <w:rPr>
          <w:rFonts w:cs="Times New Roman"/>
          <w:szCs w:val="24"/>
        </w:rPr>
        <w:t xml:space="preserve"> не обойтись, что </w:t>
      </w:r>
      <w:r>
        <w:rPr>
          <w:highlight w:val="white"/>
        </w:rPr>
        <w:fldChar w:fldCharType="begin"/>
      </w:r>
      <w:r>
        <w:instrText xml:space="preserve">eq </w:instrText>
      </w:r>
      <w:r>
        <w:rPr>
          <w:rFonts w:cs="Times New Roman"/>
          <w:noProof/>
          <w:szCs w:val="24"/>
        </w:rPr>
        <w:instrText>по</w:instrText>
      </w:r>
      <w:r>
        <w:rPr>
          <w:rFonts w:eastAsia="Times New Roman"/>
          <w:noProof/>
          <w:color w:val="FFFFFF" w:themeColor="background1"/>
          <w:spacing w:val="-20000"/>
          <w:sz w:val="2"/>
          <w:szCs w:val="28"/>
          <w:lang w:eastAsia="ru-RU"/>
        </w:rPr>
        <w:instrText>ـ</w:instrText>
      </w:r>
      <w:r>
        <w:rPr>
          <w:rFonts w:cs="Times New Roman"/>
          <w:noProof/>
          <w:szCs w:val="24"/>
        </w:rPr>
        <w:instrText>дт</w:instrText>
      </w:r>
      <w:r>
        <w:rPr>
          <w:rFonts w:eastAsia="Times New Roman"/>
          <w:noProof/>
          <w:color w:val="FFFFFF" w:themeColor="background1"/>
          <w:spacing w:val="-20000"/>
          <w:sz w:val="2"/>
          <w:szCs w:val="28"/>
          <w:lang w:eastAsia="ru-RU"/>
        </w:rPr>
        <w:instrText>ـ</w:instrText>
      </w:r>
      <w:r>
        <w:rPr>
          <w:rFonts w:cs="Times New Roman"/>
          <w:noProof/>
          <w:szCs w:val="24"/>
        </w:rPr>
        <w:instrText>ве</w:instrText>
      </w:r>
      <w:r>
        <w:rPr>
          <w:rFonts w:eastAsia="Times New Roman"/>
          <w:noProof/>
          <w:color w:val="FFFFFF" w:themeColor="background1"/>
          <w:spacing w:val="-20000"/>
          <w:sz w:val="2"/>
          <w:szCs w:val="28"/>
          <w:lang w:eastAsia="ru-RU"/>
        </w:rPr>
        <w:instrText>ـ</w:instrText>
      </w:r>
      <w:r>
        <w:rPr>
          <w:rFonts w:cs="Times New Roman"/>
          <w:noProof/>
          <w:szCs w:val="24"/>
        </w:rPr>
        <w:instrText>рж</w:instrText>
      </w:r>
      <w:r>
        <w:rPr>
          <w:rFonts w:eastAsia="Times New Roman"/>
          <w:noProof/>
          <w:color w:val="FFFFFF" w:themeColor="background1"/>
          <w:spacing w:val="-20000"/>
          <w:sz w:val="2"/>
          <w:szCs w:val="28"/>
          <w:lang w:eastAsia="ru-RU"/>
        </w:rPr>
        <w:instrText>ـ</w:instrText>
      </w:r>
      <w:r>
        <w:rPr>
          <w:rFonts w:cs="Times New Roman"/>
          <w:noProof/>
          <w:szCs w:val="24"/>
        </w:rPr>
        <w:instrText>да</w:instrText>
      </w:r>
      <w:r>
        <w:rPr>
          <w:rFonts w:eastAsia="Times New Roman"/>
          <w:noProof/>
          <w:color w:val="FFFFFF" w:themeColor="background1"/>
          <w:spacing w:val="-20000"/>
          <w:sz w:val="2"/>
          <w:szCs w:val="28"/>
          <w:lang w:eastAsia="ru-RU"/>
        </w:rPr>
        <w:instrText>ـ</w:instrText>
      </w:r>
      <w:r>
        <w:rPr>
          <w:rFonts w:cs="Times New Roman"/>
          <w:noProof/>
          <w:szCs w:val="24"/>
        </w:rPr>
        <w:instrText>ет</w:instrText>
      </w:r>
      <w:r>
        <w:rPr>
          <w:rFonts w:eastAsia="Times New Roman"/>
          <w:noProof/>
          <w:color w:val="FFFFFF" w:themeColor="background1"/>
          <w:spacing w:val="-20000"/>
          <w:sz w:val="2"/>
          <w:szCs w:val="28"/>
          <w:lang w:eastAsia="ru-RU"/>
        </w:rPr>
        <w:instrText>ـ</w:instrText>
      </w:r>
      <w:r>
        <w:rPr>
          <w:rFonts w:cs="Times New Roman"/>
          <w:noProof/>
          <w:szCs w:val="24"/>
        </w:rPr>
        <w:instrText>ся</w:instrText>
      </w:r>
      <w:r>
        <w:fldChar w:fldCharType="end"/>
      </w:r>
      <w:r>
        <w:rPr>
          <w:rFonts w:cs="Times New Roman"/>
          <w:szCs w:val="24"/>
        </w:rPr>
        <w:t xml:space="preserve"> и неудачным </w:t>
      </w:r>
      <w:r>
        <w:rPr>
          <w:highlight w:val="white"/>
        </w:rPr>
        <w:fldChar w:fldCharType="begin"/>
      </w:r>
      <w:r>
        <w:instrText xml:space="preserve">eq </w:instrText>
      </w:r>
      <w:r>
        <w:rPr>
          <w:rFonts w:cs="Times New Roman"/>
          <w:noProof/>
          <w:szCs w:val="24"/>
        </w:rPr>
        <w:instrText>оп</w:instrText>
      </w:r>
      <w:r>
        <w:rPr>
          <w:rFonts w:eastAsia="Times New Roman"/>
          <w:noProof/>
          <w:color w:val="FFFFFF" w:themeColor="background1"/>
          <w:spacing w:val="-20000"/>
          <w:sz w:val="2"/>
          <w:szCs w:val="28"/>
          <w:lang w:eastAsia="ru-RU"/>
        </w:rPr>
        <w:instrText>ـ</w:instrText>
      </w:r>
      <w:r>
        <w:rPr>
          <w:rFonts w:cs="Times New Roman"/>
          <w:noProof/>
          <w:szCs w:val="24"/>
        </w:rPr>
        <w:instrText>ыт</w:instrText>
      </w:r>
      <w:r>
        <w:rPr>
          <w:rFonts w:eastAsia="Times New Roman"/>
          <w:noProof/>
          <w:color w:val="FFFFFF" w:themeColor="background1"/>
          <w:spacing w:val="-20000"/>
          <w:sz w:val="2"/>
          <w:szCs w:val="28"/>
          <w:lang w:eastAsia="ru-RU"/>
        </w:rPr>
        <w:instrText>ـ</w:instrText>
      </w:r>
      <w:r>
        <w:rPr>
          <w:rFonts w:cs="Times New Roman"/>
          <w:noProof/>
          <w:szCs w:val="24"/>
        </w:rPr>
        <w:instrText>ом</w:instrText>
      </w:r>
      <w:r>
        <w:fldChar w:fldCharType="end"/>
      </w:r>
      <w:r>
        <w:rPr>
          <w:rFonts w:cs="Times New Roman"/>
          <w:szCs w:val="24"/>
        </w:rPr>
        <w:t xml:space="preserve"> России начала </w:t>
      </w:r>
      <w:r>
        <w:rPr>
          <w:highlight w:val="white"/>
        </w:rPr>
        <w:fldChar w:fldCharType="begin"/>
      </w:r>
      <w:r>
        <w:instrText xml:space="preserve">eq </w:instrText>
      </w:r>
      <w:r>
        <w:rPr>
          <w:rFonts w:cs="Times New Roman"/>
          <w:noProof/>
          <w:szCs w:val="24"/>
        </w:rPr>
        <w:instrText>90</w:instrText>
      </w:r>
      <w:r>
        <w:rPr>
          <w:rFonts w:eastAsia="Times New Roman"/>
          <w:noProof/>
          <w:color w:val="FFFFFF" w:themeColor="background1"/>
          <w:spacing w:val="-20000"/>
          <w:sz w:val="2"/>
          <w:szCs w:val="28"/>
          <w:lang w:eastAsia="ru-RU"/>
        </w:rPr>
        <w:instrText>ـ</w:instrText>
      </w:r>
      <w:r>
        <w:rPr>
          <w:rFonts w:cs="Times New Roman"/>
          <w:noProof/>
          <w:szCs w:val="24"/>
        </w:rPr>
        <w:instrText>-х</w:instrText>
      </w:r>
      <w:r>
        <w:rPr>
          <w:rFonts w:eastAsia="Times New Roman"/>
          <w:noProof/>
          <w:color w:val="FFFFFF" w:themeColor="background1"/>
          <w:spacing w:val="-20000"/>
          <w:sz w:val="2"/>
          <w:szCs w:val="28"/>
          <w:lang w:eastAsia="ru-RU"/>
        </w:rPr>
        <w:instrText>ـ</w:instrText>
      </w:r>
      <w:r>
        <w:rPr>
          <w:rFonts w:cs="Times New Roman"/>
          <w:noProof/>
          <w:szCs w:val="24"/>
        </w:rPr>
        <w:instrText>,</w:instrText>
      </w:r>
      <w:r>
        <w:fldChar w:fldCharType="end"/>
      </w:r>
      <w:r>
        <w:rPr>
          <w:rFonts w:cs="Times New Roman"/>
          <w:szCs w:val="24"/>
        </w:rPr>
        <w:t xml:space="preserve"> когда процесс </w:t>
      </w:r>
      <w:r>
        <w:rPr>
          <w:highlight w:val="white"/>
        </w:rPr>
        <w:fldChar w:fldCharType="begin"/>
      </w:r>
      <w:r>
        <w:instrText xml:space="preserve">eq </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нв</w:instrText>
      </w:r>
      <w:r>
        <w:rPr>
          <w:rFonts w:eastAsia="Times New Roman"/>
          <w:noProof/>
          <w:color w:val="FFFFFF" w:themeColor="background1"/>
          <w:spacing w:val="-20000"/>
          <w:sz w:val="2"/>
          <w:szCs w:val="28"/>
          <w:lang w:eastAsia="ru-RU"/>
        </w:rPr>
        <w:instrText>ـ</w:instrText>
      </w:r>
      <w:r>
        <w:rPr>
          <w:rFonts w:cs="Times New Roman"/>
          <w:noProof/>
          <w:szCs w:val="24"/>
        </w:rPr>
        <w:instrText>ер</w:instrText>
      </w:r>
      <w:r>
        <w:rPr>
          <w:rFonts w:eastAsia="Times New Roman"/>
          <w:noProof/>
          <w:color w:val="FFFFFF" w:themeColor="background1"/>
          <w:spacing w:val="-20000"/>
          <w:sz w:val="2"/>
          <w:szCs w:val="28"/>
          <w:lang w:eastAsia="ru-RU"/>
        </w:rPr>
        <w:instrText>ـ</w:instrText>
      </w:r>
      <w:r>
        <w:rPr>
          <w:rFonts w:cs="Times New Roman"/>
          <w:noProof/>
          <w:szCs w:val="24"/>
        </w:rPr>
        <w:instrText>си</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был фактически </w:t>
      </w:r>
      <w:r>
        <w:rPr>
          <w:highlight w:val="white"/>
        </w:rPr>
        <w:fldChar w:fldCharType="begin"/>
      </w:r>
      <w:r>
        <w:instrText xml:space="preserve">eq </w:instrText>
      </w:r>
      <w:r>
        <w:rPr>
          <w:rFonts w:cs="Times New Roman"/>
          <w:noProof/>
          <w:szCs w:val="24"/>
        </w:rPr>
        <w:instrText>пу</w:instrText>
      </w:r>
      <w:r>
        <w:rPr>
          <w:rFonts w:eastAsia="Times New Roman"/>
          <w:noProof/>
          <w:color w:val="FFFFFF" w:themeColor="background1"/>
          <w:spacing w:val="-20000"/>
          <w:sz w:val="2"/>
          <w:szCs w:val="28"/>
          <w:lang w:eastAsia="ru-RU"/>
        </w:rPr>
        <w:instrText>ـ</w:instrText>
      </w:r>
      <w:r>
        <w:rPr>
          <w:rFonts w:cs="Times New Roman"/>
          <w:noProof/>
          <w:szCs w:val="24"/>
        </w:rPr>
        <w:instrText>ще</w:instrText>
      </w:r>
      <w:r>
        <w:rPr>
          <w:rFonts w:eastAsia="Times New Roman"/>
          <w:noProof/>
          <w:color w:val="FFFFFF" w:themeColor="background1"/>
          <w:spacing w:val="-20000"/>
          <w:sz w:val="2"/>
          <w:szCs w:val="28"/>
          <w:lang w:eastAsia="ru-RU"/>
        </w:rPr>
        <w:instrText>ـ</w:instrText>
      </w:r>
      <w:r>
        <w:rPr>
          <w:rFonts w:cs="Times New Roman"/>
          <w:noProof/>
          <w:szCs w:val="24"/>
        </w:rPr>
        <w:instrText>н</w:instrText>
      </w:r>
      <w:r>
        <w:fldChar w:fldCharType="end"/>
      </w:r>
      <w:r>
        <w:rPr>
          <w:rFonts w:cs="Times New Roman"/>
          <w:szCs w:val="24"/>
        </w:rPr>
        <w:t xml:space="preserve"> на самотек. </w:t>
      </w:r>
    </w:p>
    <w:p w:rsidR="008168A6" w:rsidRDefault="008168A6" w:rsidP="008168A6">
      <w:pPr>
        <w:rPr>
          <w:rStyle w:val="af1"/>
          <w:rFonts w:cs="Times New Roman"/>
          <w:iCs w:val="0"/>
          <w:szCs w:val="24"/>
        </w:rPr>
      </w:pPr>
      <w:r>
        <w:rPr>
          <w:rFonts w:cs="Times New Roman"/>
          <w:szCs w:val="24"/>
        </w:rPr>
        <w:t xml:space="preserve">4) Имея </w:t>
      </w:r>
      <w:r>
        <w:rPr>
          <w:highlight w:val="white"/>
        </w:rPr>
        <w:fldChar w:fldCharType="begin"/>
      </w:r>
      <w:r>
        <w:instrText xml:space="preserve">eq </w:instrText>
      </w:r>
      <w:r>
        <w:rPr>
          <w:rFonts w:cs="Times New Roman"/>
          <w:noProof/>
          <w:szCs w:val="24"/>
        </w:rPr>
        <w:instrText>ус</w:instrText>
      </w:r>
      <w:r>
        <w:rPr>
          <w:rFonts w:eastAsia="Times New Roman"/>
          <w:noProof/>
          <w:color w:val="FFFFFF" w:themeColor="background1"/>
          <w:spacing w:val="-20000"/>
          <w:sz w:val="2"/>
          <w:szCs w:val="28"/>
          <w:lang w:eastAsia="ru-RU"/>
        </w:rPr>
        <w:instrText>ـ</w:instrText>
      </w:r>
      <w:r>
        <w:rPr>
          <w:rFonts w:cs="Times New Roman"/>
          <w:noProof/>
          <w:szCs w:val="24"/>
        </w:rPr>
        <w:instrText>та</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вл</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ны</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на государственном </w:t>
      </w:r>
      <w:r>
        <w:rPr>
          <w:highlight w:val="white"/>
        </w:rPr>
        <w:fldChar w:fldCharType="begin"/>
      </w:r>
      <w:r>
        <w:instrText xml:space="preserve">eq </w:instrText>
      </w:r>
      <w:r>
        <w:rPr>
          <w:rFonts w:cs="Times New Roman"/>
          <w:noProof/>
          <w:szCs w:val="24"/>
        </w:rPr>
        <w:instrText>ур</w:instrText>
      </w:r>
      <w:r>
        <w:rPr>
          <w:rFonts w:eastAsia="Times New Roman"/>
          <w:noProof/>
          <w:color w:val="FFFFFF" w:themeColor="background1"/>
          <w:spacing w:val="-20000"/>
          <w:sz w:val="2"/>
          <w:szCs w:val="28"/>
          <w:lang w:eastAsia="ru-RU"/>
        </w:rPr>
        <w:instrText>ـ</w:instrText>
      </w:r>
      <w:r>
        <w:rPr>
          <w:rFonts w:cs="Times New Roman"/>
          <w:noProof/>
          <w:szCs w:val="24"/>
        </w:rPr>
        <w:instrText>ов</w:instrText>
      </w:r>
      <w:r>
        <w:rPr>
          <w:rFonts w:eastAsia="Times New Roman"/>
          <w:noProof/>
          <w:color w:val="FFFFFF" w:themeColor="background1"/>
          <w:spacing w:val="-20000"/>
          <w:sz w:val="2"/>
          <w:szCs w:val="28"/>
          <w:lang w:eastAsia="ru-RU"/>
        </w:rPr>
        <w:instrText>ـ</w:instrText>
      </w:r>
      <w:r>
        <w:rPr>
          <w:rFonts w:cs="Times New Roman"/>
          <w:noProof/>
          <w:szCs w:val="24"/>
        </w:rPr>
        <w:instrText>не</w:instrText>
      </w:r>
      <w:r>
        <w:fldChar w:fldCharType="end"/>
      </w:r>
      <w:r>
        <w:rPr>
          <w:rFonts w:cs="Times New Roman"/>
          <w:szCs w:val="24"/>
        </w:rPr>
        <w:t xml:space="preserve"> стратегические приоритеты </w:t>
      </w:r>
      <w:r>
        <w:rPr>
          <w:highlight w:val="white"/>
        </w:rPr>
        <w:fldChar w:fldCharType="begin"/>
      </w:r>
      <w:r>
        <w:instrText xml:space="preserve">eq </w:instrText>
      </w:r>
      <w:r>
        <w:rPr>
          <w:rFonts w:cs="Times New Roman"/>
          <w:noProof/>
          <w:szCs w:val="24"/>
        </w:rPr>
        <w:instrText>ра</w:instrText>
      </w:r>
      <w:r>
        <w:rPr>
          <w:rFonts w:eastAsia="Times New Roman"/>
          <w:noProof/>
          <w:color w:val="FFFFFF" w:themeColor="background1"/>
          <w:spacing w:val="-20000"/>
          <w:sz w:val="2"/>
          <w:szCs w:val="28"/>
          <w:lang w:eastAsia="ru-RU"/>
        </w:rPr>
        <w:instrText>ـ</w:instrText>
      </w:r>
      <w:r>
        <w:rPr>
          <w:rFonts w:cs="Times New Roman"/>
          <w:noProof/>
          <w:szCs w:val="24"/>
        </w:rPr>
        <w:instrText>зв</w:instrText>
      </w:r>
      <w:r>
        <w:rPr>
          <w:rFonts w:eastAsia="Times New Roman"/>
          <w:noProof/>
          <w:color w:val="FFFFFF" w:themeColor="background1"/>
          <w:spacing w:val="-20000"/>
          <w:sz w:val="2"/>
          <w:szCs w:val="28"/>
          <w:lang w:eastAsia="ru-RU"/>
        </w:rPr>
        <w:instrText>ـ</w:instrText>
      </w:r>
      <w:r>
        <w:rPr>
          <w:rFonts w:cs="Times New Roman"/>
          <w:noProof/>
          <w:szCs w:val="24"/>
        </w:rPr>
        <w:instrText>ит</w:instrText>
      </w:r>
      <w:r>
        <w:rPr>
          <w:rFonts w:eastAsia="Times New Roman"/>
          <w:noProof/>
          <w:color w:val="FFFFFF" w:themeColor="background1"/>
          <w:spacing w:val="-20000"/>
          <w:sz w:val="2"/>
          <w:szCs w:val="28"/>
          <w:lang w:eastAsia="ru-RU"/>
        </w:rPr>
        <w:instrText>ـ</w:instrText>
      </w:r>
      <w:r>
        <w:rPr>
          <w:rFonts w:cs="Times New Roman"/>
          <w:noProof/>
          <w:szCs w:val="24"/>
        </w:rPr>
        <w:instrText>ия</w:instrText>
      </w:r>
      <w:r>
        <w:fldChar w:fldCharType="end"/>
      </w:r>
      <w:r>
        <w:rPr>
          <w:rFonts w:cs="Times New Roman"/>
          <w:szCs w:val="24"/>
        </w:rPr>
        <w:t xml:space="preserve"> ОПК страны,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ед</w:instrText>
      </w:r>
      <w:r>
        <w:rPr>
          <w:rFonts w:eastAsia="Times New Roman"/>
          <w:noProof/>
          <w:color w:val="FFFFFF" w:themeColor="background1"/>
          <w:spacing w:val="-20000"/>
          <w:sz w:val="2"/>
          <w:szCs w:val="28"/>
          <w:lang w:eastAsia="ru-RU"/>
        </w:rPr>
        <w:instrText>ـ</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ия</w:instrText>
      </w:r>
      <w:r>
        <w:rPr>
          <w:rFonts w:eastAsia="Times New Roman"/>
          <w:noProof/>
          <w:color w:val="FFFFFF" w:themeColor="background1"/>
          <w:spacing w:val="-20000"/>
          <w:sz w:val="2"/>
          <w:szCs w:val="28"/>
          <w:lang w:eastAsia="ru-RU"/>
        </w:rPr>
        <w:instrText>ـ</w:instrText>
      </w:r>
      <w:r>
        <w:rPr>
          <w:rFonts w:cs="Times New Roman"/>
          <w:noProof/>
          <w:szCs w:val="24"/>
        </w:rPr>
        <w:instrText>ти</w:instrText>
      </w:r>
      <w:r>
        <w:rPr>
          <w:rFonts w:eastAsia="Times New Roman"/>
          <w:noProof/>
          <w:color w:val="FFFFFF" w:themeColor="background1"/>
          <w:spacing w:val="-20000"/>
          <w:sz w:val="2"/>
          <w:szCs w:val="28"/>
          <w:lang w:eastAsia="ru-RU"/>
        </w:rPr>
        <w:instrText>ـ</w:instrText>
      </w:r>
      <w:r>
        <w:rPr>
          <w:rFonts w:cs="Times New Roman"/>
          <w:noProof/>
          <w:szCs w:val="24"/>
        </w:rPr>
        <w:instrText>я</w:instrText>
      </w:r>
      <w:r>
        <w:fldChar w:fldCharType="end"/>
      </w:r>
      <w:r>
        <w:rPr>
          <w:rFonts w:cs="Times New Roman"/>
          <w:szCs w:val="24"/>
        </w:rPr>
        <w:t xml:space="preserve"> ОПК должны </w:t>
      </w:r>
      <w:r>
        <w:rPr>
          <w:highlight w:val="white"/>
        </w:rPr>
        <w:fldChar w:fldCharType="begin"/>
      </w:r>
      <w:r>
        <w:instrText xml:space="preserve">eq </w:instrText>
      </w:r>
      <w:r>
        <w:rPr>
          <w:rFonts w:cs="Times New Roman"/>
          <w:noProof/>
          <w:szCs w:val="24"/>
        </w:rPr>
        <w:instrText>об</w:instrText>
      </w:r>
      <w:r>
        <w:rPr>
          <w:rFonts w:eastAsia="Times New Roman"/>
          <w:noProof/>
          <w:color w:val="FFFFFF" w:themeColor="background1"/>
          <w:spacing w:val="-20000"/>
          <w:sz w:val="2"/>
          <w:szCs w:val="28"/>
          <w:lang w:eastAsia="ru-RU"/>
        </w:rPr>
        <w:instrText>ـ</w:instrText>
      </w:r>
      <w:r>
        <w:rPr>
          <w:rFonts w:cs="Times New Roman"/>
          <w:noProof/>
          <w:szCs w:val="24"/>
        </w:rPr>
        <w:instrText>ес</w:instrText>
      </w:r>
      <w:r>
        <w:rPr>
          <w:rFonts w:eastAsia="Times New Roman"/>
          <w:noProof/>
          <w:color w:val="FFFFFF" w:themeColor="background1"/>
          <w:spacing w:val="-20000"/>
          <w:sz w:val="2"/>
          <w:szCs w:val="28"/>
          <w:lang w:eastAsia="ru-RU"/>
        </w:rPr>
        <w:instrText>ـ</w:instrText>
      </w:r>
      <w:r>
        <w:rPr>
          <w:rFonts w:cs="Times New Roman"/>
          <w:noProof/>
          <w:szCs w:val="24"/>
        </w:rPr>
        <w:instrText>пе</w:instrText>
      </w:r>
      <w:r>
        <w:rPr>
          <w:rFonts w:eastAsia="Times New Roman"/>
          <w:noProof/>
          <w:color w:val="FFFFFF" w:themeColor="background1"/>
          <w:spacing w:val="-20000"/>
          <w:sz w:val="2"/>
          <w:szCs w:val="28"/>
          <w:lang w:eastAsia="ru-RU"/>
        </w:rPr>
        <w:instrText>ـ</w:instrText>
      </w:r>
      <w:r>
        <w:rPr>
          <w:rFonts w:cs="Times New Roman"/>
          <w:noProof/>
          <w:szCs w:val="24"/>
        </w:rPr>
        <w:instrText>чи</w:instrText>
      </w:r>
      <w:r>
        <w:rPr>
          <w:rFonts w:eastAsia="Times New Roman"/>
          <w:noProof/>
          <w:color w:val="FFFFFF" w:themeColor="background1"/>
          <w:spacing w:val="-20000"/>
          <w:sz w:val="2"/>
          <w:szCs w:val="28"/>
          <w:lang w:eastAsia="ru-RU"/>
        </w:rPr>
        <w:instrText>ـ</w:instrText>
      </w:r>
      <w:r>
        <w:rPr>
          <w:rFonts w:cs="Times New Roman"/>
          <w:noProof/>
          <w:szCs w:val="24"/>
        </w:rPr>
        <w:instrText>ть</w:instrText>
      </w:r>
      <w:r>
        <w:fldChar w:fldCharType="end"/>
      </w:r>
      <w:r>
        <w:rPr>
          <w:rFonts w:cs="Times New Roman"/>
          <w:szCs w:val="24"/>
        </w:rPr>
        <w:t xml:space="preserve"> их реализацию, </w:t>
      </w:r>
      <w:r>
        <w:rPr>
          <w:highlight w:val="white"/>
        </w:rPr>
        <w:fldChar w:fldCharType="begin"/>
      </w:r>
      <w:r>
        <w:instrText xml:space="preserve">eq </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нк</w:instrText>
      </w:r>
      <w:r>
        <w:rPr>
          <w:rFonts w:eastAsia="Times New Roman"/>
          <w:noProof/>
          <w:color w:val="FFFFFF" w:themeColor="background1"/>
          <w:spacing w:val="-20000"/>
          <w:sz w:val="2"/>
          <w:szCs w:val="28"/>
          <w:lang w:eastAsia="ru-RU"/>
        </w:rPr>
        <w:instrText>ـ</w:instrText>
      </w:r>
      <w:r>
        <w:rPr>
          <w:rFonts w:cs="Times New Roman"/>
          <w:noProof/>
          <w:szCs w:val="24"/>
        </w:rPr>
        <w:instrText>ре</w:instrText>
      </w:r>
      <w:r>
        <w:rPr>
          <w:rFonts w:eastAsia="Times New Roman"/>
          <w:noProof/>
          <w:color w:val="FFFFFF" w:themeColor="background1"/>
          <w:spacing w:val="-20000"/>
          <w:sz w:val="2"/>
          <w:szCs w:val="28"/>
          <w:lang w:eastAsia="ru-RU"/>
        </w:rPr>
        <w:instrText>ـ</w:instrText>
      </w:r>
      <w:r>
        <w:rPr>
          <w:rFonts w:cs="Times New Roman"/>
          <w:noProof/>
          <w:szCs w:val="24"/>
        </w:rPr>
        <w:instrText>ти</w:instrText>
      </w:r>
      <w:r>
        <w:rPr>
          <w:rFonts w:eastAsia="Times New Roman"/>
          <w:noProof/>
          <w:color w:val="FFFFFF" w:themeColor="background1"/>
          <w:spacing w:val="-20000"/>
          <w:sz w:val="2"/>
          <w:szCs w:val="28"/>
          <w:lang w:eastAsia="ru-RU"/>
        </w:rPr>
        <w:instrText>ـ</w:instrText>
      </w:r>
      <w:r>
        <w:rPr>
          <w:rFonts w:cs="Times New Roman"/>
          <w:noProof/>
          <w:szCs w:val="24"/>
        </w:rPr>
        <w:instrText>зи</w:instrText>
      </w:r>
      <w:r>
        <w:rPr>
          <w:rFonts w:eastAsia="Times New Roman"/>
          <w:noProof/>
          <w:color w:val="FFFFFF" w:themeColor="background1"/>
          <w:spacing w:val="-20000"/>
          <w:sz w:val="2"/>
          <w:szCs w:val="28"/>
          <w:lang w:eastAsia="ru-RU"/>
        </w:rPr>
        <w:instrText>ـ</w:instrText>
      </w:r>
      <w:r>
        <w:rPr>
          <w:rFonts w:cs="Times New Roman"/>
          <w:noProof/>
          <w:szCs w:val="24"/>
        </w:rPr>
        <w:instrText>ру</w:instrText>
      </w:r>
      <w:r>
        <w:rPr>
          <w:rFonts w:eastAsia="Times New Roman"/>
          <w:noProof/>
          <w:color w:val="FFFFFF" w:themeColor="background1"/>
          <w:spacing w:val="-20000"/>
          <w:sz w:val="2"/>
          <w:szCs w:val="28"/>
          <w:lang w:eastAsia="ru-RU"/>
        </w:rPr>
        <w:instrText>ـ</w:instrText>
      </w:r>
      <w:r>
        <w:rPr>
          <w:rFonts w:cs="Times New Roman"/>
          <w:noProof/>
          <w:szCs w:val="24"/>
        </w:rPr>
        <w:instrText>я</w:instrText>
      </w:r>
      <w:r>
        <w:fldChar w:fldCharType="end"/>
      </w:r>
      <w:r>
        <w:rPr>
          <w:rFonts w:cs="Times New Roman"/>
          <w:szCs w:val="24"/>
        </w:rPr>
        <w:t xml:space="preserve"> целевые установки с </w:t>
      </w:r>
      <w:r>
        <w:rPr>
          <w:highlight w:val="white"/>
        </w:rPr>
        <w:fldChar w:fldCharType="begin"/>
      </w:r>
      <w:r>
        <w:instrText xml:space="preserve">eq </w:instrText>
      </w:r>
      <w:r>
        <w:rPr>
          <w:rFonts w:cs="Times New Roman"/>
          <w:noProof/>
          <w:szCs w:val="24"/>
        </w:rPr>
        <w:instrText>уч</w:instrText>
      </w:r>
      <w:r>
        <w:rPr>
          <w:rFonts w:eastAsia="Times New Roman"/>
          <w:noProof/>
          <w:color w:val="FFFFFF" w:themeColor="background1"/>
          <w:spacing w:val="-20000"/>
          <w:sz w:val="2"/>
          <w:szCs w:val="28"/>
          <w:lang w:eastAsia="ru-RU"/>
        </w:rPr>
        <w:instrText>ـ</w:instrText>
      </w:r>
      <w:r>
        <w:rPr>
          <w:rFonts w:cs="Times New Roman"/>
          <w:noProof/>
          <w:szCs w:val="24"/>
        </w:rPr>
        <w:instrText>ет</w:instrText>
      </w:r>
      <w:r>
        <w:rPr>
          <w:rFonts w:eastAsia="Times New Roman"/>
          <w:noProof/>
          <w:color w:val="FFFFFF" w:themeColor="background1"/>
          <w:spacing w:val="-20000"/>
          <w:sz w:val="2"/>
          <w:szCs w:val="28"/>
          <w:lang w:eastAsia="ru-RU"/>
        </w:rPr>
        <w:instrText>ـ</w:instrText>
      </w:r>
      <w:r>
        <w:rPr>
          <w:rFonts w:cs="Times New Roman"/>
          <w:noProof/>
          <w:szCs w:val="24"/>
        </w:rPr>
        <w:instrText>ом</w:instrText>
      </w:r>
      <w:r>
        <w:fldChar w:fldCharType="end"/>
      </w:r>
      <w:r>
        <w:rPr>
          <w:rFonts w:cs="Times New Roman"/>
          <w:szCs w:val="24"/>
        </w:rPr>
        <w:t xml:space="preserve"> своих внутренних </w:t>
      </w:r>
      <w:r>
        <w:rPr>
          <w:highlight w:val="white"/>
        </w:rPr>
        <w:fldChar w:fldCharType="begin"/>
      </w:r>
      <w:r>
        <w:instrText xml:space="preserve">eq </w:instrText>
      </w:r>
      <w:r>
        <w:rPr>
          <w:rFonts w:cs="Times New Roman"/>
          <w:noProof/>
          <w:szCs w:val="24"/>
        </w:rPr>
        <w:instrText>во</w:instrText>
      </w:r>
      <w:r>
        <w:rPr>
          <w:rFonts w:eastAsia="Times New Roman"/>
          <w:noProof/>
          <w:color w:val="FFFFFF" w:themeColor="background1"/>
          <w:spacing w:val="-20000"/>
          <w:sz w:val="2"/>
          <w:szCs w:val="28"/>
          <w:lang w:eastAsia="ru-RU"/>
        </w:rPr>
        <w:instrText>ـ</w:instrText>
      </w:r>
      <w:r>
        <w:rPr>
          <w:rFonts w:cs="Times New Roman"/>
          <w:noProof/>
          <w:szCs w:val="24"/>
        </w:rPr>
        <w:instrText>зм</w:instrText>
      </w:r>
      <w:r>
        <w:rPr>
          <w:rFonts w:eastAsia="Times New Roman"/>
          <w:noProof/>
          <w:color w:val="FFFFFF" w:themeColor="background1"/>
          <w:spacing w:val="-20000"/>
          <w:sz w:val="2"/>
          <w:szCs w:val="28"/>
          <w:lang w:eastAsia="ru-RU"/>
        </w:rPr>
        <w:instrText>ـ</w:instrText>
      </w:r>
      <w:r>
        <w:rPr>
          <w:rFonts w:cs="Times New Roman"/>
          <w:noProof/>
          <w:szCs w:val="24"/>
        </w:rPr>
        <w:instrText>ож</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ей</w:instrText>
      </w:r>
      <w:r>
        <w:rPr>
          <w:rFonts w:eastAsia="Times New Roman"/>
          <w:noProof/>
          <w:color w:val="FFFFFF" w:themeColor="background1"/>
          <w:spacing w:val="-20000"/>
          <w:sz w:val="2"/>
          <w:szCs w:val="28"/>
          <w:lang w:eastAsia="ru-RU"/>
        </w:rPr>
        <w:instrText>ـ</w:instrText>
      </w:r>
      <w:r>
        <w:rPr>
          <w:rFonts w:cs="Times New Roman"/>
          <w:noProof/>
          <w:szCs w:val="24"/>
        </w:rPr>
        <w:instrText>.</w:instrText>
      </w:r>
      <w:r>
        <w:fldChar w:fldCharType="end"/>
      </w:r>
      <w:r>
        <w:rPr>
          <w:rFonts w:cs="Times New Roman"/>
          <w:szCs w:val="24"/>
        </w:rPr>
        <w:t xml:space="preserve"> </w:t>
      </w:r>
    </w:p>
    <w:p w:rsidR="00D37B87" w:rsidRPr="00D37B87" w:rsidRDefault="00D37B87" w:rsidP="00D37B87">
      <w:r w:rsidRPr="00D37B87">
        <w:t>В</w:t>
      </w:r>
      <w:r w:rsidR="00885A17">
        <w:t xml:space="preserve"> третьей </w:t>
      </w:r>
      <w:r w:rsidRPr="00D37B87">
        <w:t xml:space="preserve">главе основное внимание уделяется рассмотрению правовой и концептуальной базе развития ОПК, анализу </w:t>
      </w:r>
      <w:r w:rsidR="00E71E42">
        <w:t>финансовых</w:t>
      </w:r>
      <w:r w:rsidRPr="00D37B87">
        <w:t xml:space="preserve"> способов поддержки и регулирования ОПК</w:t>
      </w:r>
      <w:r w:rsidR="00E97F60">
        <w:t>,</w:t>
      </w:r>
      <w:r w:rsidRPr="00D37B87">
        <w:t xml:space="preserve"> рассмотрению создания госкорпораций, крупных отраслевых корпораций и интегрированных структур как способа повышения эффективности управления современным ОПК.</w:t>
      </w:r>
    </w:p>
    <w:p w:rsidR="002A4340" w:rsidRPr="00A9340F" w:rsidRDefault="002A4340" w:rsidP="002A4340">
      <w:pPr>
        <w:rPr>
          <w:lang w:eastAsia="ru-RU"/>
        </w:rPr>
      </w:pPr>
    </w:p>
    <w:p w:rsidR="004A10C3" w:rsidRDefault="004A10C3" w:rsidP="004A10C3">
      <w:pPr>
        <w:autoSpaceDE w:val="0"/>
        <w:autoSpaceDN w:val="0"/>
        <w:adjustRightInd w:val="0"/>
        <w:spacing w:line="240" w:lineRule="auto"/>
        <w:ind w:firstLine="0"/>
        <w:jc w:val="center"/>
        <w:rPr>
          <w:rStyle w:val="af1"/>
          <w:rFonts w:cs="Times New Roman"/>
          <w:iCs w:val="0"/>
          <w:color w:val="000000"/>
          <w:sz w:val="28"/>
          <w:szCs w:val="28"/>
        </w:rPr>
      </w:pPr>
    </w:p>
    <w:p w:rsidR="004A10C3" w:rsidRDefault="004A10C3" w:rsidP="004A10C3">
      <w:pPr>
        <w:autoSpaceDE w:val="0"/>
        <w:autoSpaceDN w:val="0"/>
        <w:adjustRightInd w:val="0"/>
        <w:spacing w:line="240" w:lineRule="auto"/>
        <w:ind w:firstLine="0"/>
        <w:jc w:val="center"/>
        <w:rPr>
          <w:rStyle w:val="af1"/>
          <w:rFonts w:cs="Times New Roman"/>
          <w:iCs w:val="0"/>
          <w:color w:val="000000"/>
          <w:sz w:val="28"/>
          <w:szCs w:val="28"/>
        </w:rPr>
      </w:pPr>
    </w:p>
    <w:p w:rsidR="004A10C3" w:rsidRDefault="004A10C3" w:rsidP="0042591B"/>
    <w:p w:rsidR="00DE4E17" w:rsidRDefault="00DE4E17" w:rsidP="00E8302F">
      <w:pPr>
        <w:pStyle w:val="1"/>
        <w:rPr>
          <w:ins w:id="195" w:author="Andrey" w:date="2017-04-19T21:23:00Z"/>
        </w:rPr>
      </w:pPr>
      <w:bookmarkStart w:id="196" w:name="_Toc482617105"/>
      <w:ins w:id="197" w:author="Andrey" w:date="2017-04-19T21:16:00Z">
        <w:r>
          <w:t xml:space="preserve">Глава </w:t>
        </w:r>
      </w:ins>
      <w:r w:rsidR="00C53C40">
        <w:t>3</w:t>
      </w:r>
      <w:ins w:id="198" w:author="Andrey" w:date="2017-04-19T21:16:00Z">
        <w:r>
          <w:t>.</w:t>
        </w:r>
      </w:ins>
      <w:ins w:id="199" w:author="Andrey" w:date="2017-04-19T21:23:00Z">
        <w:r w:rsidR="000D772F">
          <w:t xml:space="preserve"> </w:t>
        </w:r>
      </w:ins>
      <w:r w:rsidR="008A1379">
        <w:t>Гос</w:t>
      </w:r>
      <w:r w:rsidR="004A10C3">
        <w:t>ударственное регулирование оборонно-промышленного комплекса</w:t>
      </w:r>
      <w:r w:rsidR="00EC6B01">
        <w:t xml:space="preserve"> России</w:t>
      </w:r>
      <w:bookmarkEnd w:id="196"/>
      <w:r w:rsidR="008A1379">
        <w:t xml:space="preserve"> </w:t>
      </w:r>
    </w:p>
    <w:p w:rsidR="000D772F" w:rsidRDefault="00C53C40">
      <w:pPr>
        <w:pStyle w:val="2"/>
        <w:spacing w:after="240"/>
        <w:pPrChange w:id="200" w:author="Andrey" w:date="2017-04-20T00:07:00Z">
          <w:pPr>
            <w:pStyle w:val="1"/>
          </w:pPr>
        </w:pPrChange>
      </w:pPr>
      <w:bookmarkStart w:id="201" w:name="_Toc482617106"/>
      <w:r>
        <w:t>3</w:t>
      </w:r>
      <w:ins w:id="202" w:author="Andrey" w:date="2017-04-19T21:24:00Z">
        <w:r w:rsidR="000D772F">
          <w:t>.1 Правовая и концептуальная база развития оборонно-промышленного комплекса.</w:t>
        </w:r>
      </w:ins>
      <w:bookmarkEnd w:id="201"/>
    </w:p>
    <w:p w:rsidR="00AC6544" w:rsidRPr="006F17B1" w:rsidRDefault="00AC6544" w:rsidP="00AC6544">
      <w:r w:rsidRPr="006F17B1">
        <w:t xml:space="preserve">Стратегическое значение ОПК для обеспечение военно-экономической безопасности и социально-экономического развития страны предопределяет его место среди ключевых приоритетов государственной политики Российской Федерации. При этом последняя включает множество различных направлений, в том числе и промышленная политика. В современной научной литературе государственная политики определяется, с одной стороны, как </w:t>
      </w:r>
      <w:r w:rsidR="00A60E6C">
        <w:t>«</w:t>
      </w:r>
      <w:r w:rsidRPr="006F17B1">
        <w:t xml:space="preserve">совокупность ценностных целей, государственно-управленческих мер, решений, действий и порядка реализации </w:t>
      </w:r>
      <w:r w:rsidR="00C5218E" w:rsidRPr="006F17B1">
        <w:t>государственно</w:t>
      </w:r>
      <w:r w:rsidRPr="006F17B1">
        <w:t xml:space="preserve">-политических решений, а, с другой стороны, как комплекс последовательных действий, осуществляемых субъектом в отношении </w:t>
      </w:r>
      <w:r w:rsidR="00C5218E" w:rsidRPr="006F17B1">
        <w:t>определенных</w:t>
      </w:r>
      <w:r w:rsidRPr="006F17B1">
        <w:t xml:space="preserve"> объектов с определенной целью, и предполагает установление обязательных правил, поддерживаемых соответствующими механизмами, обеспечивающими соблюдение данных правил хозяйствующими субъектами.</w:t>
      </w:r>
      <w:r w:rsidR="00A60E6C">
        <w:t>»</w:t>
      </w:r>
      <w:r w:rsidRPr="006F17B1">
        <w:t xml:space="preserve"> </w:t>
      </w:r>
      <w:r w:rsidRPr="006F17B1">
        <w:rPr>
          <w:rStyle w:val="a6"/>
        </w:rPr>
        <w:footnoteReference w:id="41"/>
      </w:r>
    </w:p>
    <w:p w:rsidR="00AC6544" w:rsidRPr="003B12CC" w:rsidRDefault="00C347D9" w:rsidP="00AC6544">
      <w:r w:rsidRPr="003B12CC">
        <w:t xml:space="preserve">Исследования сущности данной категории, а также федеральный закон «О промышленной политике в Российской федерации» определяет, что субъектами промышленной политики являются органы государственной власти Российский Федерации, ее субъектов и органы местного самоуправления, и государственные корпорации. Анализ системы управления оборонными отраслями промышленности России позволяет уточнить, что субъектами государственной политики в сфере ОПК в настоящее время являются Президент Российской Федерации, Комиссия по вопросами военно-технического сотрудничество Российской Федерации с иностранными государствами, Совет безопасности Российской Федерации, Военно-промышленная комиссия Российской Федерации, Правительство Российской Федерации, Министерство промышленности и торговли Российской Федерации (департаменты оборонно-промышленного комплекса, авиационной промышленности, судостроительной промышленности и морской техники, промышленности обычных вооружений, боеприпасов и спецхимии, радиоэлектронной промышленности), Министерство обороны Российской Федерации, Федеральная служба по военно-техническому сотрудничеству России и Государственные корпорации. Данный перечень позволяет обратить внимание на сложность функционирования существующей системы управления ОПК, отсутствие единого органа управления, подчиненность хозяйствующих субъектов разных оборонных отраслей разным органам исполнительной власти, которые управляют, одновременно, и сугубо гражданскими отраслями промышленности, и военными. Кроме того, при разработке и реализации государственной политики в сфере ОПК, руководствующимися узковедомственными приоритетами. </w:t>
      </w:r>
    </w:p>
    <w:p w:rsidR="00C347D9" w:rsidRPr="003B12CC" w:rsidRDefault="00C347D9" w:rsidP="00AC6544">
      <w:r w:rsidRPr="003B12CC">
        <w:t xml:space="preserve">Очевидно, что объектами государственной промышленной политики в сфере ОПК в современных условиях являются предприятия, организации и интегрированные структуры </w:t>
      </w:r>
      <w:r w:rsidR="00C5218E" w:rsidRPr="003B12CC">
        <w:t>оборонных</w:t>
      </w:r>
      <w:r w:rsidRPr="003B12CC">
        <w:t xml:space="preserve"> отраслей промышленности.</w:t>
      </w:r>
    </w:p>
    <w:p w:rsidR="009D57DE" w:rsidRPr="00245AC0" w:rsidRDefault="009D57DE" w:rsidP="009D57DE">
      <w:r w:rsidRPr="00245AC0">
        <w:t>Рассматривая экономический рост в ОПК, который был достигнут за период 2000-2010, можно сделать вывод о том, что он не сопровождался развитием</w:t>
      </w:r>
      <w:r w:rsidRPr="00245AC0">
        <w:rPr>
          <w:rStyle w:val="a6"/>
        </w:rPr>
        <w:footnoteReference w:id="42"/>
      </w:r>
      <w:r w:rsidRPr="00245AC0">
        <w:t xml:space="preserve">.  В большинстве случаев это был восстановительный рост, т.е. выход предприятий ОПК из системного кризиса конца прошлого века, а не рост, основанный на глубокой реструктуризации производственных мощностей, освоении современных технологий, широкого внедрения новейших информационных технологий, автоматизированных средств и других факторов, которые являются факторами инновационного развития. Такой рост не мог обеспечить ни улучшения конкурентоспособности предприятий, ни улучшения конкурентоспособной продукции. Такой рост не обеспечивал ОПК потенциала развития, что проявлялось в его сильно изношенной производственной базе, утрате технологий, значительных издержках и росте цен. </w:t>
      </w:r>
    </w:p>
    <w:p w:rsidR="009D57DE" w:rsidRPr="00245AC0" w:rsidRDefault="009D57DE" w:rsidP="009D57DE">
      <w:r w:rsidRPr="00245AC0">
        <w:t>В начале 2000-х переход к инновационной модели развития ОПК сдерживался недостатком инвестиционных ресурсов и дефицитом квалифицированных кадров. Техническое перевооружение научно-производственной базы организаций ОПК осуществлялось в основном за счет скудных собственных средств. Динамика и структура финансирования технического перевооружения в ОПК</w:t>
      </w:r>
    </w:p>
    <w:p w:rsidR="009D57DE" w:rsidRPr="00245AC0" w:rsidRDefault="009D57DE" w:rsidP="009D57DE">
      <w:r w:rsidRPr="00245AC0">
        <w:t>ОПК, выйдя из системного кризиса 1990-х годов, оста</w:t>
      </w:r>
      <w:r w:rsidR="00245AC0">
        <w:t>ва</w:t>
      </w:r>
      <w:r w:rsidRPr="00245AC0">
        <w:t>лся в стадии кризиса технологического. Стало совершенно очевидным, что дальнейшее развитие ОПК должно основываться на применении инструментов и механизмов экономического роста не только за счет увеличения объемов ГОЗ, но главным образом – за счет инновационных факторов организационно-экономического и технологического характера.</w:t>
      </w:r>
    </w:p>
    <w:p w:rsidR="008168A6" w:rsidRDefault="008168A6" w:rsidP="008168A6">
      <w:pPr>
        <w:rPr>
          <w:rFonts w:cs="Times New Roman"/>
          <w:szCs w:val="24"/>
        </w:rPr>
      </w:pPr>
      <w:r>
        <w:rPr>
          <w:rFonts w:cs="Times New Roman"/>
          <w:szCs w:val="24"/>
        </w:rPr>
        <w:t xml:space="preserve">В связи с </w:t>
      </w:r>
      <w:r>
        <w:rPr>
          <w:highlight w:val="white"/>
        </w:rPr>
        <w:fldChar w:fldCharType="begin"/>
      </w:r>
      <w:r>
        <w:instrText xml:space="preserve">eq </w:instrText>
      </w:r>
      <w:r>
        <w:rPr>
          <w:rFonts w:cs="Times New Roman"/>
          <w:noProof/>
          <w:szCs w:val="24"/>
        </w:rPr>
        <w:instrText>эт</w:instrText>
      </w:r>
      <w:r>
        <w:rPr>
          <w:rFonts w:eastAsia="Times New Roman"/>
          <w:noProof/>
          <w:color w:val="FFFFFF" w:themeColor="background1"/>
          <w:spacing w:val="-20000"/>
          <w:sz w:val="2"/>
          <w:szCs w:val="28"/>
          <w:lang w:eastAsia="ru-RU"/>
        </w:rPr>
        <w:instrText>ـ</w:instrText>
      </w:r>
      <w:r>
        <w:rPr>
          <w:rFonts w:cs="Times New Roman"/>
          <w:noProof/>
          <w:szCs w:val="24"/>
        </w:rPr>
        <w:instrText>им</w:instrText>
      </w:r>
      <w:r>
        <w:fldChar w:fldCharType="end"/>
      </w:r>
      <w:r>
        <w:rPr>
          <w:rFonts w:cs="Times New Roman"/>
          <w:szCs w:val="24"/>
        </w:rPr>
        <w:t xml:space="preserve"> был принят </w:t>
      </w:r>
      <w:r>
        <w:rPr>
          <w:highlight w:val="white"/>
        </w:rPr>
        <w:fldChar w:fldCharType="begin"/>
      </w:r>
      <w:r>
        <w:instrText xml:space="preserve">eq </w:instrText>
      </w:r>
      <w:r>
        <w:rPr>
          <w:rFonts w:cs="Times New Roman"/>
          <w:noProof/>
          <w:szCs w:val="24"/>
        </w:rPr>
        <w:instrText>Фе</w:instrText>
      </w:r>
      <w:r>
        <w:rPr>
          <w:rFonts w:eastAsia="Times New Roman"/>
          <w:noProof/>
          <w:color w:val="FFFFFF" w:themeColor="background1"/>
          <w:spacing w:val="-20000"/>
          <w:sz w:val="2"/>
          <w:szCs w:val="28"/>
          <w:lang w:eastAsia="ru-RU"/>
        </w:rPr>
        <w:instrText>ـ</w:instrText>
      </w:r>
      <w:r>
        <w:rPr>
          <w:rFonts w:cs="Times New Roman"/>
          <w:noProof/>
          <w:szCs w:val="24"/>
        </w:rPr>
        <w:instrText>де</w:instrText>
      </w:r>
      <w:r>
        <w:rPr>
          <w:rFonts w:eastAsia="Times New Roman"/>
          <w:noProof/>
          <w:color w:val="FFFFFF" w:themeColor="background1"/>
          <w:spacing w:val="-20000"/>
          <w:sz w:val="2"/>
          <w:szCs w:val="28"/>
          <w:lang w:eastAsia="ru-RU"/>
        </w:rPr>
        <w:instrText>ـ</w:instrText>
      </w:r>
      <w:r>
        <w:rPr>
          <w:rFonts w:cs="Times New Roman"/>
          <w:noProof/>
          <w:szCs w:val="24"/>
        </w:rPr>
        <w:instrText>ра</w:instrText>
      </w:r>
      <w:r>
        <w:rPr>
          <w:rFonts w:eastAsia="Times New Roman"/>
          <w:noProof/>
          <w:color w:val="FFFFFF" w:themeColor="background1"/>
          <w:spacing w:val="-20000"/>
          <w:sz w:val="2"/>
          <w:szCs w:val="28"/>
          <w:lang w:eastAsia="ru-RU"/>
        </w:rPr>
        <w:instrText>ـ</w:instrText>
      </w:r>
      <w:r>
        <w:rPr>
          <w:rFonts w:cs="Times New Roman"/>
          <w:noProof/>
          <w:szCs w:val="24"/>
        </w:rPr>
        <w:instrText>ль</w:instrText>
      </w:r>
      <w:r>
        <w:rPr>
          <w:rFonts w:eastAsia="Times New Roman"/>
          <w:noProof/>
          <w:color w:val="FFFFFF" w:themeColor="background1"/>
          <w:spacing w:val="-20000"/>
          <w:sz w:val="2"/>
          <w:szCs w:val="28"/>
          <w:lang w:eastAsia="ru-RU"/>
        </w:rPr>
        <w:instrText>ـ</w:instrText>
      </w:r>
      <w:r>
        <w:rPr>
          <w:rFonts w:cs="Times New Roman"/>
          <w:noProof/>
          <w:szCs w:val="24"/>
        </w:rPr>
        <w:instrText>ны</w:instrText>
      </w:r>
      <w:r>
        <w:rPr>
          <w:rFonts w:eastAsia="Times New Roman"/>
          <w:noProof/>
          <w:color w:val="FFFFFF" w:themeColor="background1"/>
          <w:spacing w:val="-20000"/>
          <w:sz w:val="2"/>
          <w:szCs w:val="28"/>
          <w:lang w:eastAsia="ru-RU"/>
        </w:rPr>
        <w:instrText>ـ</w:instrText>
      </w:r>
      <w:r>
        <w:rPr>
          <w:rFonts w:cs="Times New Roman"/>
          <w:noProof/>
          <w:szCs w:val="24"/>
        </w:rPr>
        <w:instrText>й</w:instrText>
      </w:r>
      <w:r>
        <w:fldChar w:fldCharType="end"/>
      </w:r>
      <w:r>
        <w:rPr>
          <w:rFonts w:cs="Times New Roman"/>
          <w:szCs w:val="24"/>
        </w:rPr>
        <w:t xml:space="preserve"> закон «О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ом</w:instrText>
      </w:r>
      <w:r>
        <w:rPr>
          <w:rFonts w:eastAsia="Times New Roman"/>
          <w:noProof/>
          <w:color w:val="FFFFFF" w:themeColor="background1"/>
          <w:spacing w:val="-20000"/>
          <w:sz w:val="2"/>
          <w:szCs w:val="28"/>
          <w:lang w:eastAsia="ru-RU"/>
        </w:rPr>
        <w:instrText>ـ</w:instrText>
      </w:r>
      <w:r>
        <w:rPr>
          <w:rFonts w:cs="Times New Roman"/>
          <w:noProof/>
          <w:szCs w:val="24"/>
        </w:rPr>
        <w:instrText>ыш</w:instrText>
      </w:r>
      <w:r>
        <w:rPr>
          <w:rFonts w:eastAsia="Times New Roman"/>
          <w:noProof/>
          <w:color w:val="FFFFFF" w:themeColor="background1"/>
          <w:spacing w:val="-20000"/>
          <w:sz w:val="2"/>
          <w:szCs w:val="28"/>
          <w:lang w:eastAsia="ru-RU"/>
        </w:rPr>
        <w:instrText>ـ</w:instrText>
      </w:r>
      <w:r>
        <w:rPr>
          <w:rFonts w:cs="Times New Roman"/>
          <w:noProof/>
          <w:szCs w:val="24"/>
        </w:rPr>
        <w:instrText>ле</w:instrText>
      </w:r>
      <w:r>
        <w:rPr>
          <w:rFonts w:eastAsia="Times New Roman"/>
          <w:noProof/>
          <w:color w:val="FFFFFF" w:themeColor="background1"/>
          <w:spacing w:val="-20000"/>
          <w:sz w:val="2"/>
          <w:szCs w:val="28"/>
          <w:lang w:eastAsia="ru-RU"/>
        </w:rPr>
        <w:instrText>ـ</w:instrText>
      </w:r>
      <w:r>
        <w:rPr>
          <w:rFonts w:cs="Times New Roman"/>
          <w:noProof/>
          <w:szCs w:val="24"/>
        </w:rPr>
        <w:instrText>нн</w:instrText>
      </w:r>
      <w:r>
        <w:rPr>
          <w:rFonts w:eastAsia="Times New Roman"/>
          <w:noProof/>
          <w:color w:val="FFFFFF" w:themeColor="background1"/>
          <w:spacing w:val="-20000"/>
          <w:sz w:val="2"/>
          <w:szCs w:val="28"/>
          <w:lang w:eastAsia="ru-RU"/>
        </w:rPr>
        <w:instrText>ـ</w:instrText>
      </w:r>
      <w:r>
        <w:rPr>
          <w:rFonts w:cs="Times New Roman"/>
          <w:noProof/>
          <w:szCs w:val="24"/>
        </w:rPr>
        <w:instrText>ой</w:instrText>
      </w:r>
      <w:r>
        <w:fldChar w:fldCharType="end"/>
      </w:r>
      <w:r>
        <w:rPr>
          <w:rFonts w:cs="Times New Roman"/>
          <w:szCs w:val="24"/>
        </w:rPr>
        <w:t xml:space="preserve"> политике в </w:t>
      </w:r>
      <w:r>
        <w:rPr>
          <w:highlight w:val="white"/>
        </w:rPr>
        <w:fldChar w:fldCharType="begin"/>
      </w:r>
      <w:r>
        <w:instrText xml:space="preserve">eq </w:instrText>
      </w:r>
      <w:r>
        <w:rPr>
          <w:rFonts w:cs="Times New Roman"/>
          <w:noProof/>
          <w:szCs w:val="24"/>
        </w:rPr>
        <w:instrText>Ро</w:instrText>
      </w:r>
      <w:r>
        <w:rPr>
          <w:rFonts w:eastAsia="Times New Roman"/>
          <w:noProof/>
          <w:color w:val="FFFFFF" w:themeColor="background1"/>
          <w:spacing w:val="-20000"/>
          <w:sz w:val="2"/>
          <w:szCs w:val="28"/>
          <w:lang w:eastAsia="ru-RU"/>
        </w:rPr>
        <w:instrText>ـ</w:instrText>
      </w:r>
      <w:r>
        <w:rPr>
          <w:rFonts w:cs="Times New Roman"/>
          <w:noProof/>
          <w:szCs w:val="24"/>
        </w:rPr>
        <w:instrText>сс</w:instrText>
      </w:r>
      <w:r>
        <w:rPr>
          <w:rFonts w:eastAsia="Times New Roman"/>
          <w:noProof/>
          <w:color w:val="FFFFFF" w:themeColor="background1"/>
          <w:spacing w:val="-20000"/>
          <w:sz w:val="2"/>
          <w:szCs w:val="28"/>
          <w:lang w:eastAsia="ru-RU"/>
        </w:rPr>
        <w:instrText>ـ</w:instrText>
      </w:r>
      <w:r>
        <w:rPr>
          <w:rFonts w:cs="Times New Roman"/>
          <w:noProof/>
          <w:szCs w:val="24"/>
        </w:rPr>
        <w:instrText>ий</w:instrText>
      </w:r>
      <w:r>
        <w:rPr>
          <w:rFonts w:eastAsia="Times New Roman"/>
          <w:noProof/>
          <w:color w:val="FFFFFF" w:themeColor="background1"/>
          <w:spacing w:val="-20000"/>
          <w:sz w:val="2"/>
          <w:szCs w:val="28"/>
          <w:lang w:eastAsia="ru-RU"/>
        </w:rPr>
        <w:instrText>ـ</w:instrText>
      </w:r>
      <w:r>
        <w:rPr>
          <w:rFonts w:cs="Times New Roman"/>
          <w:noProof/>
          <w:szCs w:val="24"/>
        </w:rPr>
        <w:instrText>ск</w:instrText>
      </w:r>
      <w:r>
        <w:rPr>
          <w:rFonts w:eastAsia="Times New Roman"/>
          <w:noProof/>
          <w:color w:val="FFFFFF" w:themeColor="background1"/>
          <w:spacing w:val="-20000"/>
          <w:sz w:val="2"/>
          <w:szCs w:val="28"/>
          <w:lang w:eastAsia="ru-RU"/>
        </w:rPr>
        <w:instrText>ـ</w:instrText>
      </w:r>
      <w:r>
        <w:rPr>
          <w:rFonts w:cs="Times New Roman"/>
          <w:noProof/>
          <w:szCs w:val="24"/>
        </w:rPr>
        <w:instrText>ой</w:instrText>
      </w:r>
      <w:r>
        <w:fldChar w:fldCharType="end"/>
      </w:r>
      <w:r>
        <w:rPr>
          <w:rFonts w:cs="Times New Roman"/>
          <w:szCs w:val="24"/>
        </w:rPr>
        <w:t xml:space="preserve"> Федерации», который </w:t>
      </w:r>
      <w:r>
        <w:rPr>
          <w:highlight w:val="white"/>
        </w:rPr>
        <w:fldChar w:fldCharType="begin"/>
      </w:r>
      <w:r>
        <w:instrText xml:space="preserve">eq </w:instrText>
      </w:r>
      <w:r>
        <w:rPr>
          <w:rFonts w:cs="Times New Roman"/>
          <w:noProof/>
          <w:szCs w:val="24"/>
        </w:rPr>
        <w:instrText>от</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си</w:instrText>
      </w:r>
      <w:r>
        <w:rPr>
          <w:rFonts w:eastAsia="Times New Roman"/>
          <w:noProof/>
          <w:color w:val="FFFFFF" w:themeColor="background1"/>
          <w:spacing w:val="-20000"/>
          <w:sz w:val="2"/>
          <w:szCs w:val="28"/>
          <w:lang w:eastAsia="ru-RU"/>
        </w:rPr>
        <w:instrText>ـ</w:instrText>
      </w:r>
      <w:r>
        <w:rPr>
          <w:rFonts w:cs="Times New Roman"/>
          <w:noProof/>
          <w:szCs w:val="24"/>
        </w:rPr>
        <w:instrText>т</w:instrText>
      </w:r>
      <w:r>
        <w:fldChar w:fldCharType="end"/>
      </w:r>
      <w:r>
        <w:rPr>
          <w:rFonts w:cs="Times New Roman"/>
          <w:szCs w:val="24"/>
        </w:rPr>
        <w:t xml:space="preserve"> к целям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ом</w:instrText>
      </w:r>
      <w:r>
        <w:rPr>
          <w:rFonts w:eastAsia="Times New Roman"/>
          <w:noProof/>
          <w:color w:val="FFFFFF" w:themeColor="background1"/>
          <w:spacing w:val="-20000"/>
          <w:sz w:val="2"/>
          <w:szCs w:val="28"/>
          <w:lang w:eastAsia="ru-RU"/>
        </w:rPr>
        <w:instrText>ـ</w:instrText>
      </w:r>
      <w:r>
        <w:rPr>
          <w:rFonts w:cs="Times New Roman"/>
          <w:noProof/>
          <w:szCs w:val="24"/>
        </w:rPr>
        <w:instrText>ыш</w:instrText>
      </w:r>
      <w:r>
        <w:rPr>
          <w:rFonts w:eastAsia="Times New Roman"/>
          <w:noProof/>
          <w:color w:val="FFFFFF" w:themeColor="background1"/>
          <w:spacing w:val="-20000"/>
          <w:sz w:val="2"/>
          <w:szCs w:val="28"/>
          <w:lang w:eastAsia="ru-RU"/>
        </w:rPr>
        <w:instrText>ـ</w:instrText>
      </w:r>
      <w:r>
        <w:rPr>
          <w:rFonts w:cs="Times New Roman"/>
          <w:noProof/>
          <w:szCs w:val="24"/>
        </w:rPr>
        <w:instrText>ле</w:instrText>
      </w:r>
      <w:r>
        <w:rPr>
          <w:rFonts w:eastAsia="Times New Roman"/>
          <w:noProof/>
          <w:color w:val="FFFFFF" w:themeColor="background1"/>
          <w:spacing w:val="-20000"/>
          <w:sz w:val="2"/>
          <w:szCs w:val="28"/>
          <w:lang w:eastAsia="ru-RU"/>
        </w:rPr>
        <w:instrText>ـ</w:instrText>
      </w:r>
      <w:r>
        <w:rPr>
          <w:rFonts w:cs="Times New Roman"/>
          <w:noProof/>
          <w:szCs w:val="24"/>
        </w:rPr>
        <w:instrText>нн</w:instrText>
      </w:r>
      <w:r>
        <w:rPr>
          <w:rFonts w:eastAsia="Times New Roman"/>
          <w:noProof/>
          <w:color w:val="FFFFFF" w:themeColor="background1"/>
          <w:spacing w:val="-20000"/>
          <w:sz w:val="2"/>
          <w:szCs w:val="28"/>
          <w:lang w:eastAsia="ru-RU"/>
        </w:rPr>
        <w:instrText>ـ</w:instrText>
      </w:r>
      <w:r>
        <w:rPr>
          <w:rFonts w:cs="Times New Roman"/>
          <w:noProof/>
          <w:szCs w:val="24"/>
        </w:rPr>
        <w:instrText>ой</w:instrText>
      </w:r>
      <w:r>
        <w:fldChar w:fldCharType="end"/>
      </w:r>
      <w:r>
        <w:rPr>
          <w:rFonts w:cs="Times New Roman"/>
          <w:szCs w:val="24"/>
        </w:rPr>
        <w:t xml:space="preserve"> политики формирование </w:t>
      </w:r>
      <w:r>
        <w:rPr>
          <w:highlight w:val="white"/>
        </w:rPr>
        <w:fldChar w:fldCharType="begin"/>
      </w:r>
      <w:r>
        <w:instrText xml:space="preserve">eq </w:instrText>
      </w:r>
      <w:r>
        <w:rPr>
          <w:rFonts w:cs="Times New Roman"/>
          <w:noProof/>
          <w:szCs w:val="24"/>
        </w:rPr>
        <w:instrText>вы</w:instrText>
      </w:r>
      <w:r>
        <w:rPr>
          <w:rFonts w:eastAsia="Times New Roman"/>
          <w:noProof/>
          <w:color w:val="FFFFFF" w:themeColor="background1"/>
          <w:spacing w:val="-20000"/>
          <w:sz w:val="2"/>
          <w:szCs w:val="28"/>
          <w:lang w:eastAsia="ru-RU"/>
        </w:rPr>
        <w:instrText>ـ</w:instrText>
      </w:r>
      <w:r>
        <w:rPr>
          <w:rFonts w:cs="Times New Roman"/>
          <w:noProof/>
          <w:szCs w:val="24"/>
        </w:rPr>
        <w:instrText>со</w:instrText>
      </w:r>
      <w:r>
        <w:rPr>
          <w:rFonts w:eastAsia="Times New Roman"/>
          <w:noProof/>
          <w:color w:val="FFFFFF" w:themeColor="background1"/>
          <w:spacing w:val="-20000"/>
          <w:sz w:val="2"/>
          <w:szCs w:val="28"/>
          <w:lang w:eastAsia="ru-RU"/>
        </w:rPr>
        <w:instrText>ـ</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те</w:instrText>
      </w:r>
      <w:r>
        <w:rPr>
          <w:rFonts w:eastAsia="Times New Roman"/>
          <w:noProof/>
          <w:color w:val="FFFFFF" w:themeColor="background1"/>
          <w:spacing w:val="-20000"/>
          <w:sz w:val="2"/>
          <w:szCs w:val="28"/>
          <w:lang w:eastAsia="ru-RU"/>
        </w:rPr>
        <w:instrText>ـ</w:instrText>
      </w:r>
      <w:r>
        <w:rPr>
          <w:rFonts w:cs="Times New Roman"/>
          <w:noProof/>
          <w:szCs w:val="24"/>
        </w:rPr>
        <w:instrText>хн</w:instrText>
      </w:r>
      <w:r>
        <w:rPr>
          <w:rFonts w:eastAsia="Times New Roman"/>
          <w:noProof/>
          <w:color w:val="FFFFFF" w:themeColor="background1"/>
          <w:spacing w:val="-20000"/>
          <w:sz w:val="2"/>
          <w:szCs w:val="28"/>
          <w:lang w:eastAsia="ru-RU"/>
        </w:rPr>
        <w:instrText>ـ</w:instrText>
      </w:r>
      <w:r>
        <w:rPr>
          <w:rFonts w:cs="Times New Roman"/>
          <w:noProof/>
          <w:szCs w:val="24"/>
        </w:rPr>
        <w:instrText>ол</w:instrText>
      </w:r>
      <w:r>
        <w:rPr>
          <w:rFonts w:eastAsia="Times New Roman"/>
          <w:noProof/>
          <w:color w:val="FFFFFF" w:themeColor="background1"/>
          <w:spacing w:val="-20000"/>
          <w:sz w:val="2"/>
          <w:szCs w:val="28"/>
          <w:lang w:eastAsia="ru-RU"/>
        </w:rPr>
        <w:instrText>ـ</w:instrText>
      </w:r>
      <w:r>
        <w:rPr>
          <w:rFonts w:cs="Times New Roman"/>
          <w:noProof/>
          <w:szCs w:val="24"/>
        </w:rPr>
        <w:instrText>ог</w:instrText>
      </w:r>
      <w:r>
        <w:rPr>
          <w:rFonts w:eastAsia="Times New Roman"/>
          <w:noProof/>
          <w:color w:val="FFFFFF" w:themeColor="background1"/>
          <w:spacing w:val="-20000"/>
          <w:sz w:val="2"/>
          <w:szCs w:val="28"/>
          <w:lang w:eastAsia="ru-RU"/>
        </w:rPr>
        <w:instrText>ـ</w:instrText>
      </w:r>
      <w:r>
        <w:rPr>
          <w:rFonts w:cs="Times New Roman"/>
          <w:noProof/>
          <w:szCs w:val="24"/>
        </w:rPr>
        <w:instrText>ич</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й,</w:instrText>
      </w:r>
      <w:r>
        <w:fldChar w:fldCharType="end"/>
      </w:r>
      <w:r>
        <w:rPr>
          <w:rFonts w:cs="Times New Roman"/>
          <w:szCs w:val="24"/>
        </w:rPr>
        <w:t xml:space="preserve"> конкурентоспособной промышленности, </w:t>
      </w:r>
      <w:r>
        <w:rPr>
          <w:highlight w:val="white"/>
        </w:rPr>
        <w:fldChar w:fldCharType="begin"/>
      </w:r>
      <w:r>
        <w:instrText xml:space="preserve">eq </w:instrText>
      </w:r>
      <w:r>
        <w:rPr>
          <w:rFonts w:cs="Times New Roman"/>
          <w:noProof/>
          <w:szCs w:val="24"/>
        </w:rPr>
        <w:instrText>об</w:instrText>
      </w:r>
      <w:r>
        <w:rPr>
          <w:rFonts w:eastAsia="Times New Roman"/>
          <w:noProof/>
          <w:color w:val="FFFFFF" w:themeColor="background1"/>
          <w:spacing w:val="-20000"/>
          <w:sz w:val="2"/>
          <w:szCs w:val="28"/>
          <w:lang w:eastAsia="ru-RU"/>
        </w:rPr>
        <w:instrText>ـ</w:instrText>
      </w:r>
      <w:r>
        <w:rPr>
          <w:rFonts w:cs="Times New Roman"/>
          <w:noProof/>
          <w:szCs w:val="24"/>
        </w:rPr>
        <w:instrText>ес</w:instrText>
      </w:r>
      <w:r>
        <w:rPr>
          <w:rFonts w:eastAsia="Times New Roman"/>
          <w:noProof/>
          <w:color w:val="FFFFFF" w:themeColor="background1"/>
          <w:spacing w:val="-20000"/>
          <w:sz w:val="2"/>
          <w:szCs w:val="28"/>
          <w:lang w:eastAsia="ru-RU"/>
        </w:rPr>
        <w:instrText>ـ</w:instrText>
      </w:r>
      <w:r>
        <w:rPr>
          <w:rFonts w:cs="Times New Roman"/>
          <w:noProof/>
          <w:szCs w:val="24"/>
        </w:rPr>
        <w:instrText>пе</w:instrText>
      </w:r>
      <w:r>
        <w:rPr>
          <w:rFonts w:eastAsia="Times New Roman"/>
          <w:noProof/>
          <w:color w:val="FFFFFF" w:themeColor="background1"/>
          <w:spacing w:val="-20000"/>
          <w:sz w:val="2"/>
          <w:szCs w:val="28"/>
          <w:lang w:eastAsia="ru-RU"/>
        </w:rPr>
        <w:instrText>ـ</w:instrText>
      </w:r>
      <w:r>
        <w:rPr>
          <w:rFonts w:cs="Times New Roman"/>
          <w:noProof/>
          <w:szCs w:val="24"/>
        </w:rPr>
        <w:instrText>чи</w:instrText>
      </w:r>
      <w:r>
        <w:rPr>
          <w:rFonts w:eastAsia="Times New Roman"/>
          <w:noProof/>
          <w:color w:val="FFFFFF" w:themeColor="background1"/>
          <w:spacing w:val="-20000"/>
          <w:sz w:val="2"/>
          <w:szCs w:val="28"/>
          <w:lang w:eastAsia="ru-RU"/>
        </w:rPr>
        <w:instrText>ـ</w:instrText>
      </w:r>
      <w:r>
        <w:rPr>
          <w:rFonts w:cs="Times New Roman"/>
          <w:noProof/>
          <w:szCs w:val="24"/>
        </w:rPr>
        <w:instrText>ва</w:instrText>
      </w:r>
      <w:r>
        <w:rPr>
          <w:rFonts w:eastAsia="Times New Roman"/>
          <w:noProof/>
          <w:color w:val="FFFFFF" w:themeColor="background1"/>
          <w:spacing w:val="-20000"/>
          <w:sz w:val="2"/>
          <w:szCs w:val="28"/>
          <w:lang w:eastAsia="ru-RU"/>
        </w:rPr>
        <w:instrText>ـ</w:instrText>
      </w:r>
      <w:r>
        <w:rPr>
          <w:rFonts w:cs="Times New Roman"/>
          <w:noProof/>
          <w:szCs w:val="24"/>
        </w:rPr>
        <w:instrText>ющ</w:instrText>
      </w:r>
      <w:r>
        <w:rPr>
          <w:rFonts w:eastAsia="Times New Roman"/>
          <w:noProof/>
          <w:color w:val="FFFFFF" w:themeColor="background1"/>
          <w:spacing w:val="-20000"/>
          <w:sz w:val="2"/>
          <w:szCs w:val="28"/>
          <w:lang w:eastAsia="ru-RU"/>
        </w:rPr>
        <w:instrText>ـ</w:instrText>
      </w:r>
      <w:r>
        <w:rPr>
          <w:rFonts w:cs="Times New Roman"/>
          <w:noProof/>
          <w:szCs w:val="24"/>
        </w:rPr>
        <w:instrText>ей</w:instrText>
      </w:r>
      <w:r>
        <w:fldChar w:fldCharType="end"/>
      </w:r>
      <w:r>
        <w:rPr>
          <w:rFonts w:cs="Times New Roman"/>
          <w:szCs w:val="24"/>
        </w:rPr>
        <w:t xml:space="preserve"> переход экономики </w:t>
      </w:r>
      <w:r>
        <w:rPr>
          <w:highlight w:val="white"/>
        </w:rPr>
        <w:fldChar w:fldCharType="begin"/>
      </w:r>
      <w:r>
        <w:instrText xml:space="preserve">eq </w:instrText>
      </w:r>
      <w:r>
        <w:rPr>
          <w:rFonts w:cs="Times New Roman"/>
          <w:noProof/>
          <w:szCs w:val="24"/>
        </w:rPr>
        <w:instrText>го</w:instrText>
      </w:r>
      <w:r>
        <w:rPr>
          <w:rFonts w:eastAsia="Times New Roman"/>
          <w:noProof/>
          <w:color w:val="FFFFFF" w:themeColor="background1"/>
          <w:spacing w:val="-20000"/>
          <w:sz w:val="2"/>
          <w:szCs w:val="28"/>
          <w:lang w:eastAsia="ru-RU"/>
        </w:rPr>
        <w:instrText>ـ</w:instrText>
      </w:r>
      <w:r>
        <w:rPr>
          <w:rFonts w:cs="Times New Roman"/>
          <w:noProof/>
          <w:szCs w:val="24"/>
        </w:rPr>
        <w:instrText>су</w:instrText>
      </w:r>
      <w:r>
        <w:rPr>
          <w:rFonts w:eastAsia="Times New Roman"/>
          <w:noProof/>
          <w:color w:val="FFFFFF" w:themeColor="background1"/>
          <w:spacing w:val="-20000"/>
          <w:sz w:val="2"/>
          <w:szCs w:val="28"/>
          <w:lang w:eastAsia="ru-RU"/>
        </w:rPr>
        <w:instrText>ـ</w:instrText>
      </w:r>
      <w:r>
        <w:rPr>
          <w:rFonts w:cs="Times New Roman"/>
          <w:noProof/>
          <w:szCs w:val="24"/>
        </w:rPr>
        <w:instrText>да</w:instrText>
      </w:r>
      <w:r>
        <w:rPr>
          <w:rFonts w:eastAsia="Times New Roman"/>
          <w:noProof/>
          <w:color w:val="FFFFFF" w:themeColor="background1"/>
          <w:spacing w:val="-20000"/>
          <w:sz w:val="2"/>
          <w:szCs w:val="28"/>
          <w:lang w:eastAsia="ru-RU"/>
        </w:rPr>
        <w:instrText>ـ</w:instrText>
      </w:r>
      <w:r>
        <w:rPr>
          <w:rFonts w:cs="Times New Roman"/>
          <w:noProof/>
          <w:szCs w:val="24"/>
        </w:rPr>
        <w:instrText>рс</w:instrText>
      </w:r>
      <w:r>
        <w:rPr>
          <w:rFonts w:eastAsia="Times New Roman"/>
          <w:noProof/>
          <w:color w:val="FFFFFF" w:themeColor="background1"/>
          <w:spacing w:val="-20000"/>
          <w:sz w:val="2"/>
          <w:szCs w:val="28"/>
          <w:lang w:eastAsia="ru-RU"/>
        </w:rPr>
        <w:instrText>ـ</w:instrText>
      </w:r>
      <w:r>
        <w:rPr>
          <w:rFonts w:cs="Times New Roman"/>
          <w:noProof/>
          <w:szCs w:val="24"/>
        </w:rPr>
        <w:instrText>тв</w:instrText>
      </w:r>
      <w:r>
        <w:rPr>
          <w:rFonts w:eastAsia="Times New Roman"/>
          <w:noProof/>
          <w:color w:val="FFFFFF" w:themeColor="background1"/>
          <w:spacing w:val="-20000"/>
          <w:sz w:val="2"/>
          <w:szCs w:val="28"/>
          <w:lang w:eastAsia="ru-RU"/>
        </w:rPr>
        <w:instrText>ـ</w:instrText>
      </w:r>
      <w:r>
        <w:rPr>
          <w:rFonts w:cs="Times New Roman"/>
          <w:noProof/>
          <w:szCs w:val="24"/>
        </w:rPr>
        <w:instrText>а</w:instrText>
      </w:r>
      <w:r>
        <w:fldChar w:fldCharType="end"/>
      </w:r>
      <w:r>
        <w:rPr>
          <w:rFonts w:cs="Times New Roman"/>
          <w:szCs w:val="24"/>
        </w:rPr>
        <w:t xml:space="preserve"> от экспортно-сырьевого </w:t>
      </w:r>
      <w:r>
        <w:rPr>
          <w:highlight w:val="white"/>
        </w:rPr>
        <w:fldChar w:fldCharType="begin"/>
      </w:r>
      <w:r>
        <w:instrText xml:space="preserve">eq </w:instrText>
      </w:r>
      <w:r>
        <w:rPr>
          <w:rFonts w:cs="Times New Roman"/>
          <w:noProof/>
          <w:szCs w:val="24"/>
        </w:rPr>
        <w:instrText>ти</w:instrText>
      </w:r>
      <w:r>
        <w:rPr>
          <w:rFonts w:eastAsia="Times New Roman"/>
          <w:noProof/>
          <w:color w:val="FFFFFF" w:themeColor="background1"/>
          <w:spacing w:val="-20000"/>
          <w:sz w:val="2"/>
          <w:szCs w:val="28"/>
          <w:lang w:eastAsia="ru-RU"/>
        </w:rPr>
        <w:instrText>ـ</w:instrText>
      </w:r>
      <w:r>
        <w:rPr>
          <w:rFonts w:cs="Times New Roman"/>
          <w:noProof/>
          <w:szCs w:val="24"/>
        </w:rPr>
        <w:instrText>па</w:instrText>
      </w:r>
      <w:r>
        <w:fldChar w:fldCharType="end"/>
      </w:r>
      <w:r>
        <w:rPr>
          <w:rFonts w:cs="Times New Roman"/>
          <w:szCs w:val="24"/>
        </w:rPr>
        <w:t xml:space="preserve"> развития к </w:t>
      </w:r>
      <w:r>
        <w:rPr>
          <w:highlight w:val="white"/>
        </w:rPr>
        <w:fldChar w:fldCharType="begin"/>
      </w:r>
      <w:r>
        <w:instrText xml:space="preserve">eq </w:instrText>
      </w:r>
      <w:r>
        <w:rPr>
          <w:rFonts w:cs="Times New Roman"/>
          <w:noProof/>
          <w:szCs w:val="24"/>
        </w:rPr>
        <w:instrText>ин</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ва</w:instrText>
      </w:r>
      <w:r>
        <w:rPr>
          <w:rFonts w:eastAsia="Times New Roman"/>
          <w:noProof/>
          <w:color w:val="FFFFFF" w:themeColor="background1"/>
          <w:spacing w:val="-20000"/>
          <w:sz w:val="2"/>
          <w:szCs w:val="28"/>
          <w:lang w:eastAsia="ru-RU"/>
        </w:rPr>
        <w:instrText>ـ</w:instrText>
      </w:r>
      <w:r>
        <w:rPr>
          <w:rFonts w:cs="Times New Roman"/>
          <w:noProof/>
          <w:szCs w:val="24"/>
        </w:rPr>
        <w:instrText>ци</w:instrText>
      </w:r>
      <w:r>
        <w:rPr>
          <w:rFonts w:eastAsia="Times New Roman"/>
          <w:noProof/>
          <w:color w:val="FFFFFF" w:themeColor="background1"/>
          <w:spacing w:val="-20000"/>
          <w:sz w:val="2"/>
          <w:szCs w:val="28"/>
          <w:lang w:eastAsia="ru-RU"/>
        </w:rPr>
        <w:instrText>ـ</w:instrText>
      </w:r>
      <w:r>
        <w:rPr>
          <w:rFonts w:cs="Times New Roman"/>
          <w:noProof/>
          <w:szCs w:val="24"/>
        </w:rPr>
        <w:instrText>он</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му</w:instrText>
      </w:r>
      <w:r>
        <w:fldChar w:fldCharType="end"/>
      </w:r>
      <w:r>
        <w:rPr>
          <w:rFonts w:cs="Times New Roman"/>
          <w:szCs w:val="24"/>
        </w:rPr>
        <w:t xml:space="preserve"> типу развития, </w:t>
      </w:r>
      <w:r>
        <w:rPr>
          <w:highlight w:val="white"/>
        </w:rPr>
        <w:fldChar w:fldCharType="begin"/>
      </w:r>
      <w:r>
        <w:instrText xml:space="preserve">eq </w:instrText>
      </w:r>
      <w:r>
        <w:rPr>
          <w:rFonts w:cs="Times New Roman"/>
          <w:noProof/>
          <w:szCs w:val="24"/>
        </w:rPr>
        <w:instrText>об</w:instrText>
      </w:r>
      <w:r>
        <w:rPr>
          <w:rFonts w:eastAsia="Times New Roman"/>
          <w:noProof/>
          <w:color w:val="FFFFFF" w:themeColor="background1"/>
          <w:spacing w:val="-20000"/>
          <w:sz w:val="2"/>
          <w:szCs w:val="28"/>
          <w:lang w:eastAsia="ru-RU"/>
        </w:rPr>
        <w:instrText>ـ</w:instrText>
      </w:r>
      <w:r>
        <w:rPr>
          <w:rFonts w:cs="Times New Roman"/>
          <w:noProof/>
          <w:szCs w:val="24"/>
        </w:rPr>
        <w:instrText>ес</w:instrText>
      </w:r>
      <w:r>
        <w:rPr>
          <w:rFonts w:eastAsia="Times New Roman"/>
          <w:noProof/>
          <w:color w:val="FFFFFF" w:themeColor="background1"/>
          <w:spacing w:val="-20000"/>
          <w:sz w:val="2"/>
          <w:szCs w:val="28"/>
          <w:lang w:eastAsia="ru-RU"/>
        </w:rPr>
        <w:instrText>ـ</w:instrText>
      </w:r>
      <w:r>
        <w:rPr>
          <w:rFonts w:cs="Times New Roman"/>
          <w:noProof/>
          <w:szCs w:val="24"/>
        </w:rPr>
        <w:instrText>пе</w:instrText>
      </w:r>
      <w:r>
        <w:rPr>
          <w:rFonts w:eastAsia="Times New Roman"/>
          <w:noProof/>
          <w:color w:val="FFFFFF" w:themeColor="background1"/>
          <w:spacing w:val="-20000"/>
          <w:sz w:val="2"/>
          <w:szCs w:val="28"/>
          <w:lang w:eastAsia="ru-RU"/>
        </w:rPr>
        <w:instrText>ـ</w:instrText>
      </w:r>
      <w:r>
        <w:rPr>
          <w:rFonts w:cs="Times New Roman"/>
          <w:noProof/>
          <w:szCs w:val="24"/>
        </w:rPr>
        <w:instrText>че</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обороны страны и </w:t>
      </w:r>
      <w:r>
        <w:rPr>
          <w:highlight w:val="white"/>
        </w:rPr>
        <w:fldChar w:fldCharType="begin"/>
      </w:r>
      <w:r>
        <w:instrText xml:space="preserve">eq </w:instrText>
      </w:r>
      <w:r>
        <w:rPr>
          <w:rFonts w:cs="Times New Roman"/>
          <w:noProof/>
          <w:szCs w:val="24"/>
        </w:rPr>
        <w:instrText>бе</w:instrText>
      </w:r>
      <w:r>
        <w:rPr>
          <w:rFonts w:eastAsia="Times New Roman"/>
          <w:noProof/>
          <w:color w:val="FFFFFF" w:themeColor="background1"/>
          <w:spacing w:val="-20000"/>
          <w:sz w:val="2"/>
          <w:szCs w:val="28"/>
          <w:lang w:eastAsia="ru-RU"/>
        </w:rPr>
        <w:instrText>ـ</w:instrText>
      </w:r>
      <w:r>
        <w:rPr>
          <w:rFonts w:cs="Times New Roman"/>
          <w:noProof/>
          <w:szCs w:val="24"/>
        </w:rPr>
        <w:instrText>зо</w:instrText>
      </w:r>
      <w:r>
        <w:rPr>
          <w:rFonts w:eastAsia="Times New Roman"/>
          <w:noProof/>
          <w:color w:val="FFFFFF" w:themeColor="background1"/>
          <w:spacing w:val="-20000"/>
          <w:sz w:val="2"/>
          <w:szCs w:val="28"/>
          <w:lang w:eastAsia="ru-RU"/>
        </w:rPr>
        <w:instrText>ـ</w:instrText>
      </w:r>
      <w:r>
        <w:rPr>
          <w:rFonts w:cs="Times New Roman"/>
          <w:noProof/>
          <w:szCs w:val="24"/>
        </w:rPr>
        <w:instrText>па</w:instrText>
      </w:r>
      <w:r>
        <w:rPr>
          <w:rFonts w:eastAsia="Times New Roman"/>
          <w:noProof/>
          <w:color w:val="FFFFFF" w:themeColor="background1"/>
          <w:spacing w:val="-20000"/>
          <w:sz w:val="2"/>
          <w:szCs w:val="28"/>
          <w:lang w:eastAsia="ru-RU"/>
        </w:rPr>
        <w:instrText>ـ</w:instrText>
      </w:r>
      <w:r>
        <w:rPr>
          <w:rFonts w:cs="Times New Roman"/>
          <w:noProof/>
          <w:szCs w:val="24"/>
        </w:rPr>
        <w:instrText>сн</w:instrText>
      </w:r>
      <w:r>
        <w:rPr>
          <w:rFonts w:eastAsia="Times New Roman"/>
          <w:noProof/>
          <w:color w:val="FFFFFF" w:themeColor="background1"/>
          <w:spacing w:val="-20000"/>
          <w:sz w:val="2"/>
          <w:szCs w:val="28"/>
          <w:lang w:eastAsia="ru-RU"/>
        </w:rPr>
        <w:instrText>ـ</w:instrText>
      </w:r>
      <w:r>
        <w:rPr>
          <w:rFonts w:cs="Times New Roman"/>
          <w:noProof/>
          <w:szCs w:val="24"/>
        </w:rPr>
        <w:instrText>ос</w:instrText>
      </w:r>
      <w:r>
        <w:rPr>
          <w:rFonts w:eastAsia="Times New Roman"/>
          <w:noProof/>
          <w:color w:val="FFFFFF" w:themeColor="background1"/>
          <w:spacing w:val="-20000"/>
          <w:sz w:val="2"/>
          <w:szCs w:val="28"/>
          <w:lang w:eastAsia="ru-RU"/>
        </w:rPr>
        <w:instrText>ـ</w:instrText>
      </w:r>
      <w:r>
        <w:rPr>
          <w:rFonts w:cs="Times New Roman"/>
          <w:noProof/>
          <w:szCs w:val="24"/>
        </w:rPr>
        <w:instrText>ти</w:instrText>
      </w:r>
      <w:r>
        <w:fldChar w:fldCharType="end"/>
      </w:r>
      <w:r>
        <w:rPr>
          <w:rFonts w:cs="Times New Roman"/>
          <w:szCs w:val="24"/>
        </w:rPr>
        <w:t xml:space="preserve"> государства, а </w:t>
      </w:r>
      <w:r>
        <w:rPr>
          <w:highlight w:val="white"/>
        </w:rPr>
        <w:fldChar w:fldCharType="begin"/>
      </w:r>
      <w:r>
        <w:instrText xml:space="preserve">eq </w:instrText>
      </w:r>
      <w:r>
        <w:rPr>
          <w:rFonts w:cs="Times New Roman"/>
          <w:noProof/>
          <w:szCs w:val="24"/>
        </w:rPr>
        <w:instrText>та</w:instrText>
      </w:r>
      <w:r>
        <w:rPr>
          <w:rFonts w:eastAsia="Times New Roman"/>
          <w:noProof/>
          <w:color w:val="FFFFFF" w:themeColor="background1"/>
          <w:spacing w:val="-20000"/>
          <w:sz w:val="2"/>
          <w:szCs w:val="28"/>
          <w:lang w:eastAsia="ru-RU"/>
        </w:rPr>
        <w:instrText>ـ</w:instrText>
      </w:r>
      <w:r>
        <w:rPr>
          <w:rFonts w:cs="Times New Roman"/>
          <w:noProof/>
          <w:szCs w:val="24"/>
        </w:rPr>
        <w:instrText>кж</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обеспечение занятости </w:t>
      </w:r>
      <w:r>
        <w:rPr>
          <w:highlight w:val="white"/>
        </w:rPr>
        <w:fldChar w:fldCharType="begin"/>
      </w:r>
      <w:r>
        <w:instrText xml:space="preserve">eq </w:instrText>
      </w:r>
      <w:r>
        <w:rPr>
          <w:rFonts w:cs="Times New Roman"/>
          <w:noProof/>
          <w:szCs w:val="24"/>
        </w:rPr>
        <w:instrText>на</w:instrText>
      </w:r>
      <w:r>
        <w:rPr>
          <w:rFonts w:eastAsia="Times New Roman"/>
          <w:noProof/>
          <w:color w:val="FFFFFF" w:themeColor="background1"/>
          <w:spacing w:val="-20000"/>
          <w:sz w:val="2"/>
          <w:szCs w:val="28"/>
          <w:lang w:eastAsia="ru-RU"/>
        </w:rPr>
        <w:instrText>ـ</w:instrText>
      </w:r>
      <w:r>
        <w:rPr>
          <w:rFonts w:cs="Times New Roman"/>
          <w:noProof/>
          <w:szCs w:val="24"/>
        </w:rPr>
        <w:instrText>се</w:instrText>
      </w:r>
      <w:r>
        <w:rPr>
          <w:rFonts w:eastAsia="Times New Roman"/>
          <w:noProof/>
          <w:color w:val="FFFFFF" w:themeColor="background1"/>
          <w:spacing w:val="-20000"/>
          <w:sz w:val="2"/>
          <w:szCs w:val="28"/>
          <w:lang w:eastAsia="ru-RU"/>
        </w:rPr>
        <w:instrText>ـ</w:instrText>
      </w:r>
      <w:r>
        <w:rPr>
          <w:rFonts w:cs="Times New Roman"/>
          <w:noProof/>
          <w:szCs w:val="24"/>
        </w:rPr>
        <w:instrText>ле</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я</w:instrText>
      </w:r>
      <w:r>
        <w:fldChar w:fldCharType="end"/>
      </w:r>
      <w:r>
        <w:rPr>
          <w:rFonts w:cs="Times New Roman"/>
          <w:szCs w:val="24"/>
        </w:rPr>
        <w:t xml:space="preserve"> и повышения </w:t>
      </w:r>
      <w:r>
        <w:rPr>
          <w:highlight w:val="white"/>
        </w:rPr>
        <w:fldChar w:fldCharType="begin"/>
      </w:r>
      <w:r>
        <w:instrText xml:space="preserve">eq </w:instrText>
      </w:r>
      <w:r>
        <w:rPr>
          <w:rFonts w:cs="Times New Roman"/>
          <w:noProof/>
          <w:szCs w:val="24"/>
        </w:rPr>
        <w:instrText>ур</w:instrText>
      </w:r>
      <w:r>
        <w:rPr>
          <w:rFonts w:eastAsia="Times New Roman"/>
          <w:noProof/>
          <w:color w:val="FFFFFF" w:themeColor="background1"/>
          <w:spacing w:val="-20000"/>
          <w:sz w:val="2"/>
          <w:szCs w:val="28"/>
          <w:lang w:eastAsia="ru-RU"/>
        </w:rPr>
        <w:instrText>ـ</w:instrText>
      </w:r>
      <w:r>
        <w:rPr>
          <w:rFonts w:cs="Times New Roman"/>
          <w:noProof/>
          <w:szCs w:val="24"/>
        </w:rPr>
        <w:instrText>ов</w:instrText>
      </w:r>
      <w:r>
        <w:rPr>
          <w:rFonts w:eastAsia="Times New Roman"/>
          <w:noProof/>
          <w:color w:val="FFFFFF" w:themeColor="background1"/>
          <w:spacing w:val="-20000"/>
          <w:sz w:val="2"/>
          <w:szCs w:val="28"/>
          <w:lang w:eastAsia="ru-RU"/>
        </w:rPr>
        <w:instrText>ـ</w:instrText>
      </w:r>
      <w:r>
        <w:rPr>
          <w:rFonts w:cs="Times New Roman"/>
          <w:noProof/>
          <w:szCs w:val="24"/>
        </w:rPr>
        <w:instrText>ня</w:instrText>
      </w:r>
      <w:r>
        <w:fldChar w:fldCharType="end"/>
      </w:r>
      <w:r>
        <w:rPr>
          <w:rFonts w:cs="Times New Roman"/>
          <w:szCs w:val="24"/>
        </w:rPr>
        <w:t xml:space="preserve"> жизни граждан </w:t>
      </w:r>
      <w:r>
        <w:rPr>
          <w:highlight w:val="white"/>
        </w:rPr>
        <w:fldChar w:fldCharType="begin"/>
      </w:r>
      <w:r>
        <w:instrText xml:space="preserve">eq </w:instrText>
      </w:r>
      <w:r>
        <w:rPr>
          <w:rFonts w:cs="Times New Roman"/>
          <w:noProof/>
          <w:szCs w:val="24"/>
        </w:rPr>
        <w:instrText>Ро</w:instrText>
      </w:r>
      <w:r>
        <w:rPr>
          <w:rFonts w:eastAsia="Times New Roman"/>
          <w:noProof/>
          <w:color w:val="FFFFFF" w:themeColor="background1"/>
          <w:spacing w:val="-20000"/>
          <w:sz w:val="2"/>
          <w:szCs w:val="28"/>
          <w:lang w:eastAsia="ru-RU"/>
        </w:rPr>
        <w:instrText>ـ</w:instrText>
      </w:r>
      <w:r>
        <w:rPr>
          <w:rFonts w:cs="Times New Roman"/>
          <w:noProof/>
          <w:szCs w:val="24"/>
        </w:rPr>
        <w:instrText>сс</w:instrText>
      </w:r>
      <w:r>
        <w:rPr>
          <w:rFonts w:eastAsia="Times New Roman"/>
          <w:noProof/>
          <w:color w:val="FFFFFF" w:themeColor="background1"/>
          <w:spacing w:val="-20000"/>
          <w:sz w:val="2"/>
          <w:szCs w:val="28"/>
          <w:lang w:eastAsia="ru-RU"/>
        </w:rPr>
        <w:instrText>ـ</w:instrText>
      </w:r>
      <w:r>
        <w:rPr>
          <w:rFonts w:cs="Times New Roman"/>
          <w:noProof/>
          <w:szCs w:val="24"/>
        </w:rPr>
        <w:instrText>ий</w:instrText>
      </w:r>
      <w:r>
        <w:rPr>
          <w:rFonts w:eastAsia="Times New Roman"/>
          <w:noProof/>
          <w:color w:val="FFFFFF" w:themeColor="background1"/>
          <w:spacing w:val="-20000"/>
          <w:sz w:val="2"/>
          <w:szCs w:val="28"/>
          <w:lang w:eastAsia="ru-RU"/>
        </w:rPr>
        <w:instrText>ـ</w:instrText>
      </w:r>
      <w:r>
        <w:rPr>
          <w:rFonts w:cs="Times New Roman"/>
          <w:noProof/>
          <w:szCs w:val="24"/>
        </w:rPr>
        <w:instrText>ск</w:instrText>
      </w:r>
      <w:r>
        <w:rPr>
          <w:rFonts w:eastAsia="Times New Roman"/>
          <w:noProof/>
          <w:color w:val="FFFFFF" w:themeColor="background1"/>
          <w:spacing w:val="-20000"/>
          <w:sz w:val="2"/>
          <w:szCs w:val="28"/>
          <w:lang w:eastAsia="ru-RU"/>
        </w:rPr>
        <w:instrText>ـ</w:instrText>
      </w:r>
      <w:r>
        <w:rPr>
          <w:rFonts w:cs="Times New Roman"/>
          <w:noProof/>
          <w:szCs w:val="24"/>
        </w:rPr>
        <w:instrText>ой</w:instrText>
      </w:r>
      <w:r>
        <w:fldChar w:fldCharType="end"/>
      </w:r>
      <w:r>
        <w:rPr>
          <w:rFonts w:cs="Times New Roman"/>
          <w:szCs w:val="24"/>
        </w:rPr>
        <w:t xml:space="preserve"> Федерации. данного не </w:t>
      </w:r>
      <w:r>
        <w:rPr>
          <w:highlight w:val="white"/>
        </w:rPr>
        <w:fldChar w:fldCharType="begin"/>
      </w:r>
      <w:r>
        <w:instrText xml:space="preserve">eq </w:instrText>
      </w:r>
      <w:r>
        <w:rPr>
          <w:rFonts w:cs="Times New Roman"/>
          <w:noProof/>
          <w:szCs w:val="24"/>
        </w:rPr>
        <w:instrText>сы</w:instrText>
      </w:r>
      <w:r>
        <w:rPr>
          <w:rFonts w:eastAsia="Times New Roman"/>
          <w:noProof/>
          <w:color w:val="FFFFFF" w:themeColor="background1"/>
          <w:spacing w:val="-20000"/>
          <w:sz w:val="2"/>
          <w:szCs w:val="28"/>
          <w:lang w:eastAsia="ru-RU"/>
        </w:rPr>
        <w:instrText>ـ</w:instrText>
      </w:r>
      <w:r>
        <w:rPr>
          <w:rFonts w:cs="Times New Roman"/>
          <w:noProof/>
          <w:szCs w:val="24"/>
        </w:rPr>
        <w:instrText>рь</w:instrText>
      </w:r>
      <w:r>
        <w:rPr>
          <w:rFonts w:eastAsia="Times New Roman"/>
          <w:noProof/>
          <w:color w:val="FFFFFF" w:themeColor="background1"/>
          <w:spacing w:val="-20000"/>
          <w:sz w:val="2"/>
          <w:szCs w:val="28"/>
          <w:lang w:eastAsia="ru-RU"/>
        </w:rPr>
        <w:instrText>ـ</w:instrText>
      </w:r>
      <w:r>
        <w:rPr>
          <w:rFonts w:cs="Times New Roman"/>
          <w:noProof/>
          <w:szCs w:val="24"/>
        </w:rPr>
        <w:instrText>ев</w:instrText>
      </w:r>
      <w:r>
        <w:rPr>
          <w:rFonts w:eastAsia="Times New Roman"/>
          <w:noProof/>
          <w:color w:val="FFFFFF" w:themeColor="background1"/>
          <w:spacing w:val="-20000"/>
          <w:sz w:val="2"/>
          <w:szCs w:val="28"/>
          <w:lang w:eastAsia="ru-RU"/>
        </w:rPr>
        <w:instrText>ـ</w:instrText>
      </w:r>
      <w:r>
        <w:rPr>
          <w:rFonts w:cs="Times New Roman"/>
          <w:noProof/>
          <w:szCs w:val="24"/>
        </w:rPr>
        <w:instrText>ой</w:instrText>
      </w:r>
      <w:r>
        <w:fldChar w:fldCharType="end"/>
      </w:r>
      <w:r>
        <w:rPr>
          <w:rFonts w:cs="Times New Roman"/>
          <w:szCs w:val="24"/>
        </w:rPr>
        <w:t xml:space="preserve"> страны  </w:t>
      </w:r>
      <w:ins w:id="203" w:author="Andrey" w:date="2017-04-20T13:17:00Z">
        <w:r>
          <w:rPr>
            <w:rFonts w:cs="Times New Roman"/>
            <w:szCs w:val="24"/>
          </w:rPr>
          <w:t>Принятие Закона стало значимым шагом к  модели экономики.</w:t>
        </w:r>
      </w:ins>
    </w:p>
    <w:p w:rsidR="008168A6" w:rsidRDefault="008168A6" w:rsidP="008168A6">
      <w:pPr>
        <w:rPr>
          <w:rFonts w:cs="Times New Roman"/>
          <w:szCs w:val="24"/>
        </w:rPr>
      </w:pPr>
      <w:r>
        <w:rPr>
          <w:rFonts w:cs="Times New Roman"/>
          <w:szCs w:val="24"/>
        </w:rPr>
        <w:t xml:space="preserve">Основными задачами </w:t>
      </w:r>
      <w:r>
        <w:rPr>
          <w:highlight w:val="white"/>
        </w:rPr>
        <w:fldChar w:fldCharType="begin"/>
      </w:r>
      <w:r>
        <w:instrText xml:space="preserve">eq </w:instrText>
      </w:r>
      <w:r>
        <w:rPr>
          <w:rFonts w:cs="Times New Roman"/>
          <w:noProof/>
          <w:szCs w:val="24"/>
        </w:rPr>
        <w:instrText>фо</w:instrText>
      </w:r>
      <w:r>
        <w:rPr>
          <w:rFonts w:eastAsia="Times New Roman"/>
          <w:noProof/>
          <w:color w:val="FFFFFF" w:themeColor="background1"/>
          <w:spacing w:val="-20000"/>
          <w:sz w:val="2"/>
          <w:szCs w:val="28"/>
          <w:lang w:eastAsia="ru-RU"/>
        </w:rPr>
        <w:instrText>ـ</w:instrText>
      </w:r>
      <w:r>
        <w:rPr>
          <w:rFonts w:cs="Times New Roman"/>
          <w:noProof/>
          <w:szCs w:val="24"/>
        </w:rPr>
        <w:instrText>рм</w:instrText>
      </w:r>
      <w:r>
        <w:rPr>
          <w:rFonts w:eastAsia="Times New Roman"/>
          <w:noProof/>
          <w:color w:val="FFFFFF" w:themeColor="background1"/>
          <w:spacing w:val="-20000"/>
          <w:sz w:val="2"/>
          <w:szCs w:val="28"/>
          <w:lang w:eastAsia="ru-RU"/>
        </w:rPr>
        <w:instrText>ـ</w:instrText>
      </w:r>
      <w:r>
        <w:rPr>
          <w:rFonts w:cs="Times New Roman"/>
          <w:noProof/>
          <w:szCs w:val="24"/>
        </w:rPr>
        <w:instrText>ир</w:instrText>
      </w:r>
      <w:r>
        <w:rPr>
          <w:rFonts w:eastAsia="Times New Roman"/>
          <w:noProof/>
          <w:color w:val="FFFFFF" w:themeColor="background1"/>
          <w:spacing w:val="-20000"/>
          <w:sz w:val="2"/>
          <w:szCs w:val="28"/>
          <w:lang w:eastAsia="ru-RU"/>
        </w:rPr>
        <w:instrText>ـ</w:instrText>
      </w:r>
      <w:r>
        <w:rPr>
          <w:rFonts w:cs="Times New Roman"/>
          <w:noProof/>
          <w:szCs w:val="24"/>
        </w:rPr>
        <w:instrText>ов</w:instrText>
      </w:r>
      <w:r>
        <w:rPr>
          <w:rFonts w:eastAsia="Times New Roman"/>
          <w:noProof/>
          <w:color w:val="FFFFFF" w:themeColor="background1"/>
          <w:spacing w:val="-20000"/>
          <w:sz w:val="2"/>
          <w:szCs w:val="28"/>
          <w:lang w:eastAsia="ru-RU"/>
        </w:rPr>
        <w:instrText>ـ</w:instrText>
      </w:r>
      <w:r>
        <w:rPr>
          <w:rFonts w:cs="Times New Roman"/>
          <w:noProof/>
          <w:szCs w:val="24"/>
        </w:rPr>
        <w:instrText>ан</w:instrText>
      </w:r>
      <w:r>
        <w:rPr>
          <w:rFonts w:eastAsia="Times New Roman"/>
          <w:noProof/>
          <w:color w:val="FFFFFF" w:themeColor="background1"/>
          <w:spacing w:val="-20000"/>
          <w:sz w:val="2"/>
          <w:szCs w:val="28"/>
          <w:lang w:eastAsia="ru-RU"/>
        </w:rPr>
        <w:instrText>ـ</w:instrText>
      </w:r>
      <w:r>
        <w:rPr>
          <w:rFonts w:cs="Times New Roman"/>
          <w:noProof/>
          <w:szCs w:val="24"/>
        </w:rPr>
        <w:instrText>ия</w:instrText>
      </w:r>
      <w:r>
        <w:fldChar w:fldCharType="end"/>
      </w:r>
      <w:r>
        <w:rPr>
          <w:rFonts w:cs="Times New Roman"/>
          <w:szCs w:val="24"/>
        </w:rPr>
        <w:t xml:space="preserve"> и реализации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ом</w:instrText>
      </w:r>
      <w:r>
        <w:rPr>
          <w:rFonts w:eastAsia="Times New Roman"/>
          <w:noProof/>
          <w:color w:val="FFFFFF" w:themeColor="background1"/>
          <w:spacing w:val="-20000"/>
          <w:sz w:val="2"/>
          <w:szCs w:val="28"/>
          <w:lang w:eastAsia="ru-RU"/>
        </w:rPr>
        <w:instrText>ـ</w:instrText>
      </w:r>
      <w:r>
        <w:rPr>
          <w:rFonts w:cs="Times New Roman"/>
          <w:noProof/>
          <w:szCs w:val="24"/>
        </w:rPr>
        <w:instrText>ыш</w:instrText>
      </w:r>
      <w:r>
        <w:rPr>
          <w:rFonts w:eastAsia="Times New Roman"/>
          <w:noProof/>
          <w:color w:val="FFFFFF" w:themeColor="background1"/>
          <w:spacing w:val="-20000"/>
          <w:sz w:val="2"/>
          <w:szCs w:val="28"/>
          <w:lang w:eastAsia="ru-RU"/>
        </w:rPr>
        <w:instrText>ـ</w:instrText>
      </w:r>
      <w:r>
        <w:rPr>
          <w:rFonts w:cs="Times New Roman"/>
          <w:noProof/>
          <w:szCs w:val="24"/>
        </w:rPr>
        <w:instrText>ле</w:instrText>
      </w:r>
      <w:r>
        <w:rPr>
          <w:rFonts w:eastAsia="Times New Roman"/>
          <w:noProof/>
          <w:color w:val="FFFFFF" w:themeColor="background1"/>
          <w:spacing w:val="-20000"/>
          <w:sz w:val="2"/>
          <w:szCs w:val="28"/>
          <w:lang w:eastAsia="ru-RU"/>
        </w:rPr>
        <w:instrText>ـ</w:instrText>
      </w:r>
      <w:r>
        <w:rPr>
          <w:rFonts w:cs="Times New Roman"/>
          <w:noProof/>
          <w:szCs w:val="24"/>
        </w:rPr>
        <w:instrText>нн</w:instrText>
      </w:r>
      <w:r>
        <w:rPr>
          <w:rFonts w:eastAsia="Times New Roman"/>
          <w:noProof/>
          <w:color w:val="FFFFFF" w:themeColor="background1"/>
          <w:spacing w:val="-20000"/>
          <w:sz w:val="2"/>
          <w:szCs w:val="28"/>
          <w:lang w:eastAsia="ru-RU"/>
        </w:rPr>
        <w:instrText>ـ</w:instrText>
      </w:r>
      <w:r>
        <w:rPr>
          <w:rFonts w:cs="Times New Roman"/>
          <w:noProof/>
          <w:szCs w:val="24"/>
        </w:rPr>
        <w:instrText>ой</w:instrText>
      </w:r>
      <w:r>
        <w:fldChar w:fldCharType="end"/>
      </w:r>
      <w:r>
        <w:rPr>
          <w:rFonts w:cs="Times New Roman"/>
          <w:szCs w:val="24"/>
        </w:rPr>
        <w:t xml:space="preserve"> политики в ОПК </w:t>
      </w:r>
      <w:r>
        <w:rPr>
          <w:highlight w:val="white"/>
        </w:rPr>
        <w:fldChar w:fldCharType="begin"/>
      </w:r>
      <w:r>
        <w:instrText xml:space="preserve">eq </w:instrText>
      </w:r>
      <w:r>
        <w:rPr>
          <w:rFonts w:cs="Times New Roman"/>
          <w:noProof/>
          <w:szCs w:val="24"/>
        </w:rPr>
        <w:instrText>яв</w:instrText>
      </w:r>
      <w:r>
        <w:rPr>
          <w:rFonts w:eastAsia="Times New Roman"/>
          <w:noProof/>
          <w:color w:val="FFFFFF" w:themeColor="background1"/>
          <w:spacing w:val="-20000"/>
          <w:sz w:val="2"/>
          <w:szCs w:val="28"/>
          <w:lang w:eastAsia="ru-RU"/>
        </w:rPr>
        <w:instrText>ـ</w:instrText>
      </w:r>
      <w:r>
        <w:rPr>
          <w:rFonts w:cs="Times New Roman"/>
          <w:noProof/>
          <w:szCs w:val="24"/>
        </w:rPr>
        <w:instrText>ля</w:instrText>
      </w:r>
      <w:r>
        <w:rPr>
          <w:rFonts w:eastAsia="Times New Roman"/>
          <w:noProof/>
          <w:color w:val="FFFFFF" w:themeColor="background1"/>
          <w:spacing w:val="-20000"/>
          <w:sz w:val="2"/>
          <w:szCs w:val="28"/>
          <w:lang w:eastAsia="ru-RU"/>
        </w:rPr>
        <w:instrText>ـ</w:instrText>
      </w:r>
      <w:r>
        <w:rPr>
          <w:rFonts w:cs="Times New Roman"/>
          <w:noProof/>
          <w:szCs w:val="24"/>
        </w:rPr>
        <w:instrText>ют</w:instrText>
      </w:r>
      <w:r>
        <w:rPr>
          <w:rFonts w:eastAsia="Times New Roman"/>
          <w:noProof/>
          <w:color w:val="FFFFFF" w:themeColor="background1"/>
          <w:spacing w:val="-20000"/>
          <w:sz w:val="2"/>
          <w:szCs w:val="28"/>
          <w:lang w:eastAsia="ru-RU"/>
        </w:rPr>
        <w:instrText>ـ</w:instrText>
      </w:r>
      <w:r>
        <w:rPr>
          <w:rFonts w:cs="Times New Roman"/>
          <w:noProof/>
          <w:szCs w:val="24"/>
        </w:rPr>
        <w:instrText>ся</w:instrText>
      </w:r>
      <w:r>
        <w:rPr>
          <w:rFonts w:eastAsia="Times New Roman"/>
          <w:noProof/>
          <w:color w:val="FFFFFF" w:themeColor="background1"/>
          <w:spacing w:val="-20000"/>
          <w:sz w:val="2"/>
          <w:szCs w:val="28"/>
          <w:lang w:eastAsia="ru-RU"/>
        </w:rPr>
        <w:instrText>ـ</w:instrText>
      </w:r>
      <w:r>
        <w:rPr>
          <w:rFonts w:cs="Times New Roman"/>
          <w:noProof/>
          <w:szCs w:val="24"/>
        </w:rPr>
        <w:instrText>:</w:instrText>
      </w:r>
      <w:r>
        <w:fldChar w:fldCharType="end"/>
      </w:r>
      <w:r>
        <w:rPr>
          <w:rFonts w:cs="Times New Roman"/>
          <w:szCs w:val="24"/>
        </w:rPr>
        <w:t xml:space="preserve"> «создание эффективной </w:t>
      </w:r>
      <w:r>
        <w:rPr>
          <w:highlight w:val="white"/>
        </w:rPr>
        <w:fldChar w:fldCharType="begin"/>
      </w:r>
      <w:r>
        <w:instrText xml:space="preserve">eq </w:instrText>
      </w:r>
      <w:r>
        <w:rPr>
          <w:rFonts w:cs="Times New Roman"/>
          <w:noProof/>
          <w:szCs w:val="24"/>
        </w:rPr>
        <w:instrText>си</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ем</w:instrText>
      </w:r>
      <w:r>
        <w:rPr>
          <w:rFonts w:eastAsia="Times New Roman"/>
          <w:noProof/>
          <w:color w:val="FFFFFF" w:themeColor="background1"/>
          <w:spacing w:val="-20000"/>
          <w:sz w:val="2"/>
          <w:szCs w:val="28"/>
          <w:lang w:eastAsia="ru-RU"/>
        </w:rPr>
        <w:instrText>ـ</w:instrText>
      </w:r>
      <w:r>
        <w:rPr>
          <w:rFonts w:cs="Times New Roman"/>
          <w:noProof/>
          <w:szCs w:val="24"/>
        </w:rPr>
        <w:instrText>ы</w:instrText>
      </w:r>
      <w:r>
        <w:fldChar w:fldCharType="end"/>
      </w:r>
      <w:r>
        <w:rPr>
          <w:rFonts w:cs="Times New Roman"/>
          <w:szCs w:val="24"/>
        </w:rPr>
        <w:t xml:space="preserve"> управления деятельностью </w:t>
      </w:r>
      <w:r>
        <w:rPr>
          <w:highlight w:val="white"/>
        </w:rPr>
        <w:fldChar w:fldCharType="begin"/>
      </w:r>
      <w:r>
        <w:instrText xml:space="preserve">eq </w:instrText>
      </w:r>
      <w:r>
        <w:rPr>
          <w:rFonts w:cs="Times New Roman"/>
          <w:noProof/>
          <w:szCs w:val="24"/>
        </w:rPr>
        <w:instrText>ор</w:instrText>
      </w:r>
      <w:r>
        <w:rPr>
          <w:rFonts w:eastAsia="Times New Roman"/>
          <w:noProof/>
          <w:color w:val="FFFFFF" w:themeColor="background1"/>
          <w:spacing w:val="-20000"/>
          <w:sz w:val="2"/>
          <w:szCs w:val="28"/>
          <w:lang w:eastAsia="ru-RU"/>
        </w:rPr>
        <w:instrText>ـ</w:instrText>
      </w:r>
      <w:r>
        <w:rPr>
          <w:rFonts w:cs="Times New Roman"/>
          <w:noProof/>
          <w:szCs w:val="24"/>
        </w:rPr>
        <w:instrText>га</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за</w:instrText>
      </w:r>
      <w:r>
        <w:rPr>
          <w:rFonts w:eastAsia="Times New Roman"/>
          <w:noProof/>
          <w:color w:val="FFFFFF" w:themeColor="background1"/>
          <w:spacing w:val="-20000"/>
          <w:sz w:val="2"/>
          <w:szCs w:val="28"/>
          <w:lang w:eastAsia="ru-RU"/>
        </w:rPr>
        <w:instrText>ـ</w:instrText>
      </w:r>
      <w:r>
        <w:rPr>
          <w:rFonts w:cs="Times New Roman"/>
          <w:noProof/>
          <w:szCs w:val="24"/>
        </w:rPr>
        <w:instrText>ци</w:instrText>
      </w:r>
      <w:r>
        <w:rPr>
          <w:rFonts w:eastAsia="Times New Roman"/>
          <w:noProof/>
          <w:color w:val="FFFFFF" w:themeColor="background1"/>
          <w:spacing w:val="-20000"/>
          <w:sz w:val="2"/>
          <w:szCs w:val="28"/>
          <w:lang w:eastAsia="ru-RU"/>
        </w:rPr>
        <w:instrText>ـ</w:instrText>
      </w:r>
      <w:r>
        <w:rPr>
          <w:rFonts w:cs="Times New Roman"/>
          <w:noProof/>
          <w:szCs w:val="24"/>
        </w:rPr>
        <w:instrText>й</w:instrText>
      </w:r>
      <w:r>
        <w:fldChar w:fldCharType="end"/>
      </w:r>
      <w:r>
        <w:rPr>
          <w:rFonts w:cs="Times New Roman"/>
          <w:szCs w:val="24"/>
        </w:rPr>
        <w:t xml:space="preserve"> ОПК, превращения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ои</w:instrText>
      </w:r>
      <w:r>
        <w:rPr>
          <w:rFonts w:eastAsia="Times New Roman"/>
          <w:noProof/>
          <w:color w:val="FFFFFF" w:themeColor="background1"/>
          <w:spacing w:val="-20000"/>
          <w:sz w:val="2"/>
          <w:szCs w:val="28"/>
          <w:lang w:eastAsia="ru-RU"/>
        </w:rPr>
        <w:instrText>ـ</w:instrText>
      </w:r>
      <w:r>
        <w:rPr>
          <w:rFonts w:cs="Times New Roman"/>
          <w:noProof/>
          <w:szCs w:val="24"/>
        </w:rPr>
        <w:instrText>зв</w:instrText>
      </w:r>
      <w:r>
        <w:rPr>
          <w:rFonts w:eastAsia="Times New Roman"/>
          <w:noProof/>
          <w:color w:val="FFFFFF" w:themeColor="background1"/>
          <w:spacing w:val="-20000"/>
          <w:sz w:val="2"/>
          <w:szCs w:val="28"/>
          <w:lang w:eastAsia="ru-RU"/>
        </w:rPr>
        <w:instrText>ـ</w:instrText>
      </w:r>
      <w:r>
        <w:rPr>
          <w:rFonts w:cs="Times New Roman"/>
          <w:noProof/>
          <w:szCs w:val="24"/>
        </w:rPr>
        <w:instrText>од</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ве</w:instrText>
      </w:r>
      <w:r>
        <w:rPr>
          <w:rFonts w:eastAsia="Times New Roman"/>
          <w:noProof/>
          <w:color w:val="FFFFFF" w:themeColor="background1"/>
          <w:spacing w:val="-20000"/>
          <w:sz w:val="2"/>
          <w:szCs w:val="28"/>
          <w:lang w:eastAsia="ru-RU"/>
        </w:rPr>
        <w:instrText>ـ</w:instrText>
      </w:r>
      <w:r>
        <w:rPr>
          <w:rFonts w:cs="Times New Roman"/>
          <w:noProof/>
          <w:szCs w:val="24"/>
        </w:rPr>
        <w:instrText>нн</w:instrText>
      </w:r>
      <w:r>
        <w:rPr>
          <w:rFonts w:eastAsia="Times New Roman"/>
          <w:noProof/>
          <w:color w:val="FFFFFF" w:themeColor="background1"/>
          <w:spacing w:val="-20000"/>
          <w:sz w:val="2"/>
          <w:szCs w:val="28"/>
          <w:lang w:eastAsia="ru-RU"/>
        </w:rPr>
        <w:instrText>ـ</w:instrText>
      </w:r>
      <w:r>
        <w:rPr>
          <w:rFonts w:cs="Times New Roman"/>
          <w:noProof/>
          <w:szCs w:val="24"/>
        </w:rPr>
        <w:instrText>о-</w:instrText>
      </w:r>
      <w:r>
        <w:rPr>
          <w:rFonts w:eastAsia="Times New Roman"/>
          <w:noProof/>
          <w:color w:val="FFFFFF" w:themeColor="background1"/>
          <w:spacing w:val="-20000"/>
          <w:sz w:val="2"/>
          <w:szCs w:val="28"/>
          <w:lang w:eastAsia="ru-RU"/>
        </w:rPr>
        <w:instrText>ـ</w:instrText>
      </w:r>
      <w:r>
        <w:rPr>
          <w:rFonts w:cs="Times New Roman"/>
          <w:noProof/>
          <w:szCs w:val="24"/>
        </w:rPr>
        <w:instrText>те</w:instrText>
      </w:r>
      <w:r>
        <w:rPr>
          <w:rFonts w:eastAsia="Times New Roman"/>
          <w:noProof/>
          <w:color w:val="FFFFFF" w:themeColor="background1"/>
          <w:spacing w:val="-20000"/>
          <w:sz w:val="2"/>
          <w:szCs w:val="28"/>
          <w:lang w:eastAsia="ru-RU"/>
        </w:rPr>
        <w:instrText>ـ</w:instrText>
      </w:r>
      <w:r>
        <w:rPr>
          <w:rFonts w:cs="Times New Roman"/>
          <w:noProof/>
          <w:szCs w:val="24"/>
        </w:rPr>
        <w:instrText>хн</w:instrText>
      </w:r>
      <w:r>
        <w:rPr>
          <w:rFonts w:eastAsia="Times New Roman"/>
          <w:noProof/>
          <w:color w:val="FFFFFF" w:themeColor="background1"/>
          <w:spacing w:val="-20000"/>
          <w:sz w:val="2"/>
          <w:szCs w:val="28"/>
          <w:lang w:eastAsia="ru-RU"/>
        </w:rPr>
        <w:instrText>ـ</w:instrText>
      </w:r>
      <w:r>
        <w:rPr>
          <w:rFonts w:cs="Times New Roman"/>
          <w:noProof/>
          <w:szCs w:val="24"/>
        </w:rPr>
        <w:instrText>ол</w:instrText>
      </w:r>
      <w:r>
        <w:rPr>
          <w:rFonts w:eastAsia="Times New Roman"/>
          <w:noProof/>
          <w:color w:val="FFFFFF" w:themeColor="background1"/>
          <w:spacing w:val="-20000"/>
          <w:sz w:val="2"/>
          <w:szCs w:val="28"/>
          <w:lang w:eastAsia="ru-RU"/>
        </w:rPr>
        <w:instrText>ـ</w:instrText>
      </w:r>
      <w:r>
        <w:rPr>
          <w:rFonts w:cs="Times New Roman"/>
          <w:noProof/>
          <w:szCs w:val="24"/>
        </w:rPr>
        <w:instrText>ог</w:instrText>
      </w:r>
      <w:r>
        <w:rPr>
          <w:rFonts w:eastAsia="Times New Roman"/>
          <w:noProof/>
          <w:color w:val="FFFFFF" w:themeColor="background1"/>
          <w:spacing w:val="-20000"/>
          <w:sz w:val="2"/>
          <w:szCs w:val="28"/>
          <w:lang w:eastAsia="ru-RU"/>
        </w:rPr>
        <w:instrText>ـ</w:instrText>
      </w:r>
      <w:r>
        <w:rPr>
          <w:rFonts w:cs="Times New Roman"/>
          <w:noProof/>
          <w:szCs w:val="24"/>
        </w:rPr>
        <w:instrText>ич</w:instrText>
      </w:r>
      <w:r>
        <w:rPr>
          <w:rFonts w:eastAsia="Times New Roman"/>
          <w:noProof/>
          <w:color w:val="FFFFFF" w:themeColor="background1"/>
          <w:spacing w:val="-20000"/>
          <w:sz w:val="2"/>
          <w:szCs w:val="28"/>
          <w:lang w:eastAsia="ru-RU"/>
        </w:rPr>
        <w:instrText>ـ</w:instrText>
      </w:r>
      <w:r>
        <w:rPr>
          <w:rFonts w:cs="Times New Roman"/>
          <w:noProof/>
          <w:szCs w:val="24"/>
        </w:rPr>
        <w:instrText>ес</w:instrText>
      </w:r>
      <w:r>
        <w:rPr>
          <w:rFonts w:eastAsia="Times New Roman"/>
          <w:noProof/>
          <w:color w:val="FFFFFF" w:themeColor="background1"/>
          <w:spacing w:val="-20000"/>
          <w:sz w:val="2"/>
          <w:szCs w:val="28"/>
          <w:lang w:eastAsia="ru-RU"/>
        </w:rPr>
        <w:instrText>ـ</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го</w:instrText>
      </w:r>
      <w:r>
        <w:fldChar w:fldCharType="end"/>
      </w:r>
      <w:r>
        <w:rPr>
          <w:rFonts w:cs="Times New Roman"/>
          <w:szCs w:val="24"/>
        </w:rPr>
        <w:t xml:space="preserve"> потенциала организаций ОПК в </w:t>
      </w:r>
      <w:r>
        <w:rPr>
          <w:highlight w:val="white"/>
        </w:rPr>
        <w:fldChar w:fldCharType="begin"/>
      </w:r>
      <w:r>
        <w:instrText xml:space="preserve">eq </w:instrText>
      </w:r>
      <w:r>
        <w:rPr>
          <w:rFonts w:cs="Times New Roman"/>
          <w:noProof/>
          <w:szCs w:val="24"/>
        </w:rPr>
        <w:instrText>эф</w:instrText>
      </w:r>
      <w:r>
        <w:rPr>
          <w:rFonts w:eastAsia="Times New Roman"/>
          <w:noProof/>
          <w:color w:val="FFFFFF" w:themeColor="background1"/>
          <w:spacing w:val="-20000"/>
          <w:sz w:val="2"/>
          <w:szCs w:val="28"/>
          <w:lang w:eastAsia="ru-RU"/>
        </w:rPr>
        <w:instrText>ـ</w:instrText>
      </w:r>
      <w:r>
        <w:rPr>
          <w:rFonts w:cs="Times New Roman"/>
          <w:noProof/>
          <w:szCs w:val="24"/>
        </w:rPr>
        <w:instrText>фе</w:instrText>
      </w:r>
      <w:r>
        <w:rPr>
          <w:rFonts w:eastAsia="Times New Roman"/>
          <w:noProof/>
          <w:color w:val="FFFFFF" w:themeColor="background1"/>
          <w:spacing w:val="-20000"/>
          <w:sz w:val="2"/>
          <w:szCs w:val="28"/>
          <w:lang w:eastAsia="ru-RU"/>
        </w:rPr>
        <w:instrText>ـ</w:instrText>
      </w:r>
      <w:r>
        <w:rPr>
          <w:rFonts w:cs="Times New Roman"/>
          <w:noProof/>
          <w:szCs w:val="24"/>
        </w:rPr>
        <w:instrText>кт</w:instrText>
      </w:r>
      <w:r>
        <w:rPr>
          <w:rFonts w:eastAsia="Times New Roman"/>
          <w:noProof/>
          <w:color w:val="FFFFFF" w:themeColor="background1"/>
          <w:spacing w:val="-20000"/>
          <w:sz w:val="2"/>
          <w:szCs w:val="28"/>
          <w:lang w:eastAsia="ru-RU"/>
        </w:rPr>
        <w:instrText>ـ</w:instrText>
      </w:r>
      <w:r>
        <w:rPr>
          <w:rFonts w:cs="Times New Roman"/>
          <w:noProof/>
          <w:szCs w:val="24"/>
        </w:rPr>
        <w:instrText>ив</w:instrText>
      </w:r>
      <w:r>
        <w:rPr>
          <w:rFonts w:eastAsia="Times New Roman"/>
          <w:noProof/>
          <w:color w:val="FFFFFF" w:themeColor="background1"/>
          <w:spacing w:val="-20000"/>
          <w:sz w:val="2"/>
          <w:szCs w:val="28"/>
          <w:lang w:eastAsia="ru-RU"/>
        </w:rPr>
        <w:instrText>ـ</w:instrText>
      </w:r>
      <w:r>
        <w:rPr>
          <w:rFonts w:cs="Times New Roman"/>
          <w:noProof/>
          <w:szCs w:val="24"/>
        </w:rPr>
        <w:instrText>ны</w:instrText>
      </w:r>
      <w:r>
        <w:rPr>
          <w:rFonts w:eastAsia="Times New Roman"/>
          <w:noProof/>
          <w:color w:val="FFFFFF" w:themeColor="background1"/>
          <w:spacing w:val="-20000"/>
          <w:sz w:val="2"/>
          <w:szCs w:val="28"/>
          <w:lang w:eastAsia="ru-RU"/>
        </w:rPr>
        <w:instrText>ـ</w:instrText>
      </w:r>
      <w:r>
        <w:rPr>
          <w:rFonts w:cs="Times New Roman"/>
          <w:noProof/>
          <w:szCs w:val="24"/>
        </w:rPr>
        <w:instrText>й</w:instrText>
      </w:r>
      <w:r>
        <w:fldChar w:fldCharType="end"/>
      </w:r>
      <w:r>
        <w:rPr>
          <w:rFonts w:cs="Times New Roman"/>
          <w:szCs w:val="24"/>
        </w:rPr>
        <w:t xml:space="preserve"> инновационный ресурс </w:t>
      </w:r>
      <w:r>
        <w:rPr>
          <w:highlight w:val="white"/>
        </w:rPr>
        <w:fldChar w:fldCharType="begin"/>
      </w:r>
      <w:r>
        <w:instrText xml:space="preserve">eq </w:instrText>
      </w:r>
      <w:r>
        <w:rPr>
          <w:rFonts w:cs="Times New Roman"/>
          <w:noProof/>
          <w:szCs w:val="24"/>
        </w:rPr>
        <w:instrText>об</w:instrText>
      </w:r>
      <w:r>
        <w:rPr>
          <w:rFonts w:eastAsia="Times New Roman"/>
          <w:noProof/>
          <w:color w:val="FFFFFF" w:themeColor="background1"/>
          <w:spacing w:val="-20000"/>
          <w:sz w:val="2"/>
          <w:szCs w:val="28"/>
          <w:lang w:eastAsia="ru-RU"/>
        </w:rPr>
        <w:instrText>ـ</w:instrText>
      </w:r>
      <w:r>
        <w:rPr>
          <w:rFonts w:cs="Times New Roman"/>
          <w:noProof/>
          <w:szCs w:val="24"/>
        </w:rPr>
        <w:instrText>ес</w:instrText>
      </w:r>
      <w:r>
        <w:rPr>
          <w:rFonts w:eastAsia="Times New Roman"/>
          <w:noProof/>
          <w:color w:val="FFFFFF" w:themeColor="background1"/>
          <w:spacing w:val="-20000"/>
          <w:sz w:val="2"/>
          <w:szCs w:val="28"/>
          <w:lang w:eastAsia="ru-RU"/>
        </w:rPr>
        <w:instrText>ـ</w:instrText>
      </w:r>
      <w:r>
        <w:rPr>
          <w:rFonts w:cs="Times New Roman"/>
          <w:noProof/>
          <w:szCs w:val="24"/>
        </w:rPr>
        <w:instrText>пе</w:instrText>
      </w:r>
      <w:r>
        <w:rPr>
          <w:rFonts w:eastAsia="Times New Roman"/>
          <w:noProof/>
          <w:color w:val="FFFFFF" w:themeColor="background1"/>
          <w:spacing w:val="-20000"/>
          <w:sz w:val="2"/>
          <w:szCs w:val="28"/>
          <w:lang w:eastAsia="ru-RU"/>
        </w:rPr>
        <w:instrText>ـ</w:instrText>
      </w:r>
      <w:r>
        <w:rPr>
          <w:rFonts w:cs="Times New Roman"/>
          <w:noProof/>
          <w:szCs w:val="24"/>
        </w:rPr>
        <w:instrText>чи</w:instrText>
      </w:r>
      <w:r>
        <w:rPr>
          <w:rFonts w:eastAsia="Times New Roman"/>
          <w:noProof/>
          <w:color w:val="FFFFFF" w:themeColor="background1"/>
          <w:spacing w:val="-20000"/>
          <w:sz w:val="2"/>
          <w:szCs w:val="28"/>
          <w:lang w:eastAsia="ru-RU"/>
        </w:rPr>
        <w:instrText>ـ</w:instrText>
      </w:r>
      <w:r>
        <w:rPr>
          <w:rFonts w:cs="Times New Roman"/>
          <w:noProof/>
          <w:szCs w:val="24"/>
        </w:rPr>
        <w:instrText>ва</w:instrText>
      </w:r>
      <w:r>
        <w:rPr>
          <w:rFonts w:eastAsia="Times New Roman"/>
          <w:noProof/>
          <w:color w:val="FFFFFF" w:themeColor="background1"/>
          <w:spacing w:val="-20000"/>
          <w:sz w:val="2"/>
          <w:szCs w:val="28"/>
          <w:lang w:eastAsia="ru-RU"/>
        </w:rPr>
        <w:instrText>ـ</w:instrText>
      </w:r>
      <w:r>
        <w:rPr>
          <w:rFonts w:cs="Times New Roman"/>
          <w:noProof/>
          <w:szCs w:val="24"/>
        </w:rPr>
        <w:instrText>ющ</w:instrText>
      </w:r>
      <w:r>
        <w:rPr>
          <w:rFonts w:eastAsia="Times New Roman"/>
          <w:noProof/>
          <w:color w:val="FFFFFF" w:themeColor="background1"/>
          <w:spacing w:val="-20000"/>
          <w:sz w:val="2"/>
          <w:szCs w:val="28"/>
          <w:lang w:eastAsia="ru-RU"/>
        </w:rPr>
        <w:instrText>ـ</w:instrText>
      </w:r>
      <w:r>
        <w:rPr>
          <w:rFonts w:cs="Times New Roman"/>
          <w:noProof/>
          <w:szCs w:val="24"/>
        </w:rPr>
        <w:instrText>ий</w:instrText>
      </w:r>
      <w:r>
        <w:fldChar w:fldCharType="end"/>
      </w:r>
      <w:r>
        <w:rPr>
          <w:rFonts w:cs="Times New Roman"/>
          <w:szCs w:val="24"/>
        </w:rPr>
        <w:t xml:space="preserve"> создание временных </w:t>
      </w:r>
      <w:r>
        <w:rPr>
          <w:highlight w:val="white"/>
        </w:rPr>
        <w:fldChar w:fldCharType="begin"/>
      </w:r>
      <w:r>
        <w:instrText xml:space="preserve">eq </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мп</w:instrText>
      </w:r>
      <w:r>
        <w:rPr>
          <w:rFonts w:eastAsia="Times New Roman"/>
          <w:noProof/>
          <w:color w:val="FFFFFF" w:themeColor="background1"/>
          <w:spacing w:val="-20000"/>
          <w:sz w:val="2"/>
          <w:szCs w:val="28"/>
          <w:lang w:eastAsia="ru-RU"/>
        </w:rPr>
        <w:instrText>ـ</w:instrText>
      </w:r>
      <w:r>
        <w:rPr>
          <w:rFonts w:cs="Times New Roman"/>
          <w:noProof/>
          <w:szCs w:val="24"/>
        </w:rPr>
        <w:instrText>ле</w:instrText>
      </w:r>
      <w:r>
        <w:rPr>
          <w:rFonts w:eastAsia="Times New Roman"/>
          <w:noProof/>
          <w:color w:val="FFFFFF" w:themeColor="background1"/>
          <w:spacing w:val="-20000"/>
          <w:sz w:val="2"/>
          <w:szCs w:val="28"/>
          <w:lang w:eastAsia="ru-RU"/>
        </w:rPr>
        <w:instrText>ـ</w:instrText>
      </w:r>
      <w:r>
        <w:rPr>
          <w:rFonts w:cs="Times New Roman"/>
          <w:noProof/>
          <w:szCs w:val="24"/>
        </w:rPr>
        <w:instrText>кс</w:instrText>
      </w:r>
      <w:r>
        <w:rPr>
          <w:rFonts w:eastAsia="Times New Roman"/>
          <w:noProof/>
          <w:color w:val="FFFFFF" w:themeColor="background1"/>
          <w:spacing w:val="-20000"/>
          <w:sz w:val="2"/>
          <w:szCs w:val="28"/>
          <w:lang w:eastAsia="ru-RU"/>
        </w:rPr>
        <w:instrText>ـ</w:instrText>
      </w:r>
      <w:r>
        <w:rPr>
          <w:rFonts w:cs="Times New Roman"/>
          <w:noProof/>
          <w:szCs w:val="24"/>
        </w:rPr>
        <w:instrText>ов</w:instrText>
      </w:r>
      <w:r>
        <w:fldChar w:fldCharType="end"/>
      </w:r>
      <w:r>
        <w:rPr>
          <w:rFonts w:cs="Times New Roman"/>
          <w:szCs w:val="24"/>
        </w:rPr>
        <w:t xml:space="preserve"> ВВСТ в </w:t>
      </w:r>
      <w:r>
        <w:rPr>
          <w:highlight w:val="white"/>
        </w:rPr>
        <w:fldChar w:fldCharType="begin"/>
      </w:r>
      <w:r>
        <w:instrText xml:space="preserve">eq </w:instrText>
      </w:r>
      <w:r>
        <w:rPr>
          <w:rFonts w:cs="Times New Roman"/>
          <w:noProof/>
          <w:szCs w:val="24"/>
        </w:rPr>
        <w:instrText>ин</w:instrText>
      </w:r>
      <w:r>
        <w:rPr>
          <w:rFonts w:eastAsia="Times New Roman"/>
          <w:noProof/>
          <w:color w:val="FFFFFF" w:themeColor="background1"/>
          <w:spacing w:val="-20000"/>
          <w:sz w:val="2"/>
          <w:szCs w:val="28"/>
          <w:lang w:eastAsia="ru-RU"/>
        </w:rPr>
        <w:instrText>ـ</w:instrText>
      </w:r>
      <w:r>
        <w:rPr>
          <w:rFonts w:cs="Times New Roman"/>
          <w:noProof/>
          <w:szCs w:val="24"/>
        </w:rPr>
        <w:instrText>те</w:instrText>
      </w:r>
      <w:r>
        <w:rPr>
          <w:rFonts w:eastAsia="Times New Roman"/>
          <w:noProof/>
          <w:color w:val="FFFFFF" w:themeColor="background1"/>
          <w:spacing w:val="-20000"/>
          <w:sz w:val="2"/>
          <w:szCs w:val="28"/>
          <w:lang w:eastAsia="ru-RU"/>
        </w:rPr>
        <w:instrText>ـ</w:instrText>
      </w:r>
      <w:r>
        <w:rPr>
          <w:rFonts w:cs="Times New Roman"/>
          <w:noProof/>
          <w:szCs w:val="24"/>
        </w:rPr>
        <w:instrText>ре</w:instrText>
      </w:r>
      <w:r>
        <w:rPr>
          <w:rFonts w:eastAsia="Times New Roman"/>
          <w:noProof/>
          <w:color w:val="FFFFFF" w:themeColor="background1"/>
          <w:spacing w:val="-20000"/>
          <w:sz w:val="2"/>
          <w:szCs w:val="28"/>
          <w:lang w:eastAsia="ru-RU"/>
        </w:rPr>
        <w:instrText>ـ</w:instrText>
      </w:r>
      <w:r>
        <w:rPr>
          <w:rFonts w:cs="Times New Roman"/>
          <w:noProof/>
          <w:szCs w:val="24"/>
        </w:rPr>
        <w:instrText>са</w:instrText>
      </w:r>
      <w:r>
        <w:rPr>
          <w:rFonts w:eastAsia="Times New Roman"/>
          <w:noProof/>
          <w:color w:val="FFFFFF" w:themeColor="background1"/>
          <w:spacing w:val="-20000"/>
          <w:sz w:val="2"/>
          <w:szCs w:val="28"/>
          <w:lang w:eastAsia="ru-RU"/>
        </w:rPr>
        <w:instrText>ـ</w:instrText>
      </w:r>
      <w:r>
        <w:rPr>
          <w:rFonts w:cs="Times New Roman"/>
          <w:noProof/>
          <w:szCs w:val="24"/>
        </w:rPr>
        <w:instrText>х</w:instrText>
      </w:r>
      <w:r>
        <w:fldChar w:fldCharType="end"/>
      </w:r>
      <w:r>
        <w:rPr>
          <w:rFonts w:cs="Times New Roman"/>
          <w:szCs w:val="24"/>
        </w:rPr>
        <w:t xml:space="preserve"> укрепления обороноспособности </w:t>
      </w:r>
      <w:r>
        <w:rPr>
          <w:highlight w:val="white"/>
        </w:rPr>
        <w:fldChar w:fldCharType="begin"/>
      </w:r>
      <w:r>
        <w:instrText xml:space="preserve">eq </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ра</w:instrText>
      </w:r>
      <w:r>
        <w:rPr>
          <w:rFonts w:eastAsia="Times New Roman"/>
          <w:noProof/>
          <w:color w:val="FFFFFF" w:themeColor="background1"/>
          <w:spacing w:val="-20000"/>
          <w:sz w:val="2"/>
          <w:szCs w:val="28"/>
          <w:lang w:eastAsia="ru-RU"/>
        </w:rPr>
        <w:instrText>ـ</w:instrText>
      </w:r>
      <w:r>
        <w:rPr>
          <w:rFonts w:cs="Times New Roman"/>
          <w:noProof/>
          <w:szCs w:val="24"/>
        </w:rPr>
        <w:instrText>ны</w:instrText>
      </w:r>
      <w:r>
        <w:fldChar w:fldCharType="end"/>
      </w:r>
      <w:r>
        <w:rPr>
          <w:rFonts w:cs="Times New Roman"/>
          <w:szCs w:val="24"/>
        </w:rPr>
        <w:t xml:space="preserve"> и безопасности </w:t>
      </w:r>
      <w:r>
        <w:rPr>
          <w:highlight w:val="white"/>
        </w:rPr>
        <w:fldChar w:fldCharType="begin"/>
      </w:r>
      <w:r>
        <w:instrText xml:space="preserve">eq </w:instrText>
      </w:r>
      <w:r>
        <w:rPr>
          <w:rFonts w:cs="Times New Roman"/>
          <w:noProof/>
          <w:szCs w:val="24"/>
        </w:rPr>
        <w:instrText>го</w:instrText>
      </w:r>
      <w:r>
        <w:rPr>
          <w:rFonts w:eastAsia="Times New Roman"/>
          <w:noProof/>
          <w:color w:val="FFFFFF" w:themeColor="background1"/>
          <w:spacing w:val="-20000"/>
          <w:sz w:val="2"/>
          <w:szCs w:val="28"/>
          <w:lang w:eastAsia="ru-RU"/>
        </w:rPr>
        <w:instrText>ـ</w:instrText>
      </w:r>
      <w:r>
        <w:rPr>
          <w:rFonts w:cs="Times New Roman"/>
          <w:noProof/>
          <w:szCs w:val="24"/>
        </w:rPr>
        <w:instrText>су</w:instrText>
      </w:r>
      <w:r>
        <w:rPr>
          <w:rFonts w:eastAsia="Times New Roman"/>
          <w:noProof/>
          <w:color w:val="FFFFFF" w:themeColor="background1"/>
          <w:spacing w:val="-20000"/>
          <w:sz w:val="2"/>
          <w:szCs w:val="28"/>
          <w:lang w:eastAsia="ru-RU"/>
        </w:rPr>
        <w:instrText>ـ</w:instrText>
      </w:r>
      <w:r>
        <w:rPr>
          <w:rFonts w:cs="Times New Roman"/>
          <w:noProof/>
          <w:szCs w:val="24"/>
        </w:rPr>
        <w:instrText>да</w:instrText>
      </w:r>
      <w:r>
        <w:rPr>
          <w:rFonts w:eastAsia="Times New Roman"/>
          <w:noProof/>
          <w:color w:val="FFFFFF" w:themeColor="background1"/>
          <w:spacing w:val="-20000"/>
          <w:sz w:val="2"/>
          <w:szCs w:val="28"/>
          <w:lang w:eastAsia="ru-RU"/>
        </w:rPr>
        <w:instrText>ـ</w:instrText>
      </w:r>
      <w:r>
        <w:rPr>
          <w:rFonts w:cs="Times New Roman"/>
          <w:noProof/>
          <w:szCs w:val="24"/>
        </w:rPr>
        <w:instrText>рс</w:instrText>
      </w:r>
      <w:r>
        <w:rPr>
          <w:rFonts w:eastAsia="Times New Roman"/>
          <w:noProof/>
          <w:color w:val="FFFFFF" w:themeColor="background1"/>
          <w:spacing w:val="-20000"/>
          <w:sz w:val="2"/>
          <w:szCs w:val="28"/>
          <w:lang w:eastAsia="ru-RU"/>
        </w:rPr>
        <w:instrText>ـ</w:instrText>
      </w:r>
      <w:r>
        <w:rPr>
          <w:rFonts w:cs="Times New Roman"/>
          <w:noProof/>
          <w:szCs w:val="24"/>
        </w:rPr>
        <w:instrText>тв</w:instrText>
      </w:r>
      <w:r>
        <w:rPr>
          <w:rFonts w:eastAsia="Times New Roman"/>
          <w:noProof/>
          <w:color w:val="FFFFFF" w:themeColor="background1"/>
          <w:spacing w:val="-20000"/>
          <w:sz w:val="2"/>
          <w:szCs w:val="28"/>
          <w:lang w:eastAsia="ru-RU"/>
        </w:rPr>
        <w:instrText>ـ</w:instrText>
      </w:r>
      <w:r>
        <w:rPr>
          <w:rFonts w:cs="Times New Roman"/>
          <w:noProof/>
          <w:szCs w:val="24"/>
        </w:rPr>
        <w:instrText>а,</w:instrText>
      </w:r>
      <w:r>
        <w:fldChar w:fldCharType="end"/>
      </w:r>
      <w:r>
        <w:rPr>
          <w:rFonts w:cs="Times New Roman"/>
          <w:szCs w:val="24"/>
        </w:rPr>
        <w:t xml:space="preserve"> реализацию преимущества </w:t>
      </w:r>
      <w:r>
        <w:rPr>
          <w:highlight w:val="white"/>
        </w:rPr>
        <w:fldChar w:fldCharType="begin"/>
      </w:r>
      <w:r>
        <w:instrText xml:space="preserve">eq </w:instrText>
      </w:r>
      <w:r>
        <w:rPr>
          <w:rFonts w:cs="Times New Roman"/>
          <w:noProof/>
          <w:szCs w:val="24"/>
        </w:rPr>
        <w:instrText>Ро</w:instrText>
      </w:r>
      <w:r>
        <w:rPr>
          <w:rFonts w:eastAsia="Times New Roman"/>
          <w:noProof/>
          <w:color w:val="FFFFFF" w:themeColor="background1"/>
          <w:spacing w:val="-20000"/>
          <w:sz w:val="2"/>
          <w:szCs w:val="28"/>
          <w:lang w:eastAsia="ru-RU"/>
        </w:rPr>
        <w:instrText>ـ</w:instrText>
      </w:r>
      <w:r>
        <w:rPr>
          <w:rFonts w:cs="Times New Roman"/>
          <w:noProof/>
          <w:szCs w:val="24"/>
        </w:rPr>
        <w:instrText>сс</w:instrText>
      </w:r>
      <w:r>
        <w:rPr>
          <w:rFonts w:eastAsia="Times New Roman"/>
          <w:noProof/>
          <w:color w:val="FFFFFF" w:themeColor="background1"/>
          <w:spacing w:val="-20000"/>
          <w:sz w:val="2"/>
          <w:szCs w:val="28"/>
          <w:lang w:eastAsia="ru-RU"/>
        </w:rPr>
        <w:instrText>ـ</w:instrText>
      </w:r>
      <w:r>
        <w:rPr>
          <w:rFonts w:cs="Times New Roman"/>
          <w:noProof/>
          <w:szCs w:val="24"/>
        </w:rPr>
        <w:instrText>ии</w:instrText>
      </w:r>
      <w:r>
        <w:fldChar w:fldCharType="end"/>
      </w:r>
      <w:r>
        <w:rPr>
          <w:rFonts w:cs="Times New Roman"/>
          <w:szCs w:val="24"/>
        </w:rPr>
        <w:t xml:space="preserve"> в условиях </w:t>
      </w:r>
      <w:r>
        <w:rPr>
          <w:highlight w:val="white"/>
        </w:rPr>
        <w:fldChar w:fldCharType="begin"/>
      </w:r>
      <w:r>
        <w:instrText xml:space="preserve">eq </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нк</w:instrText>
      </w:r>
      <w:r>
        <w:rPr>
          <w:rFonts w:eastAsia="Times New Roman"/>
          <w:noProof/>
          <w:color w:val="FFFFFF" w:themeColor="background1"/>
          <w:spacing w:val="-20000"/>
          <w:sz w:val="2"/>
          <w:szCs w:val="28"/>
          <w:lang w:eastAsia="ru-RU"/>
        </w:rPr>
        <w:instrText>ـ</w:instrText>
      </w:r>
      <w:r>
        <w:rPr>
          <w:rFonts w:cs="Times New Roman"/>
          <w:noProof/>
          <w:szCs w:val="24"/>
        </w:rPr>
        <w:instrText>ур</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ци</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и сохранения </w:t>
      </w:r>
      <w:r>
        <w:rPr>
          <w:highlight w:val="white"/>
        </w:rPr>
        <w:fldChar w:fldCharType="begin"/>
      </w:r>
      <w:r>
        <w:instrText xml:space="preserve">eq </w:instrText>
      </w:r>
      <w:r>
        <w:rPr>
          <w:rFonts w:cs="Times New Roman"/>
          <w:noProof/>
          <w:szCs w:val="24"/>
        </w:rPr>
        <w:instrText>по</w:instrText>
      </w:r>
      <w:r>
        <w:rPr>
          <w:rFonts w:eastAsia="Times New Roman"/>
          <w:noProof/>
          <w:color w:val="FFFFFF" w:themeColor="background1"/>
          <w:spacing w:val="-20000"/>
          <w:sz w:val="2"/>
          <w:szCs w:val="28"/>
          <w:lang w:eastAsia="ru-RU"/>
        </w:rPr>
        <w:instrText>ـ</w:instrText>
      </w:r>
      <w:r>
        <w:rPr>
          <w:rFonts w:cs="Times New Roman"/>
          <w:noProof/>
          <w:szCs w:val="24"/>
        </w:rPr>
        <w:instrText>зи</w:instrText>
      </w:r>
      <w:r>
        <w:rPr>
          <w:rFonts w:eastAsia="Times New Roman"/>
          <w:noProof/>
          <w:color w:val="FFFFFF" w:themeColor="background1"/>
          <w:spacing w:val="-20000"/>
          <w:sz w:val="2"/>
          <w:szCs w:val="28"/>
          <w:lang w:eastAsia="ru-RU"/>
        </w:rPr>
        <w:instrText>ـ</w:instrText>
      </w:r>
      <w:r>
        <w:rPr>
          <w:rFonts w:cs="Times New Roman"/>
          <w:noProof/>
          <w:szCs w:val="24"/>
        </w:rPr>
        <w:instrText>ци</w:instrText>
      </w:r>
      <w:r>
        <w:rPr>
          <w:rFonts w:eastAsia="Times New Roman"/>
          <w:noProof/>
          <w:color w:val="FFFFFF" w:themeColor="background1"/>
          <w:spacing w:val="-20000"/>
          <w:sz w:val="2"/>
          <w:szCs w:val="28"/>
          <w:lang w:eastAsia="ru-RU"/>
        </w:rPr>
        <w:instrText>ـ</w:instrText>
      </w:r>
      <w:r>
        <w:rPr>
          <w:rFonts w:cs="Times New Roman"/>
          <w:noProof/>
          <w:szCs w:val="24"/>
        </w:rPr>
        <w:instrText>й</w:instrText>
      </w:r>
      <w:r>
        <w:fldChar w:fldCharType="end"/>
      </w:r>
      <w:r>
        <w:rPr>
          <w:rFonts w:cs="Times New Roman"/>
          <w:szCs w:val="24"/>
        </w:rPr>
        <w:t xml:space="preserve"> на российском и </w:t>
      </w:r>
      <w:r>
        <w:rPr>
          <w:highlight w:val="white"/>
        </w:rPr>
        <w:fldChar w:fldCharType="begin"/>
      </w:r>
      <w:r>
        <w:instrText xml:space="preserve">eq </w:instrText>
      </w:r>
      <w:r>
        <w:rPr>
          <w:rFonts w:cs="Times New Roman"/>
          <w:noProof/>
          <w:szCs w:val="24"/>
        </w:rPr>
        <w:instrText>ми</w:instrText>
      </w:r>
      <w:r>
        <w:rPr>
          <w:rFonts w:eastAsia="Times New Roman"/>
          <w:noProof/>
          <w:color w:val="FFFFFF" w:themeColor="background1"/>
          <w:spacing w:val="-20000"/>
          <w:sz w:val="2"/>
          <w:szCs w:val="28"/>
          <w:lang w:eastAsia="ru-RU"/>
        </w:rPr>
        <w:instrText>ـ</w:instrText>
      </w:r>
      <w:r>
        <w:rPr>
          <w:rFonts w:cs="Times New Roman"/>
          <w:noProof/>
          <w:szCs w:val="24"/>
        </w:rPr>
        <w:instrText>ро</w:instrText>
      </w:r>
      <w:r>
        <w:rPr>
          <w:rFonts w:eastAsia="Times New Roman"/>
          <w:noProof/>
          <w:color w:val="FFFFFF" w:themeColor="background1"/>
          <w:spacing w:val="-20000"/>
          <w:sz w:val="2"/>
          <w:szCs w:val="28"/>
          <w:lang w:eastAsia="ru-RU"/>
        </w:rPr>
        <w:instrText>ـ</w:instrText>
      </w:r>
      <w:r>
        <w:rPr>
          <w:rFonts w:cs="Times New Roman"/>
          <w:noProof/>
          <w:szCs w:val="24"/>
        </w:rPr>
        <w:instrText>во</w:instrText>
      </w:r>
      <w:r>
        <w:rPr>
          <w:rFonts w:eastAsia="Times New Roman"/>
          <w:noProof/>
          <w:color w:val="FFFFFF" w:themeColor="background1"/>
          <w:spacing w:val="-20000"/>
          <w:sz w:val="2"/>
          <w:szCs w:val="28"/>
          <w:lang w:eastAsia="ru-RU"/>
        </w:rPr>
        <w:instrText>ـ</w:instrText>
      </w:r>
      <w:r>
        <w:rPr>
          <w:rFonts w:cs="Times New Roman"/>
          <w:noProof/>
          <w:szCs w:val="24"/>
        </w:rPr>
        <w:instrText>м</w:instrText>
      </w:r>
      <w:r>
        <w:fldChar w:fldCharType="end"/>
      </w:r>
      <w:r>
        <w:rPr>
          <w:rFonts w:cs="Times New Roman"/>
          <w:szCs w:val="24"/>
        </w:rPr>
        <w:t xml:space="preserve"> рынках высокотехнологичной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ом</w:instrText>
      </w:r>
      <w:r>
        <w:rPr>
          <w:rFonts w:eastAsia="Times New Roman"/>
          <w:noProof/>
          <w:color w:val="FFFFFF" w:themeColor="background1"/>
          <w:spacing w:val="-20000"/>
          <w:sz w:val="2"/>
          <w:szCs w:val="28"/>
          <w:lang w:eastAsia="ru-RU"/>
        </w:rPr>
        <w:instrText>ـ</w:instrText>
      </w:r>
      <w:r>
        <w:rPr>
          <w:rFonts w:cs="Times New Roman"/>
          <w:noProof/>
          <w:szCs w:val="24"/>
        </w:rPr>
        <w:instrText>ыш</w:instrText>
      </w:r>
      <w:r>
        <w:rPr>
          <w:rFonts w:eastAsia="Times New Roman"/>
          <w:noProof/>
          <w:color w:val="FFFFFF" w:themeColor="background1"/>
          <w:spacing w:val="-20000"/>
          <w:sz w:val="2"/>
          <w:szCs w:val="28"/>
          <w:lang w:eastAsia="ru-RU"/>
        </w:rPr>
        <w:instrText>ـ</w:instrText>
      </w:r>
      <w:r>
        <w:rPr>
          <w:rFonts w:cs="Times New Roman"/>
          <w:noProof/>
          <w:szCs w:val="24"/>
        </w:rPr>
        <w:instrText>ле</w:instrText>
      </w:r>
      <w:r>
        <w:rPr>
          <w:rFonts w:eastAsia="Times New Roman"/>
          <w:noProof/>
          <w:color w:val="FFFFFF" w:themeColor="background1"/>
          <w:spacing w:val="-20000"/>
          <w:sz w:val="2"/>
          <w:szCs w:val="28"/>
          <w:lang w:eastAsia="ru-RU"/>
        </w:rPr>
        <w:instrText>ـ</w:instrText>
      </w:r>
      <w:r>
        <w:rPr>
          <w:rFonts w:cs="Times New Roman"/>
          <w:noProof/>
          <w:szCs w:val="24"/>
        </w:rPr>
        <w:instrText>нн</w:instrText>
      </w:r>
      <w:r>
        <w:rPr>
          <w:rFonts w:eastAsia="Times New Roman"/>
          <w:noProof/>
          <w:color w:val="FFFFFF" w:themeColor="background1"/>
          <w:spacing w:val="-20000"/>
          <w:sz w:val="2"/>
          <w:szCs w:val="28"/>
          <w:lang w:eastAsia="ru-RU"/>
        </w:rPr>
        <w:instrText>ـ</w:instrText>
      </w:r>
      <w:r>
        <w:rPr>
          <w:rFonts w:cs="Times New Roman"/>
          <w:noProof/>
          <w:szCs w:val="24"/>
        </w:rPr>
        <w:instrText>ой</w:instrText>
      </w:r>
      <w:r>
        <w:fldChar w:fldCharType="end"/>
      </w:r>
      <w:r>
        <w:rPr>
          <w:rFonts w:cs="Times New Roman"/>
          <w:szCs w:val="24"/>
        </w:rPr>
        <w:t xml:space="preserve"> продукции.» </w:t>
      </w:r>
      <w:r>
        <w:rPr>
          <w:rFonts w:cs="Times New Roman"/>
          <w:szCs w:val="24"/>
          <w:vertAlign w:val="superscript"/>
        </w:rPr>
        <w:footnoteReference w:id="43"/>
      </w:r>
    </w:p>
    <w:p w:rsidR="008168A6" w:rsidRDefault="008168A6" w:rsidP="008168A6">
      <w:pPr>
        <w:rPr>
          <w:rFonts w:cs="Times New Roman"/>
          <w:szCs w:val="24"/>
        </w:rPr>
      </w:pPr>
      <w:r>
        <w:rPr>
          <w:rFonts w:cs="Times New Roman"/>
          <w:szCs w:val="24"/>
        </w:rPr>
        <w:t xml:space="preserve">К приоритетным </w:t>
      </w:r>
      <w:r>
        <w:rPr>
          <w:highlight w:val="white"/>
        </w:rPr>
        <w:fldChar w:fldCharType="begin"/>
      </w:r>
      <w:r>
        <w:instrText xml:space="preserve">eq </w:instrText>
      </w:r>
      <w:r>
        <w:rPr>
          <w:rFonts w:cs="Times New Roman"/>
          <w:noProof/>
          <w:szCs w:val="24"/>
        </w:rPr>
        <w:instrText>на</w:instrText>
      </w:r>
      <w:r>
        <w:rPr>
          <w:rFonts w:eastAsia="Times New Roman"/>
          <w:noProof/>
          <w:color w:val="FFFFFF" w:themeColor="background1"/>
          <w:spacing w:val="-20000"/>
          <w:sz w:val="2"/>
          <w:szCs w:val="28"/>
          <w:lang w:eastAsia="ru-RU"/>
        </w:rPr>
        <w:instrText>ـ</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ав</w:instrText>
      </w:r>
      <w:r>
        <w:rPr>
          <w:rFonts w:eastAsia="Times New Roman"/>
          <w:noProof/>
          <w:color w:val="FFFFFF" w:themeColor="background1"/>
          <w:spacing w:val="-20000"/>
          <w:sz w:val="2"/>
          <w:szCs w:val="28"/>
          <w:lang w:eastAsia="ru-RU"/>
        </w:rPr>
        <w:instrText>ـ</w:instrText>
      </w:r>
      <w:r>
        <w:rPr>
          <w:rFonts w:cs="Times New Roman"/>
          <w:noProof/>
          <w:szCs w:val="24"/>
        </w:rPr>
        <w:instrText>ле</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ям</w:instrText>
      </w:r>
      <w:r>
        <w:fldChar w:fldCharType="end"/>
      </w:r>
      <w:r>
        <w:rPr>
          <w:rFonts w:cs="Times New Roman"/>
          <w:szCs w:val="24"/>
        </w:rPr>
        <w:t xml:space="preserve"> формирования и </w:t>
      </w:r>
      <w:r>
        <w:rPr>
          <w:highlight w:val="white"/>
        </w:rPr>
        <w:fldChar w:fldCharType="begin"/>
      </w:r>
      <w:r>
        <w:instrText xml:space="preserve">eq </w:instrText>
      </w:r>
      <w:r>
        <w:rPr>
          <w:rFonts w:cs="Times New Roman"/>
          <w:noProof/>
          <w:szCs w:val="24"/>
        </w:rPr>
        <w:instrText>ре</w:instrText>
      </w:r>
      <w:r>
        <w:rPr>
          <w:rFonts w:eastAsia="Times New Roman"/>
          <w:noProof/>
          <w:color w:val="FFFFFF" w:themeColor="background1"/>
          <w:spacing w:val="-20000"/>
          <w:sz w:val="2"/>
          <w:szCs w:val="28"/>
          <w:lang w:eastAsia="ru-RU"/>
        </w:rPr>
        <w:instrText>ـ</w:instrText>
      </w:r>
      <w:r>
        <w:rPr>
          <w:rFonts w:cs="Times New Roman"/>
          <w:noProof/>
          <w:szCs w:val="24"/>
        </w:rPr>
        <w:instrText>ал</w:instrText>
      </w:r>
      <w:r>
        <w:rPr>
          <w:rFonts w:eastAsia="Times New Roman"/>
          <w:noProof/>
          <w:color w:val="FFFFFF" w:themeColor="background1"/>
          <w:spacing w:val="-20000"/>
          <w:sz w:val="2"/>
          <w:szCs w:val="28"/>
          <w:lang w:eastAsia="ru-RU"/>
        </w:rPr>
        <w:instrText>ـ</w:instrText>
      </w:r>
      <w:r>
        <w:rPr>
          <w:rFonts w:cs="Times New Roman"/>
          <w:noProof/>
          <w:szCs w:val="24"/>
        </w:rPr>
        <w:instrText>из</w:instrText>
      </w:r>
      <w:r>
        <w:rPr>
          <w:rFonts w:eastAsia="Times New Roman"/>
          <w:noProof/>
          <w:color w:val="FFFFFF" w:themeColor="background1"/>
          <w:spacing w:val="-20000"/>
          <w:sz w:val="2"/>
          <w:szCs w:val="28"/>
          <w:lang w:eastAsia="ru-RU"/>
        </w:rPr>
        <w:instrText>ـ</w:instrText>
      </w:r>
      <w:r>
        <w:rPr>
          <w:rFonts w:cs="Times New Roman"/>
          <w:noProof/>
          <w:szCs w:val="24"/>
        </w:rPr>
        <w:instrText>ац</w:instrText>
      </w:r>
      <w:r>
        <w:rPr>
          <w:rFonts w:eastAsia="Times New Roman"/>
          <w:noProof/>
          <w:color w:val="FFFFFF" w:themeColor="background1"/>
          <w:spacing w:val="-20000"/>
          <w:sz w:val="2"/>
          <w:szCs w:val="28"/>
          <w:lang w:eastAsia="ru-RU"/>
        </w:rPr>
        <w:instrText>ـ</w:instrText>
      </w:r>
      <w:r>
        <w:rPr>
          <w:rFonts w:cs="Times New Roman"/>
          <w:noProof/>
          <w:szCs w:val="24"/>
        </w:rPr>
        <w:instrText>ии</w:instrText>
      </w:r>
      <w:r>
        <w:fldChar w:fldCharType="end"/>
      </w:r>
      <w:r>
        <w:rPr>
          <w:rFonts w:cs="Times New Roman"/>
          <w:szCs w:val="24"/>
        </w:rPr>
        <w:t xml:space="preserve"> промышленной политики в ОПК </w:t>
      </w:r>
      <w:r>
        <w:rPr>
          <w:highlight w:val="white"/>
        </w:rPr>
        <w:fldChar w:fldCharType="begin"/>
      </w:r>
      <w:r>
        <w:instrText xml:space="preserve">eq </w:instrText>
      </w:r>
      <w:r>
        <w:rPr>
          <w:rFonts w:cs="Times New Roman"/>
          <w:noProof/>
          <w:szCs w:val="24"/>
        </w:rPr>
        <w:instrText>За</w:instrText>
      </w:r>
      <w:r>
        <w:rPr>
          <w:rFonts w:eastAsia="Times New Roman"/>
          <w:noProof/>
          <w:color w:val="FFFFFF" w:themeColor="background1"/>
          <w:spacing w:val="-20000"/>
          <w:sz w:val="2"/>
          <w:szCs w:val="28"/>
          <w:lang w:eastAsia="ru-RU"/>
        </w:rPr>
        <w:instrText>ـ</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н</w:instrText>
      </w:r>
      <w:r>
        <w:fldChar w:fldCharType="end"/>
      </w:r>
      <w:r>
        <w:rPr>
          <w:rFonts w:cs="Times New Roman"/>
          <w:szCs w:val="24"/>
        </w:rPr>
        <w:t xml:space="preserve"> относит: обеспечение </w:t>
      </w:r>
      <w:r>
        <w:rPr>
          <w:highlight w:val="white"/>
        </w:rPr>
        <w:fldChar w:fldCharType="begin"/>
      </w:r>
      <w:r>
        <w:instrText xml:space="preserve">eq </w:instrText>
      </w:r>
      <w:r>
        <w:rPr>
          <w:rFonts w:cs="Times New Roman"/>
          <w:noProof/>
          <w:szCs w:val="24"/>
        </w:rPr>
        <w:instrText>ос</w:instrText>
      </w:r>
      <w:r>
        <w:rPr>
          <w:rFonts w:eastAsia="Times New Roman"/>
          <w:noProof/>
          <w:color w:val="FFFFFF" w:themeColor="background1"/>
          <w:spacing w:val="-20000"/>
          <w:sz w:val="2"/>
          <w:szCs w:val="28"/>
          <w:lang w:eastAsia="ru-RU"/>
        </w:rPr>
        <w:instrText>ـ</w:instrText>
      </w:r>
      <w:r>
        <w:rPr>
          <w:rFonts w:cs="Times New Roman"/>
          <w:noProof/>
          <w:szCs w:val="24"/>
        </w:rPr>
        <w:instrText>на</w:instrText>
      </w:r>
      <w:r>
        <w:rPr>
          <w:rFonts w:eastAsia="Times New Roman"/>
          <w:noProof/>
          <w:color w:val="FFFFFF" w:themeColor="background1"/>
          <w:spacing w:val="-20000"/>
          <w:sz w:val="2"/>
          <w:szCs w:val="28"/>
          <w:lang w:eastAsia="ru-RU"/>
        </w:rPr>
        <w:instrText>ـ</w:instrText>
      </w:r>
      <w:r>
        <w:rPr>
          <w:rFonts w:cs="Times New Roman"/>
          <w:noProof/>
          <w:szCs w:val="24"/>
        </w:rPr>
        <w:instrText>ще</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я</w:instrText>
      </w:r>
      <w:r>
        <w:fldChar w:fldCharType="end"/>
      </w:r>
      <w:r>
        <w:rPr>
          <w:rFonts w:cs="Times New Roman"/>
          <w:szCs w:val="24"/>
        </w:rPr>
        <w:t xml:space="preserve"> ВС РФ, </w:t>
      </w:r>
      <w:r>
        <w:rPr>
          <w:highlight w:val="white"/>
        </w:rPr>
        <w:fldChar w:fldCharType="begin"/>
      </w:r>
      <w:r>
        <w:instrText xml:space="preserve">eq </w:instrText>
      </w:r>
      <w:r>
        <w:rPr>
          <w:rFonts w:cs="Times New Roman"/>
          <w:noProof/>
          <w:szCs w:val="24"/>
        </w:rPr>
        <w:instrText>др</w:instrText>
      </w:r>
      <w:r>
        <w:rPr>
          <w:rFonts w:eastAsia="Times New Roman"/>
          <w:noProof/>
          <w:color w:val="FFFFFF" w:themeColor="background1"/>
          <w:spacing w:val="-20000"/>
          <w:sz w:val="2"/>
          <w:szCs w:val="28"/>
          <w:lang w:eastAsia="ru-RU"/>
        </w:rPr>
        <w:instrText>ـ</w:instrText>
      </w:r>
      <w:r>
        <w:rPr>
          <w:rFonts w:cs="Times New Roman"/>
          <w:noProof/>
          <w:szCs w:val="24"/>
        </w:rPr>
        <w:instrText>уг</w:instrText>
      </w:r>
      <w:r>
        <w:rPr>
          <w:rFonts w:eastAsia="Times New Roman"/>
          <w:noProof/>
          <w:color w:val="FFFFFF" w:themeColor="background1"/>
          <w:spacing w:val="-20000"/>
          <w:sz w:val="2"/>
          <w:szCs w:val="28"/>
          <w:lang w:eastAsia="ru-RU"/>
        </w:rPr>
        <w:instrText>ـ</w:instrText>
      </w:r>
      <w:r>
        <w:rPr>
          <w:rFonts w:cs="Times New Roman"/>
          <w:noProof/>
          <w:szCs w:val="24"/>
        </w:rPr>
        <w:instrText>их</w:instrText>
      </w:r>
      <w:r>
        <w:fldChar w:fldCharType="end"/>
      </w:r>
      <w:r>
        <w:rPr>
          <w:rFonts w:cs="Times New Roman"/>
          <w:szCs w:val="24"/>
        </w:rPr>
        <w:t xml:space="preserve"> войск, воинских </w:t>
      </w:r>
      <w:r>
        <w:rPr>
          <w:highlight w:val="white"/>
        </w:rPr>
        <w:fldChar w:fldCharType="begin"/>
      </w:r>
      <w:r>
        <w:instrText xml:space="preserve">eq </w:instrText>
      </w:r>
      <w:r>
        <w:rPr>
          <w:rFonts w:cs="Times New Roman"/>
          <w:noProof/>
          <w:szCs w:val="24"/>
        </w:rPr>
        <w:instrText>фо</w:instrText>
      </w:r>
      <w:r>
        <w:rPr>
          <w:rFonts w:eastAsia="Times New Roman"/>
          <w:noProof/>
          <w:color w:val="FFFFFF" w:themeColor="background1"/>
          <w:spacing w:val="-20000"/>
          <w:sz w:val="2"/>
          <w:szCs w:val="28"/>
          <w:lang w:eastAsia="ru-RU"/>
        </w:rPr>
        <w:instrText>ـ</w:instrText>
      </w:r>
      <w:r>
        <w:rPr>
          <w:rFonts w:cs="Times New Roman"/>
          <w:noProof/>
          <w:szCs w:val="24"/>
        </w:rPr>
        <w:instrText>рм</w:instrText>
      </w:r>
      <w:r>
        <w:rPr>
          <w:rFonts w:eastAsia="Times New Roman"/>
          <w:noProof/>
          <w:color w:val="FFFFFF" w:themeColor="background1"/>
          <w:spacing w:val="-20000"/>
          <w:sz w:val="2"/>
          <w:szCs w:val="28"/>
          <w:lang w:eastAsia="ru-RU"/>
        </w:rPr>
        <w:instrText>ـ</w:instrText>
      </w:r>
      <w:r>
        <w:rPr>
          <w:rFonts w:cs="Times New Roman"/>
          <w:noProof/>
          <w:szCs w:val="24"/>
        </w:rPr>
        <w:instrText>ир</w:instrText>
      </w:r>
      <w:r>
        <w:rPr>
          <w:rFonts w:eastAsia="Times New Roman"/>
          <w:noProof/>
          <w:color w:val="FFFFFF" w:themeColor="background1"/>
          <w:spacing w:val="-20000"/>
          <w:sz w:val="2"/>
          <w:szCs w:val="28"/>
          <w:lang w:eastAsia="ru-RU"/>
        </w:rPr>
        <w:instrText>ـ</w:instrText>
      </w:r>
      <w:r>
        <w:rPr>
          <w:rFonts w:cs="Times New Roman"/>
          <w:noProof/>
          <w:szCs w:val="24"/>
        </w:rPr>
        <w:instrText>ов</w:instrText>
      </w:r>
      <w:r>
        <w:rPr>
          <w:rFonts w:eastAsia="Times New Roman"/>
          <w:noProof/>
          <w:color w:val="FFFFFF" w:themeColor="background1"/>
          <w:spacing w:val="-20000"/>
          <w:sz w:val="2"/>
          <w:szCs w:val="28"/>
          <w:lang w:eastAsia="ru-RU"/>
        </w:rPr>
        <w:instrText>ـ</w:instrText>
      </w:r>
      <w:r>
        <w:rPr>
          <w:rFonts w:cs="Times New Roman"/>
          <w:noProof/>
          <w:szCs w:val="24"/>
        </w:rPr>
        <w:instrText>ан</w:instrText>
      </w:r>
      <w:r>
        <w:rPr>
          <w:rFonts w:eastAsia="Times New Roman"/>
          <w:noProof/>
          <w:color w:val="FFFFFF" w:themeColor="background1"/>
          <w:spacing w:val="-20000"/>
          <w:sz w:val="2"/>
          <w:szCs w:val="28"/>
          <w:lang w:eastAsia="ru-RU"/>
        </w:rPr>
        <w:instrText>ـ</w:instrText>
      </w:r>
      <w:r>
        <w:rPr>
          <w:rFonts w:cs="Times New Roman"/>
          <w:noProof/>
          <w:szCs w:val="24"/>
        </w:rPr>
        <w:instrText>ий</w:instrText>
      </w:r>
      <w:r>
        <w:fldChar w:fldCharType="end"/>
      </w:r>
      <w:r>
        <w:rPr>
          <w:rFonts w:cs="Times New Roman"/>
          <w:szCs w:val="24"/>
        </w:rPr>
        <w:t xml:space="preserve"> и органов </w:t>
      </w:r>
      <w:r>
        <w:rPr>
          <w:highlight w:val="white"/>
        </w:rPr>
        <w:fldChar w:fldCharType="begin"/>
      </w:r>
      <w:r>
        <w:instrText xml:space="preserve">eq </w:instrText>
      </w:r>
      <w:r>
        <w:rPr>
          <w:rFonts w:cs="Times New Roman"/>
          <w:noProof/>
          <w:szCs w:val="24"/>
        </w:rPr>
        <w:instrText>со</w:instrText>
      </w:r>
      <w:r>
        <w:rPr>
          <w:rFonts w:eastAsia="Times New Roman"/>
          <w:noProof/>
          <w:color w:val="FFFFFF" w:themeColor="background1"/>
          <w:spacing w:val="-20000"/>
          <w:sz w:val="2"/>
          <w:szCs w:val="28"/>
          <w:lang w:eastAsia="ru-RU"/>
        </w:rPr>
        <w:instrText>ـ</w:instrText>
      </w:r>
      <w:r>
        <w:rPr>
          <w:rFonts w:cs="Times New Roman"/>
          <w:noProof/>
          <w:szCs w:val="24"/>
        </w:rPr>
        <w:instrText>вр</w:instrText>
      </w:r>
      <w:r>
        <w:rPr>
          <w:rFonts w:eastAsia="Times New Roman"/>
          <w:noProof/>
          <w:color w:val="FFFFFF" w:themeColor="background1"/>
          <w:spacing w:val="-20000"/>
          <w:sz w:val="2"/>
          <w:szCs w:val="28"/>
          <w:lang w:eastAsia="ru-RU"/>
        </w:rPr>
        <w:instrText>ـ</w:instrText>
      </w:r>
      <w:r>
        <w:rPr>
          <w:rFonts w:cs="Times New Roman"/>
          <w:noProof/>
          <w:szCs w:val="24"/>
        </w:rPr>
        <w:instrText>ем</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ны</w:instrText>
      </w:r>
      <w:r>
        <w:rPr>
          <w:rFonts w:eastAsia="Times New Roman"/>
          <w:noProof/>
          <w:color w:val="FFFFFF" w:themeColor="background1"/>
          <w:spacing w:val="-20000"/>
          <w:sz w:val="2"/>
          <w:szCs w:val="28"/>
          <w:lang w:eastAsia="ru-RU"/>
        </w:rPr>
        <w:instrText>ـ</w:instrText>
      </w:r>
      <w:r>
        <w:rPr>
          <w:rFonts w:cs="Times New Roman"/>
          <w:noProof/>
          <w:szCs w:val="24"/>
        </w:rPr>
        <w:instrText>ми</w:instrText>
      </w:r>
      <w:r>
        <w:fldChar w:fldCharType="end"/>
      </w:r>
      <w:r>
        <w:rPr>
          <w:rFonts w:cs="Times New Roman"/>
          <w:szCs w:val="24"/>
        </w:rPr>
        <w:t xml:space="preserve"> комплексами ВВСТ, </w:t>
      </w:r>
      <w:r>
        <w:rPr>
          <w:highlight w:val="white"/>
        </w:rPr>
        <w:fldChar w:fldCharType="begin"/>
      </w:r>
      <w:r>
        <w:instrText xml:space="preserve">eq </w:instrText>
      </w:r>
      <w:r>
        <w:rPr>
          <w:rFonts w:cs="Times New Roman"/>
          <w:noProof/>
          <w:szCs w:val="24"/>
        </w:rPr>
        <w:instrText>фо</w:instrText>
      </w:r>
      <w:r>
        <w:rPr>
          <w:rFonts w:eastAsia="Times New Roman"/>
          <w:noProof/>
          <w:color w:val="FFFFFF" w:themeColor="background1"/>
          <w:spacing w:val="-20000"/>
          <w:sz w:val="2"/>
          <w:szCs w:val="28"/>
          <w:lang w:eastAsia="ru-RU"/>
        </w:rPr>
        <w:instrText>ـ</w:instrText>
      </w:r>
      <w:r>
        <w:rPr>
          <w:rFonts w:cs="Times New Roman"/>
          <w:noProof/>
          <w:szCs w:val="24"/>
        </w:rPr>
        <w:instrText>рм</w:instrText>
      </w:r>
      <w:r>
        <w:rPr>
          <w:rFonts w:eastAsia="Times New Roman"/>
          <w:noProof/>
          <w:color w:val="FFFFFF" w:themeColor="background1"/>
          <w:spacing w:val="-20000"/>
          <w:sz w:val="2"/>
          <w:szCs w:val="28"/>
          <w:lang w:eastAsia="ru-RU"/>
        </w:rPr>
        <w:instrText>ـ</w:instrText>
      </w:r>
      <w:r>
        <w:rPr>
          <w:rFonts w:cs="Times New Roman"/>
          <w:noProof/>
          <w:szCs w:val="24"/>
        </w:rPr>
        <w:instrText>ир</w:instrText>
      </w:r>
      <w:r>
        <w:rPr>
          <w:rFonts w:eastAsia="Times New Roman"/>
          <w:noProof/>
          <w:color w:val="FFFFFF" w:themeColor="background1"/>
          <w:spacing w:val="-20000"/>
          <w:sz w:val="2"/>
          <w:szCs w:val="28"/>
          <w:lang w:eastAsia="ru-RU"/>
        </w:rPr>
        <w:instrText>ـ</w:instrText>
      </w:r>
      <w:r>
        <w:rPr>
          <w:rFonts w:cs="Times New Roman"/>
          <w:noProof/>
          <w:szCs w:val="24"/>
        </w:rPr>
        <w:instrText>ов</w:instrText>
      </w:r>
      <w:r>
        <w:rPr>
          <w:rFonts w:eastAsia="Times New Roman"/>
          <w:noProof/>
          <w:color w:val="FFFFFF" w:themeColor="background1"/>
          <w:spacing w:val="-20000"/>
          <w:sz w:val="2"/>
          <w:szCs w:val="28"/>
          <w:lang w:eastAsia="ru-RU"/>
        </w:rPr>
        <w:instrText>ـ</w:instrText>
      </w:r>
      <w:r>
        <w:rPr>
          <w:rFonts w:cs="Times New Roman"/>
          <w:noProof/>
          <w:szCs w:val="24"/>
        </w:rPr>
        <w:instrText>ан</w:instrText>
      </w:r>
      <w:r>
        <w:rPr>
          <w:rFonts w:eastAsia="Times New Roman"/>
          <w:noProof/>
          <w:color w:val="FFFFFF" w:themeColor="background1"/>
          <w:spacing w:val="-20000"/>
          <w:sz w:val="2"/>
          <w:szCs w:val="28"/>
          <w:lang w:eastAsia="ru-RU"/>
        </w:rPr>
        <w:instrText>ـ</w:instrText>
      </w:r>
      <w:r>
        <w:rPr>
          <w:rFonts w:cs="Times New Roman"/>
          <w:noProof/>
          <w:szCs w:val="24"/>
        </w:rPr>
        <w:instrText>ие</w:instrText>
      </w:r>
      <w:r>
        <w:fldChar w:fldCharType="end"/>
      </w:r>
      <w:r>
        <w:rPr>
          <w:rFonts w:cs="Times New Roman"/>
          <w:szCs w:val="24"/>
        </w:rPr>
        <w:t xml:space="preserve"> в ОПК </w:t>
      </w:r>
      <w:r>
        <w:rPr>
          <w:highlight w:val="white"/>
        </w:rPr>
        <w:fldChar w:fldCharType="begin"/>
      </w:r>
      <w:r>
        <w:instrText xml:space="preserve">eq </w:instrText>
      </w:r>
      <w:r>
        <w:rPr>
          <w:rFonts w:cs="Times New Roman"/>
          <w:noProof/>
          <w:szCs w:val="24"/>
        </w:rPr>
        <w:instrText>на</w:instrText>
      </w:r>
      <w:r>
        <w:rPr>
          <w:rFonts w:eastAsia="Times New Roman"/>
          <w:noProof/>
          <w:color w:val="FFFFFF" w:themeColor="background1"/>
          <w:spacing w:val="-20000"/>
          <w:sz w:val="2"/>
          <w:szCs w:val="28"/>
          <w:lang w:eastAsia="ru-RU"/>
        </w:rPr>
        <w:instrText>ـ</w:instrText>
      </w:r>
      <w:r>
        <w:rPr>
          <w:rFonts w:cs="Times New Roman"/>
          <w:noProof/>
          <w:szCs w:val="24"/>
        </w:rPr>
        <w:instrText>уч</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-т</w:instrText>
      </w:r>
      <w:r>
        <w:rPr>
          <w:rFonts w:eastAsia="Times New Roman"/>
          <w:noProof/>
          <w:color w:val="FFFFFF" w:themeColor="background1"/>
          <w:spacing w:val="-20000"/>
          <w:sz w:val="2"/>
          <w:szCs w:val="28"/>
          <w:lang w:eastAsia="ru-RU"/>
        </w:rPr>
        <w:instrText>ـ</w:instrText>
      </w:r>
      <w:r>
        <w:rPr>
          <w:rFonts w:cs="Times New Roman"/>
          <w:noProof/>
          <w:szCs w:val="24"/>
        </w:rPr>
        <w:instrText>ех</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че</w:instrText>
      </w:r>
      <w:r>
        <w:rPr>
          <w:rFonts w:eastAsia="Times New Roman"/>
          <w:noProof/>
          <w:color w:val="FFFFFF" w:themeColor="background1"/>
          <w:spacing w:val="-20000"/>
          <w:sz w:val="2"/>
          <w:szCs w:val="28"/>
          <w:lang w:eastAsia="ru-RU"/>
        </w:rPr>
        <w:instrText>ـ</w:instrText>
      </w:r>
      <w:r>
        <w:rPr>
          <w:rFonts w:cs="Times New Roman"/>
          <w:noProof/>
          <w:szCs w:val="24"/>
        </w:rPr>
        <w:instrText>ск</w:instrText>
      </w:r>
      <w:r>
        <w:rPr>
          <w:rFonts w:eastAsia="Times New Roman"/>
          <w:noProof/>
          <w:color w:val="FFFFFF" w:themeColor="background1"/>
          <w:spacing w:val="-20000"/>
          <w:sz w:val="2"/>
          <w:szCs w:val="28"/>
          <w:lang w:eastAsia="ru-RU"/>
        </w:rPr>
        <w:instrText>ـ</w:instrText>
      </w:r>
      <w:r>
        <w:rPr>
          <w:rFonts w:cs="Times New Roman"/>
          <w:noProof/>
          <w:szCs w:val="24"/>
        </w:rPr>
        <w:instrText>ог</w:instrText>
      </w:r>
      <w:r>
        <w:rPr>
          <w:rFonts w:eastAsia="Times New Roman"/>
          <w:noProof/>
          <w:color w:val="FFFFFF" w:themeColor="background1"/>
          <w:spacing w:val="-20000"/>
          <w:sz w:val="2"/>
          <w:szCs w:val="28"/>
          <w:lang w:eastAsia="ru-RU"/>
        </w:rPr>
        <w:instrText>ـ</w:instrText>
      </w:r>
      <w:r>
        <w:rPr>
          <w:rFonts w:cs="Times New Roman"/>
          <w:noProof/>
          <w:szCs w:val="24"/>
        </w:rPr>
        <w:instrText>о</w:instrText>
      </w:r>
      <w:r>
        <w:fldChar w:fldCharType="end"/>
      </w:r>
      <w:r>
        <w:rPr>
          <w:rFonts w:cs="Times New Roman"/>
          <w:szCs w:val="24"/>
        </w:rPr>
        <w:t xml:space="preserve"> задела и </w:t>
      </w:r>
      <w:r>
        <w:rPr>
          <w:highlight w:val="white"/>
        </w:rPr>
        <w:fldChar w:fldCharType="begin"/>
      </w:r>
      <w:r>
        <w:instrText xml:space="preserve">eq </w:instrText>
      </w:r>
      <w:r>
        <w:rPr>
          <w:rFonts w:cs="Times New Roman"/>
          <w:noProof/>
          <w:szCs w:val="24"/>
        </w:rPr>
        <w:instrText>ос</w:instrText>
      </w:r>
      <w:r>
        <w:rPr>
          <w:rFonts w:eastAsia="Times New Roman"/>
          <w:noProof/>
          <w:color w:val="FFFFFF" w:themeColor="background1"/>
          <w:spacing w:val="-20000"/>
          <w:sz w:val="2"/>
          <w:szCs w:val="28"/>
          <w:lang w:eastAsia="ru-RU"/>
        </w:rPr>
        <w:instrText>ـ</w:instrText>
      </w:r>
      <w:r>
        <w:rPr>
          <w:rFonts w:cs="Times New Roman"/>
          <w:noProof/>
          <w:szCs w:val="24"/>
        </w:rPr>
        <w:instrText>ущ</w:instrText>
      </w:r>
      <w:r>
        <w:rPr>
          <w:rFonts w:eastAsia="Times New Roman"/>
          <w:noProof/>
          <w:color w:val="FFFFFF" w:themeColor="background1"/>
          <w:spacing w:val="-20000"/>
          <w:sz w:val="2"/>
          <w:szCs w:val="28"/>
          <w:lang w:eastAsia="ru-RU"/>
        </w:rPr>
        <w:instrText>ـ</w:instrText>
      </w:r>
      <w:r>
        <w:rPr>
          <w:rFonts w:cs="Times New Roman"/>
          <w:noProof/>
          <w:szCs w:val="24"/>
        </w:rPr>
        <w:instrText>ес</w:instrText>
      </w:r>
      <w:r>
        <w:rPr>
          <w:rFonts w:eastAsia="Times New Roman"/>
          <w:noProof/>
          <w:color w:val="FFFFFF" w:themeColor="background1"/>
          <w:spacing w:val="-20000"/>
          <w:sz w:val="2"/>
          <w:szCs w:val="28"/>
          <w:lang w:eastAsia="ru-RU"/>
        </w:rPr>
        <w:instrText>ـ</w:instrText>
      </w:r>
      <w:r>
        <w:rPr>
          <w:rFonts w:cs="Times New Roman"/>
          <w:noProof/>
          <w:szCs w:val="24"/>
        </w:rPr>
        <w:instrText>тв</w:instrText>
      </w:r>
      <w:r>
        <w:rPr>
          <w:rFonts w:eastAsia="Times New Roman"/>
          <w:noProof/>
          <w:color w:val="FFFFFF" w:themeColor="background1"/>
          <w:spacing w:val="-20000"/>
          <w:sz w:val="2"/>
          <w:szCs w:val="28"/>
          <w:lang w:eastAsia="ru-RU"/>
        </w:rPr>
        <w:instrText>ـ</w:instrText>
      </w:r>
      <w:r>
        <w:rPr>
          <w:rFonts w:cs="Times New Roman"/>
          <w:noProof/>
          <w:szCs w:val="24"/>
        </w:rPr>
        <w:instrText>ле</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технологической модернизации </w:t>
      </w:r>
      <w:r>
        <w:rPr>
          <w:highlight w:val="white"/>
        </w:rPr>
        <w:fldChar w:fldCharType="begin"/>
      </w:r>
      <w:r>
        <w:instrText xml:space="preserve">eq </w:instrText>
      </w:r>
      <w:r>
        <w:rPr>
          <w:rFonts w:cs="Times New Roman"/>
          <w:noProof/>
          <w:szCs w:val="24"/>
        </w:rPr>
        <w:instrText>ор</w:instrText>
      </w:r>
      <w:r>
        <w:rPr>
          <w:rFonts w:eastAsia="Times New Roman"/>
          <w:noProof/>
          <w:color w:val="FFFFFF" w:themeColor="background1"/>
          <w:spacing w:val="-20000"/>
          <w:sz w:val="2"/>
          <w:szCs w:val="28"/>
          <w:lang w:eastAsia="ru-RU"/>
        </w:rPr>
        <w:instrText>ـ</w:instrText>
      </w:r>
      <w:r>
        <w:rPr>
          <w:rFonts w:cs="Times New Roman"/>
          <w:noProof/>
          <w:szCs w:val="24"/>
        </w:rPr>
        <w:instrText>га</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за</w:instrText>
      </w:r>
      <w:r>
        <w:rPr>
          <w:rFonts w:eastAsia="Times New Roman"/>
          <w:noProof/>
          <w:color w:val="FFFFFF" w:themeColor="background1"/>
          <w:spacing w:val="-20000"/>
          <w:sz w:val="2"/>
          <w:szCs w:val="28"/>
          <w:lang w:eastAsia="ru-RU"/>
        </w:rPr>
        <w:instrText>ـ</w:instrText>
      </w:r>
      <w:r>
        <w:rPr>
          <w:rFonts w:cs="Times New Roman"/>
          <w:noProof/>
          <w:szCs w:val="24"/>
        </w:rPr>
        <w:instrText>ци</w:instrText>
      </w:r>
      <w:r>
        <w:rPr>
          <w:rFonts w:eastAsia="Times New Roman"/>
          <w:noProof/>
          <w:color w:val="FFFFFF" w:themeColor="background1"/>
          <w:spacing w:val="-20000"/>
          <w:sz w:val="2"/>
          <w:szCs w:val="28"/>
          <w:lang w:eastAsia="ru-RU"/>
        </w:rPr>
        <w:instrText>ـ</w:instrText>
      </w:r>
      <w:r>
        <w:rPr>
          <w:rFonts w:cs="Times New Roman"/>
          <w:noProof/>
          <w:szCs w:val="24"/>
        </w:rPr>
        <w:instrText>й</w:instrText>
      </w:r>
      <w:r>
        <w:fldChar w:fldCharType="end"/>
      </w:r>
      <w:r>
        <w:rPr>
          <w:rFonts w:cs="Times New Roman"/>
          <w:szCs w:val="24"/>
        </w:rPr>
        <w:t xml:space="preserve"> ОПК в </w:t>
      </w:r>
      <w:r>
        <w:rPr>
          <w:highlight w:val="white"/>
        </w:rPr>
        <w:fldChar w:fldCharType="begin"/>
      </w:r>
      <w:r>
        <w:instrText xml:space="preserve">eq </w:instrText>
      </w:r>
      <w:r>
        <w:rPr>
          <w:rFonts w:cs="Times New Roman"/>
          <w:noProof/>
          <w:szCs w:val="24"/>
        </w:rPr>
        <w:instrText>це</w:instrText>
      </w:r>
      <w:r>
        <w:rPr>
          <w:rFonts w:eastAsia="Times New Roman"/>
          <w:noProof/>
          <w:color w:val="FFFFFF" w:themeColor="background1"/>
          <w:spacing w:val="-20000"/>
          <w:sz w:val="2"/>
          <w:szCs w:val="28"/>
          <w:lang w:eastAsia="ru-RU"/>
        </w:rPr>
        <w:instrText>ـ</w:instrText>
      </w:r>
      <w:r>
        <w:rPr>
          <w:rFonts w:cs="Times New Roman"/>
          <w:noProof/>
          <w:szCs w:val="24"/>
        </w:rPr>
        <w:instrText>ля</w:instrText>
      </w:r>
      <w:r>
        <w:rPr>
          <w:rFonts w:eastAsia="Times New Roman"/>
          <w:noProof/>
          <w:color w:val="FFFFFF" w:themeColor="background1"/>
          <w:spacing w:val="-20000"/>
          <w:sz w:val="2"/>
          <w:szCs w:val="28"/>
          <w:lang w:eastAsia="ru-RU"/>
        </w:rPr>
        <w:instrText>ـ</w:instrText>
      </w:r>
      <w:r>
        <w:rPr>
          <w:rFonts w:cs="Times New Roman"/>
          <w:noProof/>
          <w:szCs w:val="24"/>
        </w:rPr>
        <w:instrText>х</w:instrText>
      </w:r>
      <w:r>
        <w:fldChar w:fldCharType="end"/>
      </w:r>
      <w:r>
        <w:rPr>
          <w:rFonts w:cs="Times New Roman"/>
          <w:szCs w:val="24"/>
        </w:rPr>
        <w:t xml:space="preserve"> повышения качества и </w:t>
      </w:r>
      <w:r>
        <w:rPr>
          <w:highlight w:val="white"/>
        </w:rPr>
        <w:fldChar w:fldCharType="begin"/>
      </w:r>
      <w:r>
        <w:instrText xml:space="preserve">eq </w:instrText>
      </w:r>
      <w:r>
        <w:rPr>
          <w:rFonts w:cs="Times New Roman"/>
          <w:noProof/>
          <w:szCs w:val="24"/>
        </w:rPr>
        <w:instrText>ко</w:instrText>
      </w:r>
      <w:r>
        <w:rPr>
          <w:rFonts w:eastAsia="Times New Roman"/>
          <w:noProof/>
          <w:color w:val="FFFFFF" w:themeColor="background1"/>
          <w:spacing w:val="-20000"/>
          <w:sz w:val="2"/>
          <w:szCs w:val="28"/>
          <w:lang w:eastAsia="ru-RU"/>
        </w:rPr>
        <w:instrText>ـ</w:instrText>
      </w:r>
      <w:r>
        <w:rPr>
          <w:rFonts w:cs="Times New Roman"/>
          <w:noProof/>
          <w:szCs w:val="24"/>
        </w:rPr>
        <w:instrText>нк</w:instrText>
      </w:r>
      <w:r>
        <w:rPr>
          <w:rFonts w:eastAsia="Times New Roman"/>
          <w:noProof/>
          <w:color w:val="FFFFFF" w:themeColor="background1"/>
          <w:spacing w:val="-20000"/>
          <w:sz w:val="2"/>
          <w:szCs w:val="28"/>
          <w:lang w:eastAsia="ru-RU"/>
        </w:rPr>
        <w:instrText>ـ</w:instrText>
      </w:r>
      <w:r>
        <w:rPr>
          <w:rFonts w:cs="Times New Roman"/>
          <w:noProof/>
          <w:szCs w:val="24"/>
        </w:rPr>
        <w:instrText>ур</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то</w:instrText>
      </w:r>
      <w:r>
        <w:rPr>
          <w:rFonts w:eastAsia="Times New Roman"/>
          <w:noProof/>
          <w:color w:val="FFFFFF" w:themeColor="background1"/>
          <w:spacing w:val="-20000"/>
          <w:sz w:val="2"/>
          <w:szCs w:val="28"/>
          <w:lang w:eastAsia="ru-RU"/>
        </w:rPr>
        <w:instrText>ـ</w:instrText>
      </w:r>
      <w:r>
        <w:rPr>
          <w:rFonts w:cs="Times New Roman"/>
          <w:noProof/>
          <w:szCs w:val="24"/>
        </w:rPr>
        <w:instrText>сп</w:instrText>
      </w:r>
      <w:r>
        <w:rPr>
          <w:rFonts w:eastAsia="Times New Roman"/>
          <w:noProof/>
          <w:color w:val="FFFFFF" w:themeColor="background1"/>
          <w:spacing w:val="-20000"/>
          <w:sz w:val="2"/>
          <w:szCs w:val="28"/>
          <w:lang w:eastAsia="ru-RU"/>
        </w:rPr>
        <w:instrText>ـ</w:instrText>
      </w:r>
      <w:r>
        <w:rPr>
          <w:rFonts w:cs="Times New Roman"/>
          <w:noProof/>
          <w:szCs w:val="24"/>
        </w:rPr>
        <w:instrText>ос</w:instrText>
      </w:r>
      <w:r>
        <w:rPr>
          <w:rFonts w:eastAsia="Times New Roman"/>
          <w:noProof/>
          <w:color w:val="FFFFFF" w:themeColor="background1"/>
          <w:spacing w:val="-20000"/>
          <w:sz w:val="2"/>
          <w:szCs w:val="28"/>
          <w:lang w:eastAsia="ru-RU"/>
        </w:rPr>
        <w:instrText>ـ</w:instrText>
      </w:r>
      <w:r>
        <w:rPr>
          <w:rFonts w:cs="Times New Roman"/>
          <w:noProof/>
          <w:szCs w:val="24"/>
        </w:rPr>
        <w:instrText>об</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промышленной продукции, </w:t>
      </w:r>
      <w:r>
        <w:rPr>
          <w:highlight w:val="white"/>
        </w:rPr>
        <w:fldChar w:fldCharType="begin"/>
      </w:r>
      <w:r>
        <w:instrText xml:space="preserve">eq </w:instrText>
      </w:r>
      <w:r>
        <w:rPr>
          <w:rFonts w:cs="Times New Roman"/>
          <w:noProof/>
          <w:szCs w:val="24"/>
        </w:rPr>
        <w:instrText>со</w:instrText>
      </w:r>
      <w:r>
        <w:rPr>
          <w:rFonts w:eastAsia="Times New Roman"/>
          <w:noProof/>
          <w:color w:val="FFFFFF" w:themeColor="background1"/>
          <w:spacing w:val="-20000"/>
          <w:sz w:val="2"/>
          <w:szCs w:val="28"/>
          <w:lang w:eastAsia="ru-RU"/>
        </w:rPr>
        <w:instrText>ـ</w:instrText>
      </w:r>
      <w:r>
        <w:rPr>
          <w:rFonts w:cs="Times New Roman"/>
          <w:noProof/>
          <w:szCs w:val="24"/>
        </w:rPr>
        <w:instrText>ве</w:instrText>
      </w:r>
      <w:r>
        <w:rPr>
          <w:rFonts w:eastAsia="Times New Roman"/>
          <w:noProof/>
          <w:color w:val="FFFFFF" w:themeColor="background1"/>
          <w:spacing w:val="-20000"/>
          <w:sz w:val="2"/>
          <w:szCs w:val="28"/>
          <w:lang w:eastAsia="ru-RU"/>
        </w:rPr>
        <w:instrText>ـ</w:instrText>
      </w:r>
      <w:r>
        <w:rPr>
          <w:rFonts w:cs="Times New Roman"/>
          <w:noProof/>
          <w:szCs w:val="24"/>
        </w:rPr>
        <w:instrText>рш</w:instrText>
      </w:r>
      <w:r>
        <w:rPr>
          <w:rFonts w:eastAsia="Times New Roman"/>
          <w:noProof/>
          <w:color w:val="FFFFFF" w:themeColor="background1"/>
          <w:spacing w:val="-20000"/>
          <w:sz w:val="2"/>
          <w:szCs w:val="28"/>
          <w:lang w:eastAsia="ru-RU"/>
        </w:rPr>
        <w:instrText>ـ</w:instrText>
      </w:r>
      <w:r>
        <w:rPr>
          <w:rFonts w:cs="Times New Roman"/>
          <w:noProof/>
          <w:szCs w:val="24"/>
        </w:rPr>
        <w:instrText>ен</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во</w:instrText>
      </w:r>
      <w:r>
        <w:rPr>
          <w:rFonts w:eastAsia="Times New Roman"/>
          <w:noProof/>
          <w:color w:val="FFFFFF" w:themeColor="background1"/>
          <w:spacing w:val="-20000"/>
          <w:sz w:val="2"/>
          <w:szCs w:val="28"/>
          <w:lang w:eastAsia="ru-RU"/>
        </w:rPr>
        <w:instrText>ـ</w:instrText>
      </w:r>
      <w:r>
        <w:rPr>
          <w:rFonts w:cs="Times New Roman"/>
          <w:noProof/>
          <w:szCs w:val="24"/>
        </w:rPr>
        <w:instrText>ва</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я</w:instrText>
      </w:r>
      <w:r>
        <w:fldChar w:fldCharType="end"/>
      </w:r>
      <w:r>
        <w:rPr>
          <w:rFonts w:cs="Times New Roman"/>
          <w:szCs w:val="24"/>
        </w:rPr>
        <w:t xml:space="preserve"> системы управления </w:t>
      </w:r>
      <w:r>
        <w:rPr>
          <w:highlight w:val="white"/>
        </w:rPr>
        <w:fldChar w:fldCharType="begin"/>
      </w:r>
      <w:r>
        <w:instrText xml:space="preserve">eq </w:instrText>
      </w:r>
      <w:r>
        <w:rPr>
          <w:rFonts w:cs="Times New Roman"/>
          <w:noProof/>
          <w:szCs w:val="24"/>
        </w:rPr>
        <w:instrText>ор</w:instrText>
      </w:r>
      <w:r>
        <w:rPr>
          <w:rFonts w:eastAsia="Times New Roman"/>
          <w:noProof/>
          <w:color w:val="FFFFFF" w:themeColor="background1"/>
          <w:spacing w:val="-20000"/>
          <w:sz w:val="2"/>
          <w:szCs w:val="28"/>
          <w:lang w:eastAsia="ru-RU"/>
        </w:rPr>
        <w:instrText>ـ</w:instrText>
      </w:r>
      <w:r>
        <w:rPr>
          <w:rFonts w:cs="Times New Roman"/>
          <w:noProof/>
          <w:szCs w:val="24"/>
        </w:rPr>
        <w:instrText>га</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за</w:instrText>
      </w:r>
      <w:r>
        <w:rPr>
          <w:rFonts w:eastAsia="Times New Roman"/>
          <w:noProof/>
          <w:color w:val="FFFFFF" w:themeColor="background1"/>
          <w:spacing w:val="-20000"/>
          <w:sz w:val="2"/>
          <w:szCs w:val="28"/>
          <w:lang w:eastAsia="ru-RU"/>
        </w:rPr>
        <w:instrText>ـ</w:instrText>
      </w:r>
      <w:r>
        <w:rPr>
          <w:rFonts w:cs="Times New Roman"/>
          <w:noProof/>
          <w:szCs w:val="24"/>
        </w:rPr>
        <w:instrText>ци</w:instrText>
      </w:r>
      <w:r>
        <w:rPr>
          <w:rFonts w:eastAsia="Times New Roman"/>
          <w:noProof/>
          <w:color w:val="FFFFFF" w:themeColor="background1"/>
          <w:spacing w:val="-20000"/>
          <w:sz w:val="2"/>
          <w:szCs w:val="28"/>
          <w:lang w:eastAsia="ru-RU"/>
        </w:rPr>
        <w:instrText>ـ</w:instrText>
      </w:r>
      <w:r>
        <w:rPr>
          <w:rFonts w:cs="Times New Roman"/>
          <w:noProof/>
          <w:szCs w:val="24"/>
        </w:rPr>
        <w:instrText>ям</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ОПК, в том </w:t>
      </w:r>
      <w:r>
        <w:rPr>
          <w:highlight w:val="white"/>
        </w:rPr>
        <w:fldChar w:fldCharType="begin"/>
      </w:r>
      <w:r>
        <w:instrText xml:space="preserve">eq </w:instrText>
      </w:r>
      <w:r>
        <w:rPr>
          <w:rFonts w:cs="Times New Roman"/>
          <w:noProof/>
          <w:szCs w:val="24"/>
        </w:rPr>
        <w:instrText>чи</w:instrText>
      </w:r>
      <w:r>
        <w:rPr>
          <w:rFonts w:eastAsia="Times New Roman"/>
          <w:noProof/>
          <w:color w:val="FFFFFF" w:themeColor="background1"/>
          <w:spacing w:val="-20000"/>
          <w:sz w:val="2"/>
          <w:szCs w:val="28"/>
          <w:lang w:eastAsia="ru-RU"/>
        </w:rPr>
        <w:instrText>ـ</w:instrText>
      </w:r>
      <w:r>
        <w:rPr>
          <w:rFonts w:cs="Times New Roman"/>
          <w:noProof/>
          <w:szCs w:val="24"/>
        </w:rPr>
        <w:instrText>сл</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путем создания </w:t>
      </w:r>
      <w:r>
        <w:rPr>
          <w:highlight w:val="white"/>
        </w:rPr>
        <w:fldChar w:fldCharType="begin"/>
      </w:r>
      <w:r>
        <w:instrText xml:space="preserve">eq </w:instrText>
      </w:r>
      <w:r>
        <w:rPr>
          <w:rFonts w:cs="Times New Roman"/>
          <w:noProof/>
          <w:szCs w:val="24"/>
        </w:rPr>
        <w:instrText>ин</w:instrText>
      </w:r>
      <w:r>
        <w:rPr>
          <w:rFonts w:eastAsia="Times New Roman"/>
          <w:noProof/>
          <w:color w:val="FFFFFF" w:themeColor="background1"/>
          <w:spacing w:val="-20000"/>
          <w:sz w:val="2"/>
          <w:szCs w:val="28"/>
          <w:lang w:eastAsia="ru-RU"/>
        </w:rPr>
        <w:instrText>ـ</w:instrText>
      </w:r>
      <w:r>
        <w:rPr>
          <w:rFonts w:cs="Times New Roman"/>
          <w:noProof/>
          <w:szCs w:val="24"/>
        </w:rPr>
        <w:instrText>те</w:instrText>
      </w:r>
      <w:r>
        <w:rPr>
          <w:rFonts w:eastAsia="Times New Roman"/>
          <w:noProof/>
          <w:color w:val="FFFFFF" w:themeColor="background1"/>
          <w:spacing w:val="-20000"/>
          <w:sz w:val="2"/>
          <w:szCs w:val="28"/>
          <w:lang w:eastAsia="ru-RU"/>
        </w:rPr>
        <w:instrText>ـ</w:instrText>
      </w:r>
      <w:r>
        <w:rPr>
          <w:rFonts w:cs="Times New Roman"/>
          <w:noProof/>
          <w:szCs w:val="24"/>
        </w:rPr>
        <w:instrText>гр</w:instrText>
      </w:r>
      <w:r>
        <w:rPr>
          <w:rFonts w:eastAsia="Times New Roman"/>
          <w:noProof/>
          <w:color w:val="FFFFFF" w:themeColor="background1"/>
          <w:spacing w:val="-20000"/>
          <w:sz w:val="2"/>
          <w:szCs w:val="28"/>
          <w:lang w:eastAsia="ru-RU"/>
        </w:rPr>
        <w:instrText>ـ</w:instrText>
      </w:r>
      <w:r>
        <w:rPr>
          <w:rFonts w:cs="Times New Roman"/>
          <w:noProof/>
          <w:szCs w:val="24"/>
        </w:rPr>
        <w:instrText>ир</w:instrText>
      </w:r>
      <w:r>
        <w:rPr>
          <w:rFonts w:eastAsia="Times New Roman"/>
          <w:noProof/>
          <w:color w:val="FFFFFF" w:themeColor="background1"/>
          <w:spacing w:val="-20000"/>
          <w:sz w:val="2"/>
          <w:szCs w:val="28"/>
          <w:lang w:eastAsia="ru-RU"/>
        </w:rPr>
        <w:instrText>ـ</w:instrText>
      </w:r>
      <w:r>
        <w:rPr>
          <w:rFonts w:cs="Times New Roman"/>
          <w:noProof/>
          <w:szCs w:val="24"/>
        </w:rPr>
        <w:instrText>ов</w:instrText>
      </w:r>
      <w:r>
        <w:rPr>
          <w:rFonts w:eastAsia="Times New Roman"/>
          <w:noProof/>
          <w:color w:val="FFFFFF" w:themeColor="background1"/>
          <w:spacing w:val="-20000"/>
          <w:sz w:val="2"/>
          <w:szCs w:val="28"/>
          <w:lang w:eastAsia="ru-RU"/>
        </w:rPr>
        <w:instrText>ـ</w:instrText>
      </w:r>
      <w:r>
        <w:rPr>
          <w:rFonts w:cs="Times New Roman"/>
          <w:noProof/>
          <w:szCs w:val="24"/>
        </w:rPr>
        <w:instrText>ан</w:instrText>
      </w:r>
      <w:r>
        <w:rPr>
          <w:rFonts w:eastAsia="Times New Roman"/>
          <w:noProof/>
          <w:color w:val="FFFFFF" w:themeColor="background1"/>
          <w:spacing w:val="-20000"/>
          <w:sz w:val="2"/>
          <w:szCs w:val="28"/>
          <w:lang w:eastAsia="ru-RU"/>
        </w:rPr>
        <w:instrText>ـ</w:instrText>
      </w:r>
      <w:r>
        <w:rPr>
          <w:rFonts w:cs="Times New Roman"/>
          <w:noProof/>
          <w:szCs w:val="24"/>
        </w:rPr>
        <w:instrText>ны</w:instrText>
      </w:r>
      <w:r>
        <w:rPr>
          <w:rFonts w:eastAsia="Times New Roman"/>
          <w:noProof/>
          <w:color w:val="FFFFFF" w:themeColor="background1"/>
          <w:spacing w:val="-20000"/>
          <w:sz w:val="2"/>
          <w:szCs w:val="28"/>
          <w:lang w:eastAsia="ru-RU"/>
        </w:rPr>
        <w:instrText>ـ</w:instrText>
      </w:r>
      <w:r>
        <w:rPr>
          <w:rFonts w:cs="Times New Roman"/>
          <w:noProof/>
          <w:szCs w:val="24"/>
        </w:rPr>
        <w:instrText>х</w:instrText>
      </w:r>
      <w:r>
        <w:fldChar w:fldCharType="end"/>
      </w:r>
      <w:r>
        <w:rPr>
          <w:rFonts w:cs="Times New Roman"/>
          <w:szCs w:val="24"/>
        </w:rPr>
        <w:t xml:space="preserve"> структур, обеспечение </w:t>
      </w:r>
      <w:r>
        <w:rPr>
          <w:highlight w:val="white"/>
        </w:rPr>
        <w:fldChar w:fldCharType="begin"/>
      </w:r>
      <w:r>
        <w:instrText xml:space="preserve">eq </w:instrText>
      </w:r>
      <w:r>
        <w:rPr>
          <w:rFonts w:cs="Times New Roman"/>
          <w:noProof/>
          <w:szCs w:val="24"/>
        </w:rPr>
        <w:instrText>ин</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ва</w:instrText>
      </w:r>
      <w:r>
        <w:rPr>
          <w:rFonts w:eastAsia="Times New Roman"/>
          <w:noProof/>
          <w:color w:val="FFFFFF" w:themeColor="background1"/>
          <w:spacing w:val="-20000"/>
          <w:sz w:val="2"/>
          <w:szCs w:val="28"/>
          <w:lang w:eastAsia="ru-RU"/>
        </w:rPr>
        <w:instrText>ـ</w:instrText>
      </w:r>
      <w:r>
        <w:rPr>
          <w:rFonts w:cs="Times New Roman"/>
          <w:noProof/>
          <w:szCs w:val="24"/>
        </w:rPr>
        <w:instrText>ци</w:instrText>
      </w:r>
      <w:r>
        <w:rPr>
          <w:rFonts w:eastAsia="Times New Roman"/>
          <w:noProof/>
          <w:color w:val="FFFFFF" w:themeColor="background1"/>
          <w:spacing w:val="-20000"/>
          <w:sz w:val="2"/>
          <w:szCs w:val="28"/>
          <w:lang w:eastAsia="ru-RU"/>
        </w:rPr>
        <w:instrText>ـ</w:instrText>
      </w:r>
      <w:r>
        <w:rPr>
          <w:rFonts w:cs="Times New Roman"/>
          <w:noProof/>
          <w:szCs w:val="24"/>
        </w:rPr>
        <w:instrText>он</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го</w:instrText>
      </w:r>
      <w:r>
        <w:fldChar w:fldCharType="end"/>
      </w:r>
      <w:r>
        <w:rPr>
          <w:rFonts w:cs="Times New Roman"/>
          <w:szCs w:val="24"/>
        </w:rPr>
        <w:t xml:space="preserve"> развития ОПК, </w:t>
      </w:r>
      <w:r>
        <w:rPr>
          <w:highlight w:val="white"/>
        </w:rPr>
        <w:fldChar w:fldCharType="begin"/>
      </w:r>
      <w:r>
        <w:instrText xml:space="preserve">eq </w:instrText>
      </w:r>
      <w:r>
        <w:rPr>
          <w:rFonts w:cs="Times New Roman"/>
          <w:noProof/>
          <w:szCs w:val="24"/>
        </w:rPr>
        <w:instrText>ра</w:instrText>
      </w:r>
      <w:r>
        <w:rPr>
          <w:rFonts w:eastAsia="Times New Roman"/>
          <w:noProof/>
          <w:color w:val="FFFFFF" w:themeColor="background1"/>
          <w:spacing w:val="-20000"/>
          <w:sz w:val="2"/>
          <w:szCs w:val="28"/>
          <w:lang w:eastAsia="ru-RU"/>
        </w:rPr>
        <w:instrText>ـ</w:instrText>
      </w:r>
      <w:r>
        <w:rPr>
          <w:rFonts w:cs="Times New Roman"/>
          <w:noProof/>
          <w:szCs w:val="24"/>
        </w:rPr>
        <w:instrText>зв</w:instrText>
      </w:r>
      <w:r>
        <w:rPr>
          <w:rFonts w:eastAsia="Times New Roman"/>
          <w:noProof/>
          <w:color w:val="FFFFFF" w:themeColor="background1"/>
          <w:spacing w:val="-20000"/>
          <w:sz w:val="2"/>
          <w:szCs w:val="28"/>
          <w:lang w:eastAsia="ru-RU"/>
        </w:rPr>
        <w:instrText>ـ</w:instrText>
      </w:r>
      <w:r>
        <w:rPr>
          <w:rFonts w:cs="Times New Roman"/>
          <w:noProof/>
          <w:szCs w:val="24"/>
        </w:rPr>
        <w:instrText>ит</w:instrText>
      </w:r>
      <w:r>
        <w:rPr>
          <w:rFonts w:eastAsia="Times New Roman"/>
          <w:noProof/>
          <w:color w:val="FFFFFF" w:themeColor="background1"/>
          <w:spacing w:val="-20000"/>
          <w:sz w:val="2"/>
          <w:szCs w:val="28"/>
          <w:lang w:eastAsia="ru-RU"/>
        </w:rPr>
        <w:instrText>ـ</w:instrText>
      </w:r>
      <w:r>
        <w:rPr>
          <w:rFonts w:cs="Times New Roman"/>
          <w:noProof/>
          <w:szCs w:val="24"/>
        </w:rPr>
        <w:instrText>ие</w:instrText>
      </w:r>
      <w:r>
        <w:fldChar w:fldCharType="end"/>
      </w:r>
      <w:r>
        <w:rPr>
          <w:rFonts w:cs="Times New Roman"/>
          <w:szCs w:val="24"/>
        </w:rPr>
        <w:t xml:space="preserve"> международного сотрудничества в </w:t>
      </w:r>
      <w:r>
        <w:rPr>
          <w:highlight w:val="white"/>
        </w:rPr>
        <w:fldChar w:fldCharType="begin"/>
      </w:r>
      <w:r>
        <w:instrText xml:space="preserve">eq </w:instrText>
      </w:r>
      <w:r>
        <w:rPr>
          <w:rFonts w:cs="Times New Roman"/>
          <w:noProof/>
          <w:szCs w:val="24"/>
        </w:rPr>
        <w:instrText>сф</w:instrText>
      </w:r>
      <w:r>
        <w:rPr>
          <w:rFonts w:eastAsia="Times New Roman"/>
          <w:noProof/>
          <w:color w:val="FFFFFF" w:themeColor="background1"/>
          <w:spacing w:val="-20000"/>
          <w:sz w:val="2"/>
          <w:szCs w:val="28"/>
          <w:lang w:eastAsia="ru-RU"/>
        </w:rPr>
        <w:instrText>ـ</w:instrText>
      </w:r>
      <w:r>
        <w:rPr>
          <w:rFonts w:cs="Times New Roman"/>
          <w:noProof/>
          <w:szCs w:val="24"/>
        </w:rPr>
        <w:instrText>ер</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промышленности, развитие </w:t>
      </w:r>
      <w:r>
        <w:rPr>
          <w:highlight w:val="white"/>
        </w:rPr>
        <w:fldChar w:fldCharType="begin"/>
      </w:r>
      <w:r>
        <w:instrText xml:space="preserve">eq </w:instrText>
      </w:r>
      <w:r>
        <w:rPr>
          <w:rFonts w:cs="Times New Roman"/>
          <w:noProof/>
          <w:szCs w:val="24"/>
        </w:rPr>
        <w:instrText>ка</w:instrText>
      </w:r>
      <w:r>
        <w:rPr>
          <w:rFonts w:eastAsia="Times New Roman"/>
          <w:noProof/>
          <w:color w:val="FFFFFF" w:themeColor="background1"/>
          <w:spacing w:val="-20000"/>
          <w:sz w:val="2"/>
          <w:szCs w:val="28"/>
          <w:lang w:eastAsia="ru-RU"/>
        </w:rPr>
        <w:instrText>ـ</w:instrText>
      </w:r>
      <w:r>
        <w:rPr>
          <w:rFonts w:cs="Times New Roman"/>
          <w:noProof/>
          <w:szCs w:val="24"/>
        </w:rPr>
        <w:instrText>др</w:instrText>
      </w:r>
      <w:r>
        <w:rPr>
          <w:rFonts w:eastAsia="Times New Roman"/>
          <w:noProof/>
          <w:color w:val="FFFFFF" w:themeColor="background1"/>
          <w:spacing w:val="-20000"/>
          <w:sz w:val="2"/>
          <w:szCs w:val="28"/>
          <w:lang w:eastAsia="ru-RU"/>
        </w:rPr>
        <w:instrText>ـ</w:instrText>
      </w:r>
      <w:r>
        <w:rPr>
          <w:rFonts w:cs="Times New Roman"/>
          <w:noProof/>
          <w:szCs w:val="24"/>
        </w:rPr>
        <w:instrText>ов</w:instrText>
      </w:r>
      <w:r>
        <w:rPr>
          <w:rFonts w:eastAsia="Times New Roman"/>
          <w:noProof/>
          <w:color w:val="FFFFFF" w:themeColor="background1"/>
          <w:spacing w:val="-20000"/>
          <w:sz w:val="2"/>
          <w:szCs w:val="28"/>
          <w:lang w:eastAsia="ru-RU"/>
        </w:rPr>
        <w:instrText>ـ</w:instrText>
      </w:r>
      <w:r>
        <w:rPr>
          <w:rFonts w:cs="Times New Roman"/>
          <w:noProof/>
          <w:szCs w:val="24"/>
        </w:rPr>
        <w:instrText>ог</w:instrText>
      </w:r>
      <w:r>
        <w:rPr>
          <w:rFonts w:eastAsia="Times New Roman"/>
          <w:noProof/>
          <w:color w:val="FFFFFF" w:themeColor="background1"/>
          <w:spacing w:val="-20000"/>
          <w:sz w:val="2"/>
          <w:szCs w:val="28"/>
          <w:lang w:eastAsia="ru-RU"/>
        </w:rPr>
        <w:instrText>ـ</w:instrText>
      </w:r>
      <w:r>
        <w:rPr>
          <w:rFonts w:cs="Times New Roman"/>
          <w:noProof/>
          <w:szCs w:val="24"/>
        </w:rPr>
        <w:instrText>о</w:instrText>
      </w:r>
      <w:r>
        <w:fldChar w:fldCharType="end"/>
      </w:r>
      <w:r>
        <w:rPr>
          <w:rFonts w:cs="Times New Roman"/>
          <w:szCs w:val="24"/>
        </w:rPr>
        <w:t xml:space="preserve"> потенциала организаций </w:t>
      </w:r>
      <w:r>
        <w:rPr>
          <w:highlight w:val="white"/>
        </w:rPr>
        <w:fldChar w:fldCharType="begin"/>
      </w:r>
      <w:r>
        <w:instrText xml:space="preserve">eq </w:instrText>
      </w:r>
      <w:r>
        <w:rPr>
          <w:rFonts w:cs="Times New Roman"/>
          <w:noProof/>
          <w:szCs w:val="24"/>
        </w:rPr>
        <w:instrText>ОП</w:instrText>
      </w:r>
      <w:r>
        <w:rPr>
          <w:rFonts w:eastAsia="Times New Roman"/>
          <w:noProof/>
          <w:color w:val="FFFFFF" w:themeColor="background1"/>
          <w:spacing w:val="-20000"/>
          <w:sz w:val="2"/>
          <w:szCs w:val="28"/>
          <w:lang w:eastAsia="ru-RU"/>
        </w:rPr>
        <w:instrText>ـ</w:instrText>
      </w:r>
      <w:r>
        <w:rPr>
          <w:rFonts w:cs="Times New Roman"/>
          <w:noProof/>
          <w:szCs w:val="24"/>
        </w:rPr>
        <w:instrText>К,</w:instrText>
      </w:r>
      <w:r>
        <w:fldChar w:fldCharType="end"/>
      </w:r>
      <w:r>
        <w:rPr>
          <w:rFonts w:cs="Times New Roman"/>
          <w:szCs w:val="24"/>
        </w:rPr>
        <w:t xml:space="preserve"> информационно-аналитическое обеспечение </w:t>
      </w:r>
      <w:r>
        <w:rPr>
          <w:highlight w:val="white"/>
        </w:rPr>
        <w:fldChar w:fldCharType="begin"/>
      </w:r>
      <w:r>
        <w:instrText xml:space="preserve">eq </w:instrText>
      </w:r>
      <w:r>
        <w:rPr>
          <w:rFonts w:cs="Times New Roman"/>
          <w:noProof/>
          <w:szCs w:val="24"/>
        </w:rPr>
        <w:instrText>фу</w:instrText>
      </w:r>
      <w:r>
        <w:rPr>
          <w:rFonts w:eastAsia="Times New Roman"/>
          <w:noProof/>
          <w:color w:val="FFFFFF" w:themeColor="background1"/>
          <w:spacing w:val="-20000"/>
          <w:sz w:val="2"/>
          <w:szCs w:val="28"/>
          <w:lang w:eastAsia="ru-RU"/>
        </w:rPr>
        <w:instrText>ـ</w:instrText>
      </w:r>
      <w:r>
        <w:rPr>
          <w:rFonts w:cs="Times New Roman"/>
          <w:noProof/>
          <w:szCs w:val="24"/>
        </w:rPr>
        <w:instrText>нк</w:instrText>
      </w:r>
      <w:r>
        <w:rPr>
          <w:rFonts w:eastAsia="Times New Roman"/>
          <w:noProof/>
          <w:color w:val="FFFFFF" w:themeColor="background1"/>
          <w:spacing w:val="-20000"/>
          <w:sz w:val="2"/>
          <w:szCs w:val="28"/>
          <w:lang w:eastAsia="ru-RU"/>
        </w:rPr>
        <w:instrText>ـ</w:instrText>
      </w:r>
      <w:r>
        <w:rPr>
          <w:rFonts w:cs="Times New Roman"/>
          <w:noProof/>
          <w:szCs w:val="24"/>
        </w:rPr>
        <w:instrText>ци</w:instrText>
      </w:r>
      <w:r>
        <w:rPr>
          <w:rFonts w:eastAsia="Times New Roman"/>
          <w:noProof/>
          <w:color w:val="FFFFFF" w:themeColor="background1"/>
          <w:spacing w:val="-20000"/>
          <w:sz w:val="2"/>
          <w:szCs w:val="28"/>
          <w:lang w:eastAsia="ru-RU"/>
        </w:rPr>
        <w:instrText>ـ</w:instrText>
      </w:r>
      <w:r>
        <w:rPr>
          <w:rFonts w:cs="Times New Roman"/>
          <w:noProof/>
          <w:szCs w:val="24"/>
        </w:rPr>
        <w:instrText>он</w:instrText>
      </w:r>
      <w:r>
        <w:rPr>
          <w:rFonts w:eastAsia="Times New Roman"/>
          <w:noProof/>
          <w:color w:val="FFFFFF" w:themeColor="background1"/>
          <w:spacing w:val="-20000"/>
          <w:sz w:val="2"/>
          <w:szCs w:val="28"/>
          <w:lang w:eastAsia="ru-RU"/>
        </w:rPr>
        <w:instrText>ـ</w:instrText>
      </w:r>
      <w:r>
        <w:rPr>
          <w:rFonts w:cs="Times New Roman"/>
          <w:noProof/>
          <w:szCs w:val="24"/>
        </w:rPr>
        <w:instrText>ир</w:instrText>
      </w:r>
      <w:r>
        <w:rPr>
          <w:rFonts w:eastAsia="Times New Roman"/>
          <w:noProof/>
          <w:color w:val="FFFFFF" w:themeColor="background1"/>
          <w:spacing w:val="-20000"/>
          <w:sz w:val="2"/>
          <w:szCs w:val="28"/>
          <w:lang w:eastAsia="ru-RU"/>
        </w:rPr>
        <w:instrText>ـ</w:instrText>
      </w:r>
      <w:r>
        <w:rPr>
          <w:rFonts w:cs="Times New Roman"/>
          <w:noProof/>
          <w:szCs w:val="24"/>
        </w:rPr>
        <w:instrText>ов</w:instrText>
      </w:r>
      <w:r>
        <w:rPr>
          <w:rFonts w:eastAsia="Times New Roman"/>
          <w:noProof/>
          <w:color w:val="FFFFFF" w:themeColor="background1"/>
          <w:spacing w:val="-20000"/>
          <w:sz w:val="2"/>
          <w:szCs w:val="28"/>
          <w:lang w:eastAsia="ru-RU"/>
        </w:rPr>
        <w:instrText>ـ</w:instrText>
      </w:r>
      <w:r>
        <w:rPr>
          <w:rFonts w:cs="Times New Roman"/>
          <w:noProof/>
          <w:szCs w:val="24"/>
        </w:rPr>
        <w:instrText>ан</w:instrText>
      </w:r>
      <w:r>
        <w:rPr>
          <w:rFonts w:eastAsia="Times New Roman"/>
          <w:noProof/>
          <w:color w:val="FFFFFF" w:themeColor="background1"/>
          <w:spacing w:val="-20000"/>
          <w:sz w:val="2"/>
          <w:szCs w:val="28"/>
          <w:lang w:eastAsia="ru-RU"/>
        </w:rPr>
        <w:instrText>ـ</w:instrText>
      </w:r>
      <w:r>
        <w:rPr>
          <w:rFonts w:cs="Times New Roman"/>
          <w:noProof/>
          <w:szCs w:val="24"/>
        </w:rPr>
        <w:instrText>ия</w:instrText>
      </w:r>
      <w:r>
        <w:fldChar w:fldCharType="end"/>
      </w:r>
      <w:r>
        <w:rPr>
          <w:rFonts w:cs="Times New Roman"/>
          <w:szCs w:val="24"/>
        </w:rPr>
        <w:t xml:space="preserve"> организаций ОПК, </w:t>
      </w:r>
      <w:r>
        <w:rPr>
          <w:highlight w:val="white"/>
        </w:rPr>
        <w:fldChar w:fldCharType="begin"/>
      </w:r>
      <w:r>
        <w:instrText xml:space="preserve">eq </w:instrText>
      </w:r>
      <w:r>
        <w:rPr>
          <w:rFonts w:cs="Times New Roman"/>
          <w:noProof/>
          <w:szCs w:val="24"/>
        </w:rPr>
        <w:instrText>об</w:instrText>
      </w:r>
      <w:r>
        <w:rPr>
          <w:rFonts w:eastAsia="Times New Roman"/>
          <w:noProof/>
          <w:color w:val="FFFFFF" w:themeColor="background1"/>
          <w:spacing w:val="-20000"/>
          <w:sz w:val="2"/>
          <w:szCs w:val="28"/>
          <w:lang w:eastAsia="ru-RU"/>
        </w:rPr>
        <w:instrText>ـ</w:instrText>
      </w:r>
      <w:r>
        <w:rPr>
          <w:rFonts w:cs="Times New Roman"/>
          <w:noProof/>
          <w:szCs w:val="24"/>
        </w:rPr>
        <w:instrText>ес</w:instrText>
      </w:r>
      <w:r>
        <w:rPr>
          <w:rFonts w:eastAsia="Times New Roman"/>
          <w:noProof/>
          <w:color w:val="FFFFFF" w:themeColor="background1"/>
          <w:spacing w:val="-20000"/>
          <w:sz w:val="2"/>
          <w:szCs w:val="28"/>
          <w:lang w:eastAsia="ru-RU"/>
        </w:rPr>
        <w:instrText>ـ</w:instrText>
      </w:r>
      <w:r>
        <w:rPr>
          <w:rFonts w:cs="Times New Roman"/>
          <w:noProof/>
          <w:szCs w:val="24"/>
        </w:rPr>
        <w:instrText>пе</w:instrText>
      </w:r>
      <w:r>
        <w:rPr>
          <w:rFonts w:eastAsia="Times New Roman"/>
          <w:noProof/>
          <w:color w:val="FFFFFF" w:themeColor="background1"/>
          <w:spacing w:val="-20000"/>
          <w:sz w:val="2"/>
          <w:szCs w:val="28"/>
          <w:lang w:eastAsia="ru-RU"/>
        </w:rPr>
        <w:instrText>ـ</w:instrText>
      </w:r>
      <w:r>
        <w:rPr>
          <w:rFonts w:cs="Times New Roman"/>
          <w:noProof/>
          <w:szCs w:val="24"/>
        </w:rPr>
        <w:instrText>че</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е</w:instrText>
      </w:r>
      <w:r>
        <w:fldChar w:fldCharType="end"/>
      </w:r>
      <w:r>
        <w:rPr>
          <w:rFonts w:cs="Times New Roman"/>
          <w:szCs w:val="24"/>
        </w:rPr>
        <w:t xml:space="preserve"> безопасности функционирования </w:t>
      </w:r>
      <w:r>
        <w:rPr>
          <w:highlight w:val="white"/>
        </w:rPr>
        <w:fldChar w:fldCharType="begin"/>
      </w:r>
      <w:r>
        <w:instrText xml:space="preserve">eq </w:instrText>
      </w:r>
      <w:r>
        <w:rPr>
          <w:rFonts w:cs="Times New Roman"/>
          <w:noProof/>
          <w:szCs w:val="24"/>
        </w:rPr>
        <w:instrText>ор</w:instrText>
      </w:r>
      <w:r>
        <w:rPr>
          <w:rFonts w:eastAsia="Times New Roman"/>
          <w:noProof/>
          <w:color w:val="FFFFFF" w:themeColor="background1"/>
          <w:spacing w:val="-20000"/>
          <w:sz w:val="2"/>
          <w:szCs w:val="28"/>
          <w:lang w:eastAsia="ru-RU"/>
        </w:rPr>
        <w:instrText>ـ</w:instrText>
      </w:r>
      <w:r>
        <w:rPr>
          <w:rFonts w:cs="Times New Roman"/>
          <w:noProof/>
          <w:szCs w:val="24"/>
        </w:rPr>
        <w:instrText>га</w:instrText>
      </w:r>
      <w:r>
        <w:rPr>
          <w:rFonts w:eastAsia="Times New Roman"/>
          <w:noProof/>
          <w:color w:val="FFFFFF" w:themeColor="background1"/>
          <w:spacing w:val="-20000"/>
          <w:sz w:val="2"/>
          <w:szCs w:val="28"/>
          <w:lang w:eastAsia="ru-RU"/>
        </w:rPr>
        <w:instrText>ـ</w:instrText>
      </w:r>
      <w:r>
        <w:rPr>
          <w:rFonts w:cs="Times New Roman"/>
          <w:noProof/>
          <w:szCs w:val="24"/>
        </w:rPr>
        <w:instrText>ни</w:instrText>
      </w:r>
      <w:r>
        <w:rPr>
          <w:rFonts w:eastAsia="Times New Roman"/>
          <w:noProof/>
          <w:color w:val="FFFFFF" w:themeColor="background1"/>
          <w:spacing w:val="-20000"/>
          <w:sz w:val="2"/>
          <w:szCs w:val="28"/>
          <w:lang w:eastAsia="ru-RU"/>
        </w:rPr>
        <w:instrText>ـ</w:instrText>
      </w:r>
      <w:r>
        <w:rPr>
          <w:rFonts w:cs="Times New Roman"/>
          <w:noProof/>
          <w:szCs w:val="24"/>
        </w:rPr>
        <w:instrText>за</w:instrText>
      </w:r>
      <w:r>
        <w:rPr>
          <w:rFonts w:eastAsia="Times New Roman"/>
          <w:noProof/>
          <w:color w:val="FFFFFF" w:themeColor="background1"/>
          <w:spacing w:val="-20000"/>
          <w:sz w:val="2"/>
          <w:szCs w:val="28"/>
          <w:lang w:eastAsia="ru-RU"/>
        </w:rPr>
        <w:instrText>ـ</w:instrText>
      </w:r>
      <w:r>
        <w:rPr>
          <w:rFonts w:cs="Times New Roman"/>
          <w:noProof/>
          <w:szCs w:val="24"/>
        </w:rPr>
        <w:instrText>ци</w:instrText>
      </w:r>
      <w:r>
        <w:rPr>
          <w:rFonts w:eastAsia="Times New Roman"/>
          <w:noProof/>
          <w:color w:val="FFFFFF" w:themeColor="background1"/>
          <w:spacing w:val="-20000"/>
          <w:sz w:val="2"/>
          <w:szCs w:val="28"/>
          <w:lang w:eastAsia="ru-RU"/>
        </w:rPr>
        <w:instrText>ـ</w:instrText>
      </w:r>
      <w:r>
        <w:rPr>
          <w:rFonts w:cs="Times New Roman"/>
          <w:noProof/>
          <w:szCs w:val="24"/>
        </w:rPr>
        <w:instrText>й</w:instrText>
      </w:r>
      <w:r>
        <w:fldChar w:fldCharType="end"/>
      </w:r>
      <w:r>
        <w:rPr>
          <w:rFonts w:cs="Times New Roman"/>
          <w:szCs w:val="24"/>
        </w:rPr>
        <w:t xml:space="preserve"> ОПК, развитие </w:t>
      </w:r>
      <w:r>
        <w:rPr>
          <w:highlight w:val="white"/>
        </w:rPr>
        <w:fldChar w:fldCharType="begin"/>
      </w:r>
      <w:r>
        <w:instrText xml:space="preserve">eq </w:instrText>
      </w:r>
      <w:r>
        <w:rPr>
          <w:rFonts w:cs="Times New Roman"/>
          <w:noProof/>
          <w:szCs w:val="24"/>
        </w:rPr>
        <w:instrText>су</w:instrText>
      </w:r>
      <w:r>
        <w:rPr>
          <w:rFonts w:eastAsia="Times New Roman"/>
          <w:noProof/>
          <w:color w:val="FFFFFF" w:themeColor="background1"/>
          <w:spacing w:val="-20000"/>
          <w:sz w:val="2"/>
          <w:szCs w:val="28"/>
          <w:lang w:eastAsia="ru-RU"/>
        </w:rPr>
        <w:instrText>ـ</w:instrText>
      </w:r>
      <w:r>
        <w:rPr>
          <w:rFonts w:cs="Times New Roman"/>
          <w:noProof/>
          <w:szCs w:val="24"/>
        </w:rPr>
        <w:instrText>бъ</w:instrText>
      </w:r>
      <w:r>
        <w:rPr>
          <w:rFonts w:eastAsia="Times New Roman"/>
          <w:noProof/>
          <w:color w:val="FFFFFF" w:themeColor="background1"/>
          <w:spacing w:val="-20000"/>
          <w:sz w:val="2"/>
          <w:szCs w:val="28"/>
          <w:lang w:eastAsia="ru-RU"/>
        </w:rPr>
        <w:instrText>ـ</w:instrText>
      </w:r>
      <w:r>
        <w:rPr>
          <w:rFonts w:cs="Times New Roman"/>
          <w:noProof/>
          <w:szCs w:val="24"/>
        </w:rPr>
        <w:instrText>ек</w:instrText>
      </w:r>
      <w:r>
        <w:rPr>
          <w:rFonts w:eastAsia="Times New Roman"/>
          <w:noProof/>
          <w:color w:val="FFFFFF" w:themeColor="background1"/>
          <w:spacing w:val="-20000"/>
          <w:sz w:val="2"/>
          <w:szCs w:val="28"/>
          <w:lang w:eastAsia="ru-RU"/>
        </w:rPr>
        <w:instrText>ـ</w:instrText>
      </w:r>
      <w:r>
        <w:rPr>
          <w:rFonts w:cs="Times New Roman"/>
          <w:noProof/>
          <w:szCs w:val="24"/>
        </w:rPr>
        <w:instrText>то</w:instrText>
      </w:r>
      <w:r>
        <w:rPr>
          <w:rFonts w:eastAsia="Times New Roman"/>
          <w:noProof/>
          <w:color w:val="FFFFFF" w:themeColor="background1"/>
          <w:spacing w:val="-20000"/>
          <w:sz w:val="2"/>
          <w:szCs w:val="28"/>
          <w:lang w:eastAsia="ru-RU"/>
        </w:rPr>
        <w:instrText>ـ</w:instrText>
      </w:r>
      <w:r>
        <w:rPr>
          <w:rFonts w:cs="Times New Roman"/>
          <w:noProof/>
          <w:szCs w:val="24"/>
        </w:rPr>
        <w:instrText>в</w:instrText>
      </w:r>
      <w:r>
        <w:fldChar w:fldCharType="end"/>
      </w:r>
      <w:r>
        <w:rPr>
          <w:rFonts w:cs="Times New Roman"/>
          <w:szCs w:val="24"/>
        </w:rPr>
        <w:t xml:space="preserve"> малого и </w:t>
      </w:r>
      <w:r>
        <w:rPr>
          <w:highlight w:val="white"/>
        </w:rPr>
        <w:fldChar w:fldCharType="begin"/>
      </w:r>
      <w:r>
        <w:instrText xml:space="preserve">eq </w:instrText>
      </w:r>
      <w:r>
        <w:rPr>
          <w:rFonts w:cs="Times New Roman"/>
          <w:noProof/>
          <w:szCs w:val="24"/>
        </w:rPr>
        <w:instrText>ср</w:instrText>
      </w:r>
      <w:r>
        <w:rPr>
          <w:rFonts w:eastAsia="Times New Roman"/>
          <w:noProof/>
          <w:color w:val="FFFFFF" w:themeColor="background1"/>
          <w:spacing w:val="-20000"/>
          <w:sz w:val="2"/>
          <w:szCs w:val="28"/>
          <w:lang w:eastAsia="ru-RU"/>
        </w:rPr>
        <w:instrText>ـ</w:instrText>
      </w:r>
      <w:r>
        <w:rPr>
          <w:rFonts w:cs="Times New Roman"/>
          <w:noProof/>
          <w:szCs w:val="24"/>
        </w:rPr>
        <w:instrText>ед</w:instrText>
      </w:r>
      <w:r>
        <w:rPr>
          <w:rFonts w:eastAsia="Times New Roman"/>
          <w:noProof/>
          <w:color w:val="FFFFFF" w:themeColor="background1"/>
          <w:spacing w:val="-20000"/>
          <w:sz w:val="2"/>
          <w:szCs w:val="28"/>
          <w:lang w:eastAsia="ru-RU"/>
        </w:rPr>
        <w:instrText>ـ</w:instrText>
      </w:r>
      <w:r>
        <w:rPr>
          <w:rFonts w:cs="Times New Roman"/>
          <w:noProof/>
          <w:szCs w:val="24"/>
        </w:rPr>
        <w:instrText>не</w:instrText>
      </w:r>
      <w:r>
        <w:rPr>
          <w:rFonts w:eastAsia="Times New Roman"/>
          <w:noProof/>
          <w:color w:val="FFFFFF" w:themeColor="background1"/>
          <w:spacing w:val="-20000"/>
          <w:sz w:val="2"/>
          <w:szCs w:val="28"/>
          <w:lang w:eastAsia="ru-RU"/>
        </w:rPr>
        <w:instrText>ـ</w:instrText>
      </w:r>
      <w:r>
        <w:rPr>
          <w:rFonts w:cs="Times New Roman"/>
          <w:noProof/>
          <w:szCs w:val="24"/>
        </w:rPr>
        <w:instrText>го</w:instrText>
      </w:r>
      <w:r>
        <w:fldChar w:fldCharType="end"/>
      </w:r>
      <w:r>
        <w:rPr>
          <w:rFonts w:cs="Times New Roman"/>
          <w:szCs w:val="24"/>
        </w:rPr>
        <w:t xml:space="preserve"> предпринимательства в </w:t>
      </w:r>
      <w:r>
        <w:rPr>
          <w:highlight w:val="white"/>
        </w:rPr>
        <w:fldChar w:fldCharType="begin"/>
      </w:r>
      <w:r>
        <w:instrText xml:space="preserve">eq </w:instrText>
      </w:r>
      <w:r>
        <w:rPr>
          <w:rFonts w:cs="Times New Roman"/>
          <w:noProof/>
          <w:szCs w:val="24"/>
        </w:rPr>
        <w:instrText>ча</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и</w:instrText>
      </w:r>
      <w:r>
        <w:fldChar w:fldCharType="end"/>
      </w:r>
      <w:r>
        <w:rPr>
          <w:rFonts w:cs="Times New Roman"/>
          <w:szCs w:val="24"/>
        </w:rPr>
        <w:t xml:space="preserve"> разработки и </w:t>
      </w:r>
      <w:r>
        <w:rPr>
          <w:highlight w:val="white"/>
        </w:rPr>
        <w:fldChar w:fldCharType="begin"/>
      </w:r>
      <w:r>
        <w:instrText xml:space="preserve">eq </w:instrText>
      </w:r>
      <w:r>
        <w:rPr>
          <w:rFonts w:cs="Times New Roman"/>
          <w:noProof/>
          <w:szCs w:val="24"/>
        </w:rPr>
        <w:instrText>со</w:instrText>
      </w:r>
      <w:r>
        <w:rPr>
          <w:rFonts w:eastAsia="Times New Roman"/>
          <w:noProof/>
          <w:color w:val="FFFFFF" w:themeColor="background1"/>
          <w:spacing w:val="-20000"/>
          <w:sz w:val="2"/>
          <w:szCs w:val="28"/>
          <w:lang w:eastAsia="ru-RU"/>
        </w:rPr>
        <w:instrText>ـ</w:instrText>
      </w:r>
      <w:r>
        <w:rPr>
          <w:rFonts w:cs="Times New Roman"/>
          <w:noProof/>
          <w:szCs w:val="24"/>
        </w:rPr>
        <w:instrText>зд</w:instrText>
      </w:r>
      <w:r>
        <w:rPr>
          <w:rFonts w:eastAsia="Times New Roman"/>
          <w:noProof/>
          <w:color w:val="FFFFFF" w:themeColor="background1"/>
          <w:spacing w:val="-20000"/>
          <w:sz w:val="2"/>
          <w:szCs w:val="28"/>
          <w:lang w:eastAsia="ru-RU"/>
        </w:rPr>
        <w:instrText>ـ</w:instrText>
      </w:r>
      <w:r>
        <w:rPr>
          <w:rFonts w:cs="Times New Roman"/>
          <w:noProof/>
          <w:szCs w:val="24"/>
        </w:rPr>
        <w:instrText>ан</w:instrText>
      </w:r>
      <w:r>
        <w:rPr>
          <w:rFonts w:eastAsia="Times New Roman"/>
          <w:noProof/>
          <w:color w:val="FFFFFF" w:themeColor="background1"/>
          <w:spacing w:val="-20000"/>
          <w:sz w:val="2"/>
          <w:szCs w:val="28"/>
          <w:lang w:eastAsia="ru-RU"/>
        </w:rPr>
        <w:instrText>ـ</w:instrText>
      </w:r>
      <w:r>
        <w:rPr>
          <w:rFonts w:cs="Times New Roman"/>
          <w:noProof/>
          <w:szCs w:val="24"/>
        </w:rPr>
        <w:instrText>ия</w:instrText>
      </w:r>
      <w:r>
        <w:fldChar w:fldCharType="end"/>
      </w:r>
      <w:r>
        <w:rPr>
          <w:rFonts w:cs="Times New Roman"/>
          <w:szCs w:val="24"/>
        </w:rPr>
        <w:t xml:space="preserve"> инновационных технологий и </w:t>
      </w:r>
      <w:r>
        <w:rPr>
          <w:highlight w:val="white"/>
        </w:rPr>
        <w:fldChar w:fldCharType="begin"/>
      </w:r>
      <w:r>
        <w:instrText xml:space="preserve">eq </w:instrText>
      </w:r>
      <w:r>
        <w:rPr>
          <w:rFonts w:cs="Times New Roman"/>
          <w:noProof/>
          <w:szCs w:val="24"/>
        </w:rPr>
        <w:instrText>пр</w:instrText>
      </w:r>
      <w:r>
        <w:rPr>
          <w:rFonts w:eastAsia="Times New Roman"/>
          <w:noProof/>
          <w:color w:val="FFFFFF" w:themeColor="background1"/>
          <w:spacing w:val="-20000"/>
          <w:sz w:val="2"/>
          <w:szCs w:val="28"/>
          <w:lang w:eastAsia="ru-RU"/>
        </w:rPr>
        <w:instrText>ـ</w:instrText>
      </w:r>
      <w:r>
        <w:rPr>
          <w:rFonts w:cs="Times New Roman"/>
          <w:noProof/>
          <w:szCs w:val="24"/>
        </w:rPr>
        <w:instrText>ои</w:instrText>
      </w:r>
      <w:r>
        <w:rPr>
          <w:rFonts w:eastAsia="Times New Roman"/>
          <w:noProof/>
          <w:color w:val="FFFFFF" w:themeColor="background1"/>
          <w:spacing w:val="-20000"/>
          <w:sz w:val="2"/>
          <w:szCs w:val="28"/>
          <w:lang w:eastAsia="ru-RU"/>
        </w:rPr>
        <w:instrText>ـ</w:instrText>
      </w:r>
      <w:r>
        <w:rPr>
          <w:rFonts w:cs="Times New Roman"/>
          <w:noProof/>
          <w:szCs w:val="24"/>
        </w:rPr>
        <w:instrText>зв</w:instrText>
      </w:r>
      <w:r>
        <w:rPr>
          <w:rFonts w:eastAsia="Times New Roman"/>
          <w:noProof/>
          <w:color w:val="FFFFFF" w:themeColor="background1"/>
          <w:spacing w:val="-20000"/>
          <w:sz w:val="2"/>
          <w:szCs w:val="28"/>
          <w:lang w:eastAsia="ru-RU"/>
        </w:rPr>
        <w:instrText>ـ</w:instrText>
      </w:r>
      <w:r>
        <w:rPr>
          <w:rFonts w:cs="Times New Roman"/>
          <w:noProof/>
          <w:szCs w:val="24"/>
        </w:rPr>
        <w:instrText>од</w:instrText>
      </w:r>
      <w:r>
        <w:rPr>
          <w:rFonts w:eastAsia="Times New Roman"/>
          <w:noProof/>
          <w:color w:val="FFFFFF" w:themeColor="background1"/>
          <w:spacing w:val="-20000"/>
          <w:sz w:val="2"/>
          <w:szCs w:val="28"/>
          <w:lang w:eastAsia="ru-RU"/>
        </w:rPr>
        <w:instrText>ـ</w:instrText>
      </w:r>
      <w:r>
        <w:rPr>
          <w:rFonts w:cs="Times New Roman"/>
          <w:noProof/>
          <w:szCs w:val="24"/>
        </w:rPr>
        <w:instrText>ст</w:instrText>
      </w:r>
      <w:r>
        <w:rPr>
          <w:rFonts w:eastAsia="Times New Roman"/>
          <w:noProof/>
          <w:color w:val="FFFFFF" w:themeColor="background1"/>
          <w:spacing w:val="-20000"/>
          <w:sz w:val="2"/>
          <w:szCs w:val="28"/>
          <w:lang w:eastAsia="ru-RU"/>
        </w:rPr>
        <w:instrText>ـ</w:instrText>
      </w:r>
      <w:r>
        <w:rPr>
          <w:rFonts w:cs="Times New Roman"/>
          <w:noProof/>
          <w:szCs w:val="24"/>
        </w:rPr>
        <w:instrText>ва</w:instrText>
      </w:r>
      <w:r>
        <w:fldChar w:fldCharType="end"/>
      </w:r>
      <w:r>
        <w:rPr>
          <w:rFonts w:cs="Times New Roman"/>
          <w:szCs w:val="24"/>
        </w:rPr>
        <w:t xml:space="preserve"> ВВСТ и </w:t>
      </w:r>
      <w:r>
        <w:rPr>
          <w:highlight w:val="white"/>
        </w:rPr>
        <w:fldChar w:fldCharType="begin"/>
      </w:r>
      <w:r>
        <w:instrText xml:space="preserve">eq </w:instrText>
      </w:r>
      <w:r>
        <w:rPr>
          <w:rFonts w:cs="Times New Roman"/>
          <w:noProof/>
          <w:szCs w:val="24"/>
        </w:rPr>
        <w:instrText>дв</w:instrText>
      </w:r>
      <w:r>
        <w:rPr>
          <w:rFonts w:eastAsia="Times New Roman"/>
          <w:noProof/>
          <w:color w:val="FFFFFF" w:themeColor="background1"/>
          <w:spacing w:val="-20000"/>
          <w:sz w:val="2"/>
          <w:szCs w:val="28"/>
          <w:lang w:eastAsia="ru-RU"/>
        </w:rPr>
        <w:instrText>ـ</w:instrText>
      </w:r>
      <w:r>
        <w:rPr>
          <w:rFonts w:cs="Times New Roman"/>
          <w:noProof/>
          <w:szCs w:val="24"/>
        </w:rPr>
        <w:instrText>ой</w:instrText>
      </w:r>
      <w:r>
        <w:rPr>
          <w:rFonts w:eastAsia="Times New Roman"/>
          <w:noProof/>
          <w:color w:val="FFFFFF" w:themeColor="background1"/>
          <w:spacing w:val="-20000"/>
          <w:sz w:val="2"/>
          <w:szCs w:val="28"/>
          <w:lang w:eastAsia="ru-RU"/>
        </w:rPr>
        <w:instrText>ـ</w:instrText>
      </w:r>
      <w:r>
        <w:rPr>
          <w:rFonts w:cs="Times New Roman"/>
          <w:noProof/>
          <w:szCs w:val="24"/>
        </w:rPr>
        <w:instrText>но</w:instrText>
      </w:r>
      <w:r>
        <w:rPr>
          <w:rFonts w:eastAsia="Times New Roman"/>
          <w:noProof/>
          <w:color w:val="FFFFFF" w:themeColor="background1"/>
          <w:spacing w:val="-20000"/>
          <w:sz w:val="2"/>
          <w:szCs w:val="28"/>
          <w:lang w:eastAsia="ru-RU"/>
        </w:rPr>
        <w:instrText>ـ</w:instrText>
      </w:r>
      <w:r>
        <w:rPr>
          <w:rFonts w:cs="Times New Roman"/>
          <w:noProof/>
          <w:szCs w:val="24"/>
        </w:rPr>
        <w:instrText>го</w:instrText>
      </w:r>
      <w:r>
        <w:fldChar w:fldCharType="end"/>
      </w:r>
      <w:r>
        <w:rPr>
          <w:rFonts w:cs="Times New Roman"/>
          <w:szCs w:val="24"/>
        </w:rPr>
        <w:t xml:space="preserve"> назначения. </w:t>
      </w:r>
    </w:p>
    <w:p w:rsidR="007E31BF" w:rsidRDefault="00F53A64" w:rsidP="00AC6544">
      <w:r w:rsidRPr="003B12CC">
        <w:t>Формирование государственной промышленной политики в ОПК Российской Федерации на различных этапах его реформирования и развития имеет свои особенности и осуществляется на основе анализа внешних и внутренних факторов и угроз.</w:t>
      </w:r>
    </w:p>
    <w:p w:rsidR="00452E55" w:rsidRDefault="003B12CC" w:rsidP="003B12CC">
      <w:r>
        <w:t xml:space="preserve">Помимо реализации ФЗ «О промышленной политике в Российской </w:t>
      </w:r>
      <w:r w:rsidR="00C5218E">
        <w:t>федерации</w:t>
      </w:r>
      <w:r>
        <w:t>»</w:t>
      </w:r>
      <w:r w:rsidRPr="003B12CC">
        <w:rPr>
          <w:rFonts w:eastAsia="Calibri"/>
          <w:color w:val="000000" w:themeColor="text1"/>
          <w:szCs w:val="28"/>
        </w:rPr>
        <w:t>,</w:t>
      </w:r>
      <w:r>
        <w:t xml:space="preserve"> основу правовой и концептуальной</w:t>
      </w:r>
      <w:r w:rsidRPr="003B12CC">
        <w:t xml:space="preserve"> </w:t>
      </w:r>
      <w:r>
        <w:t>базы</w:t>
      </w:r>
      <w:r w:rsidRPr="003B12CC">
        <w:t xml:space="preserve"> развития ОПК на ближайшую и среднесрочную перспективу</w:t>
      </w:r>
      <w:r>
        <w:t xml:space="preserve"> составляют:</w:t>
      </w:r>
      <w:r w:rsidRPr="003B12CC">
        <w:t xml:space="preserve"> </w:t>
      </w:r>
      <w:r>
        <w:t>о</w:t>
      </w:r>
      <w:r w:rsidRPr="003B12CC">
        <w:t>сновы государственной политики в области развития ОПК РФ на период до 2020 года и дальнейшую перспективу;</w:t>
      </w:r>
      <w:r>
        <w:t xml:space="preserve"> с</w:t>
      </w:r>
      <w:r w:rsidRPr="003B12CC">
        <w:t>тратегия национальной безопасности РФ до 2020 года;</w:t>
      </w:r>
      <w:r>
        <w:t xml:space="preserve"> </w:t>
      </w:r>
      <w:r w:rsidRPr="003B12CC">
        <w:t>Военная доктрина РФ;</w:t>
      </w:r>
      <w:r>
        <w:t xml:space="preserve"> </w:t>
      </w:r>
      <w:r w:rsidRPr="003B12CC">
        <w:t>ФЦП “Развитие ОПК на период до 2020 года”;</w:t>
      </w:r>
      <w:r>
        <w:t xml:space="preserve"> </w:t>
      </w:r>
      <w:r w:rsidRPr="003B12CC">
        <w:t>Концепция долгосрочного социально-экономического развития РФ на период до 2020 г.</w:t>
      </w:r>
    </w:p>
    <w:p w:rsidR="00BC1921" w:rsidRDefault="00BC1921" w:rsidP="003B12CC">
      <w:r>
        <w:t xml:space="preserve">«Основы государственной политики развития ОПК до 2020 года и дальнейшую перспективу» было разработано </w:t>
      </w:r>
      <w:r w:rsidR="00C5218E">
        <w:t>Министерством</w:t>
      </w:r>
      <w:r>
        <w:t xml:space="preserve"> промышленности. Особое внимание было уделено формированию вертикально интегрированных структур. Помимо этого, основными документами по реализации государственной политики в ОПК в настоящее время являются стратегии развития отдельных его отраслей. В их рамках, наряду с концепциями структурных преобразований отрасли, должны предусматриваться как меры общесистемного характера, так и специальные меры, учитывающие особенности развития конкретных отраслей. Инструментом совершенствования системы управления в ОПК и стимулом для его инновационного развития призван стать частный капитал. К управлению интегрированными структурами ОПК привлекаются стратегические инвесторы. Им государство уступает часть акций таких компаний, оставив за собой контрольный пакет.</w:t>
      </w:r>
    </w:p>
    <w:p w:rsidR="00D27C8B" w:rsidRPr="00D27300" w:rsidRDefault="00D27300" w:rsidP="003B12CC">
      <w:r>
        <w:t>«</w:t>
      </w:r>
      <w:r w:rsidR="00D27C8B">
        <w:t>Стратегия национальной безопасности Российской Федерации</w:t>
      </w:r>
      <w:r>
        <w:t>»</w:t>
      </w:r>
      <w:r w:rsidR="00D27C8B">
        <w:t xml:space="preserve"> включает в себя основную цель – </w:t>
      </w:r>
      <w:r>
        <w:t>«</w:t>
      </w:r>
      <w:r w:rsidR="00D27C8B">
        <w:t>консолидацию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w:t>
      </w:r>
      <w:r w:rsidR="00B2123C">
        <w:rPr>
          <w:rStyle w:val="a6"/>
        </w:rPr>
        <w:footnoteReference w:id="44"/>
      </w:r>
      <w:r>
        <w:t xml:space="preserve">» </w:t>
      </w:r>
      <w:r w:rsidRPr="00D27300">
        <w:t>Данная стратегия определяет основы политики России в предстоящий период развития. Стратегия отмечает, что негативное воздействие на обеспечение национальной безопасности в сфере науки, технологий и образования оказывают отставание в переходе к следующему технологическому укладу, недостаточное развитие нормативной правовой базы и слабая мотивация в сфере инновационной и промышленной политики, низкий уровень социальной защищенности инженерно-технического, преподавательского состава и качество образования.</w:t>
      </w:r>
    </w:p>
    <w:p w:rsidR="00D27300" w:rsidRPr="00D27300" w:rsidRDefault="00D27300" w:rsidP="003B12CC">
      <w:r w:rsidRPr="00D27300">
        <w:t xml:space="preserve">В качестве одного из главных направлений своей политики на среднесрочную перспективу РФ определяет технологическую безопасность. С этой целью должна совершенствоваться государственная инновационная и промышленная политика. Безусловным приоритетом инновационного развития национальной экономики являются фундаментальная и прикладная наука, образование, совершенствование подготовки квалифицированных специалистов. Должны развиваться условия для интеграции науки, образования и промышленности. Необходимы системные </w:t>
      </w:r>
      <w:r w:rsidR="00C5218E" w:rsidRPr="00D27300">
        <w:t>исследования</w:t>
      </w:r>
      <w:r w:rsidRPr="00D27300">
        <w:t xml:space="preserve"> в интересах решения стратегических задач национальной обороны, обеспечения устойчивого развития экономики страны. </w:t>
      </w:r>
    </w:p>
    <w:p w:rsidR="00AF3E21" w:rsidRDefault="00B2123C" w:rsidP="00200AC1">
      <w:r>
        <w:t xml:space="preserve">Военная доктрина Российской Федерации определяет, что основной задачей развития ОПК является обеспечение его эффективного функционирования как высокотехнологичного многопрофильного сектора экономики страны, способного удовлетворить потребности Вооруженных Сил и других войск в современном вооружении, военной и специальной технике и обеспечить </w:t>
      </w:r>
      <w:r w:rsidR="00C5218E">
        <w:t>стратегическое</w:t>
      </w:r>
      <w:r>
        <w:t xml:space="preserve"> присутствие Российской Федерации на мировых рынках высокотехнологичной продукции и услуг. </w:t>
      </w:r>
    </w:p>
    <w:p w:rsidR="00B2123C" w:rsidRPr="00B2123C" w:rsidRDefault="00B2123C" w:rsidP="00200AC1">
      <w:r>
        <w:t xml:space="preserve">К задачам развития ОПК относятся: </w:t>
      </w:r>
      <w:r w:rsidR="00C5218E">
        <w:t>совершенствование</w:t>
      </w:r>
      <w:r>
        <w:t xml:space="preserve"> ОПК на основе создания и развития крупных научно-производительных структур</w:t>
      </w:r>
      <w:r w:rsidRPr="00B2123C">
        <w:t xml:space="preserve">; </w:t>
      </w:r>
      <w:r>
        <w:t>совершенствования системы межгосударственной кооперации в области разработки, производства и ремонта ВВСТ</w:t>
      </w:r>
      <w:r w:rsidRPr="00B2123C">
        <w:t xml:space="preserve">; </w:t>
      </w:r>
      <w:r>
        <w:t>обеспечение технологич</w:t>
      </w:r>
      <w:r w:rsidR="00AF3E21">
        <w:t>еской независимости Российской Ф</w:t>
      </w:r>
      <w:r>
        <w:t>едерации в области производства стратегических и ВВСТ в соответствии с ГПВ</w:t>
      </w:r>
      <w:r w:rsidRPr="00B2123C">
        <w:t xml:space="preserve">; </w:t>
      </w:r>
      <w:r>
        <w:t xml:space="preserve">формирование комплекса </w:t>
      </w:r>
      <w:r w:rsidR="00C5218E">
        <w:t>приоритетных</w:t>
      </w:r>
      <w:r>
        <w:t xml:space="preserve"> </w:t>
      </w:r>
      <w:r w:rsidR="00C5218E">
        <w:t>технологиях</w:t>
      </w:r>
      <w:r>
        <w:t>, обеспечивающих разработку и создание перспективных систем и образцов ВВСТ</w:t>
      </w:r>
      <w:r w:rsidRPr="00B2123C">
        <w:t xml:space="preserve">; </w:t>
      </w:r>
      <w:r>
        <w:t>сохранение государственного контроля над стратегически значимыми организациями ОПК</w:t>
      </w:r>
      <w:r w:rsidRPr="00B2123C">
        <w:t>;</w:t>
      </w:r>
      <w:r>
        <w:t xml:space="preserve"> </w:t>
      </w:r>
      <w:r w:rsidR="00C5218E">
        <w:t>совершенствование</w:t>
      </w:r>
      <w:r>
        <w:t xml:space="preserve"> системы </w:t>
      </w:r>
      <w:r w:rsidR="00C5218E">
        <w:t>программно</w:t>
      </w:r>
      <w:r>
        <w:t>-целевого планирования развития ОПК в целях повышения эффективности оснащения Вооруженных Сил и других войск</w:t>
      </w:r>
      <w:r w:rsidRPr="00B2123C">
        <w:t xml:space="preserve">; </w:t>
      </w:r>
      <w:r>
        <w:t xml:space="preserve">разработка и производство перспективных систем и образцов ВВСТ, повышение качества и </w:t>
      </w:r>
      <w:r w:rsidR="00C5218E">
        <w:t>конкурентоспособности</w:t>
      </w:r>
      <w:r>
        <w:t xml:space="preserve"> продукции</w:t>
      </w:r>
      <w:r w:rsidRPr="00B2123C">
        <w:t xml:space="preserve">; </w:t>
      </w:r>
      <w:r w:rsidR="00C5218E">
        <w:t>совершенствование</w:t>
      </w:r>
      <w:r>
        <w:t xml:space="preserve"> механизма размещения заказов на поставки продукции, выполнение работ и оказание </w:t>
      </w:r>
      <w:r w:rsidR="00C5218E">
        <w:t>услуг</w:t>
      </w:r>
      <w:r>
        <w:t xml:space="preserve"> для федеральных нужд</w:t>
      </w:r>
      <w:r w:rsidRPr="00B2123C">
        <w:t xml:space="preserve">; </w:t>
      </w:r>
      <w:r w:rsidR="00C5218E">
        <w:t>совершенствования</w:t>
      </w:r>
      <w:r>
        <w:t xml:space="preserve"> организационно-экономических механизмов и наращивание ин</w:t>
      </w:r>
      <w:r w:rsidR="00200AC1">
        <w:t>теллектуального потенциала ОПК.</w:t>
      </w:r>
    </w:p>
    <w:p w:rsidR="00E66430" w:rsidRPr="00E66430" w:rsidRDefault="00E97F60" w:rsidP="00E66430">
      <w:r>
        <w:t>Однако, наиболее эффективным способом регулирования и поддержки ОПК является финансовая поддержка.</w:t>
      </w:r>
      <w:r w:rsidR="00E66430">
        <w:t xml:space="preserve"> </w:t>
      </w:r>
      <w:r w:rsidR="00E66430" w:rsidRPr="001D4F9C">
        <w:rPr>
          <w:color w:val="000000" w:themeColor="text1"/>
        </w:rPr>
        <w:t xml:space="preserve">По количеству </w:t>
      </w:r>
      <w:r w:rsidR="00E66430">
        <w:rPr>
          <w:color w:val="000000" w:themeColor="text1"/>
        </w:rPr>
        <w:t>военных расходов</w:t>
      </w:r>
      <w:r w:rsidR="00E66430" w:rsidRPr="001D4F9C">
        <w:rPr>
          <w:color w:val="000000" w:themeColor="text1"/>
        </w:rPr>
        <w:t xml:space="preserve"> Россия заним</w:t>
      </w:r>
      <w:r w:rsidR="00E66430">
        <w:rPr>
          <w:color w:val="000000" w:themeColor="text1"/>
        </w:rPr>
        <w:t>ает 3</w:t>
      </w:r>
      <w:r w:rsidR="00E66430" w:rsidRPr="001D4F9C">
        <w:rPr>
          <w:color w:val="000000" w:themeColor="text1"/>
        </w:rPr>
        <w:t xml:space="preserve"> ме</w:t>
      </w:r>
      <w:r w:rsidR="00E66430">
        <w:rPr>
          <w:color w:val="000000" w:themeColor="text1"/>
        </w:rPr>
        <w:t>сто в мире, уступая США и Китаю</w:t>
      </w:r>
      <w:r w:rsidR="00E66430" w:rsidRPr="001D4F9C">
        <w:rPr>
          <w:rStyle w:val="a6"/>
          <w:rFonts w:cs="Times New Roman"/>
          <w:color w:val="000000" w:themeColor="text1"/>
          <w:szCs w:val="28"/>
        </w:rPr>
        <w:footnoteReference w:id="45"/>
      </w:r>
      <w:r w:rsidR="00E66430" w:rsidRPr="001D4F9C">
        <w:rPr>
          <w:color w:val="000000" w:themeColor="text1"/>
        </w:rPr>
        <w:t>.</w:t>
      </w:r>
      <w:r w:rsidR="00E66430">
        <w:rPr>
          <w:color w:val="000000" w:themeColor="text1"/>
        </w:rPr>
        <w:t xml:space="preserve"> </w:t>
      </w:r>
      <w:r w:rsidR="00E66430">
        <w:rPr>
          <w:rFonts w:cs="Times New Roman"/>
          <w:color w:val="000000"/>
          <w:szCs w:val="28"/>
        </w:rPr>
        <w:tab/>
      </w:r>
    </w:p>
    <w:p w:rsidR="00E66430" w:rsidRDefault="00E66430" w:rsidP="00E66430">
      <w:pPr>
        <w:autoSpaceDE w:val="0"/>
        <w:autoSpaceDN w:val="0"/>
        <w:adjustRightInd w:val="0"/>
        <w:spacing w:line="240" w:lineRule="auto"/>
        <w:ind w:firstLine="0"/>
        <w:jc w:val="center"/>
        <w:rPr>
          <w:rFonts w:cs="Times New Roman"/>
          <w:color w:val="000000"/>
          <w:szCs w:val="28"/>
        </w:rPr>
      </w:pPr>
      <w:r>
        <w:rPr>
          <w:rFonts w:cs="Times New Roman"/>
          <w:noProof/>
          <w:color w:val="000000"/>
          <w:szCs w:val="28"/>
          <w:lang w:eastAsia="ru-RU"/>
        </w:rPr>
        <w:drawing>
          <wp:inline distT="0" distB="0" distL="0" distR="0" wp14:anchorId="0B48209B" wp14:editId="6917980C">
            <wp:extent cx="5619750" cy="2619375"/>
            <wp:effectExtent l="0" t="0" r="0" b="9525"/>
            <wp:docPr id="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66430" w:rsidRDefault="00E66430" w:rsidP="00E66430">
      <w:pPr>
        <w:jc w:val="right"/>
      </w:pPr>
      <w:r>
        <w:rPr>
          <w:rStyle w:val="af1"/>
        </w:rPr>
        <w:t>Рисунок 3</w:t>
      </w:r>
      <w:r w:rsidRPr="008D273A">
        <w:rPr>
          <w:rStyle w:val="af1"/>
        </w:rPr>
        <w:t>.1</w:t>
      </w:r>
      <w:r>
        <w:rPr>
          <w:rStyle w:val="af1"/>
        </w:rPr>
        <w:t>.</w:t>
      </w:r>
      <w:r w:rsidRPr="008D273A">
        <w:rPr>
          <w:rStyle w:val="af1"/>
        </w:rPr>
        <w:t xml:space="preserve"> Расходы на оборону в 2016 году, млрд.долл.</w:t>
      </w:r>
    </w:p>
    <w:p w:rsidR="00E43914" w:rsidRPr="00B0129F" w:rsidDel="006E32BF" w:rsidRDefault="00AF3E21" w:rsidP="00AF3E21">
      <w:pPr>
        <w:rPr>
          <w:del w:id="205" w:author="Andrey" w:date="2017-04-20T13:15:00Z"/>
        </w:rPr>
      </w:pPr>
      <w:r>
        <w:t xml:space="preserve">В </w:t>
      </w:r>
      <w:r w:rsidR="00E43914" w:rsidRPr="000A74C1">
        <w:t>России термин военный бюджет официально не закреплен, а военные расходы страны распределены в федеральном бюджете по множеству не всегда очевидных граф. В связи с этим посчитать реальный размер военного бюджета России стороннем</w:t>
      </w:r>
      <w:r w:rsidR="00E43914">
        <w:t xml:space="preserve">у наблюдателю вряд ли по силам. </w:t>
      </w:r>
      <w:r w:rsidR="00E43914" w:rsidRPr="000A74C1">
        <w:t xml:space="preserve">В </w:t>
      </w:r>
      <w:r w:rsidR="00E43914">
        <w:t>качестве официального</w:t>
      </w:r>
      <w:r w:rsidR="00E43914" w:rsidRPr="000A74C1">
        <w:t xml:space="preserve"> ориентира можно использовать сумму расходов Министерства обороны и Министерства внутренних дел РФ – двух основных ведомств, обеспечивающих нацио</w:t>
      </w:r>
      <w:r w:rsidR="00E43914">
        <w:t>на</w:t>
      </w:r>
      <w:r w:rsidR="00D83E79">
        <w:t>льную безопасность государства.</w:t>
      </w:r>
    </w:p>
    <w:p w:rsidR="00E43914" w:rsidRPr="001B05F0" w:rsidRDefault="00E43914" w:rsidP="00AF3E21">
      <w:pPr>
        <w:rPr>
          <w:iCs/>
        </w:rPr>
      </w:pPr>
    </w:p>
    <w:tbl>
      <w:tblPr>
        <w:tblStyle w:val="11"/>
        <w:tblW w:w="9197" w:type="dxa"/>
        <w:tblInd w:w="-5" w:type="dxa"/>
        <w:tblLook w:val="0420" w:firstRow="1" w:lastRow="0" w:firstColumn="0" w:lastColumn="0" w:noHBand="0" w:noVBand="1"/>
      </w:tblPr>
      <w:tblGrid>
        <w:gridCol w:w="883"/>
        <w:gridCol w:w="846"/>
        <w:gridCol w:w="986"/>
        <w:gridCol w:w="986"/>
        <w:gridCol w:w="986"/>
        <w:gridCol w:w="986"/>
        <w:gridCol w:w="776"/>
        <w:gridCol w:w="776"/>
        <w:gridCol w:w="986"/>
        <w:gridCol w:w="986"/>
      </w:tblGrid>
      <w:tr w:rsidR="00E43914" w:rsidRPr="00A976E7" w:rsidTr="00A975C7">
        <w:trPr>
          <w:cnfStyle w:val="100000000000" w:firstRow="1" w:lastRow="0" w:firstColumn="0" w:lastColumn="0" w:oddVBand="0" w:evenVBand="0" w:oddHBand="0" w:evenHBand="0" w:firstRowFirstColumn="0" w:firstRowLastColumn="0" w:lastRowFirstColumn="0" w:lastRowLastColumn="0"/>
          <w:trHeight w:val="555"/>
        </w:trPr>
        <w:tc>
          <w:tcPr>
            <w:tcW w:w="883" w:type="dxa"/>
            <w:hideMark/>
          </w:tcPr>
          <w:p w:rsidR="00E43914" w:rsidRPr="00A976E7" w:rsidRDefault="00E43914" w:rsidP="00A975C7">
            <w:pPr>
              <w:spacing w:line="240" w:lineRule="auto"/>
              <w:ind w:firstLine="0"/>
              <w:jc w:val="left"/>
              <w:rPr>
                <w:rFonts w:eastAsia="Times New Roman" w:cs="Times New Roman"/>
                <w:szCs w:val="24"/>
                <w:lang w:eastAsia="ru-RU"/>
              </w:rPr>
            </w:pPr>
          </w:p>
        </w:tc>
        <w:tc>
          <w:tcPr>
            <w:tcW w:w="84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2008</w:t>
            </w:r>
          </w:p>
        </w:tc>
        <w:tc>
          <w:tcPr>
            <w:tcW w:w="98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2009</w:t>
            </w:r>
          </w:p>
        </w:tc>
        <w:tc>
          <w:tcPr>
            <w:tcW w:w="98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2010</w:t>
            </w:r>
          </w:p>
        </w:tc>
        <w:tc>
          <w:tcPr>
            <w:tcW w:w="98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2011</w:t>
            </w:r>
          </w:p>
        </w:tc>
        <w:tc>
          <w:tcPr>
            <w:tcW w:w="98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2012</w:t>
            </w:r>
          </w:p>
        </w:tc>
        <w:tc>
          <w:tcPr>
            <w:tcW w:w="77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2013</w:t>
            </w:r>
          </w:p>
        </w:tc>
        <w:tc>
          <w:tcPr>
            <w:tcW w:w="77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2014</w:t>
            </w:r>
          </w:p>
        </w:tc>
        <w:tc>
          <w:tcPr>
            <w:tcW w:w="98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2015</w:t>
            </w:r>
          </w:p>
        </w:tc>
        <w:tc>
          <w:tcPr>
            <w:tcW w:w="986" w:type="dxa"/>
          </w:tcPr>
          <w:p w:rsidR="00E43914" w:rsidRPr="00A976E7" w:rsidRDefault="00E43914" w:rsidP="00A975C7">
            <w:pPr>
              <w:spacing w:line="240" w:lineRule="auto"/>
              <w:ind w:firstLine="0"/>
              <w:jc w:val="center"/>
              <w:rPr>
                <w:rFonts w:eastAsia="Times New Roman" w:cs="Times New Roman"/>
                <w:color w:val="000000"/>
                <w:kern w:val="24"/>
                <w:szCs w:val="24"/>
                <w:lang w:eastAsia="ru-RU"/>
              </w:rPr>
            </w:pPr>
            <w:r>
              <w:rPr>
                <w:rFonts w:eastAsia="Times New Roman" w:cs="Times New Roman"/>
                <w:color w:val="000000"/>
                <w:kern w:val="24"/>
                <w:szCs w:val="24"/>
                <w:lang w:eastAsia="ru-RU"/>
              </w:rPr>
              <w:t>2016</w:t>
            </w:r>
          </w:p>
        </w:tc>
      </w:tr>
      <w:tr w:rsidR="00E43914" w:rsidRPr="00A976E7" w:rsidTr="00A975C7">
        <w:trPr>
          <w:cnfStyle w:val="000000100000" w:firstRow="0" w:lastRow="0" w:firstColumn="0" w:lastColumn="0" w:oddVBand="0" w:evenVBand="0" w:oddHBand="1" w:evenHBand="0" w:firstRowFirstColumn="0" w:firstRowLastColumn="0" w:lastRowFirstColumn="0" w:lastRowLastColumn="0"/>
          <w:trHeight w:val="500"/>
        </w:trPr>
        <w:tc>
          <w:tcPr>
            <w:tcW w:w="883" w:type="dxa"/>
            <w:hideMark/>
          </w:tcPr>
          <w:p w:rsidR="00E43914" w:rsidRPr="00A976E7" w:rsidRDefault="00E43914" w:rsidP="00A975C7">
            <w:pPr>
              <w:spacing w:line="240" w:lineRule="auto"/>
              <w:ind w:firstLine="0"/>
              <w:jc w:val="left"/>
              <w:rPr>
                <w:rFonts w:ascii="Arial" w:eastAsia="Times New Roman" w:hAnsi="Arial" w:cs="Arial"/>
                <w:b/>
                <w:szCs w:val="24"/>
                <w:lang w:eastAsia="ru-RU"/>
              </w:rPr>
            </w:pPr>
            <w:r w:rsidRPr="00A976E7">
              <w:rPr>
                <w:rFonts w:eastAsia="Times New Roman" w:cs="Times New Roman"/>
                <w:b/>
                <w:color w:val="000000"/>
                <w:kern w:val="24"/>
                <w:szCs w:val="24"/>
                <w:lang w:eastAsia="ru-RU"/>
              </w:rPr>
              <w:t>МВД</w:t>
            </w:r>
          </w:p>
        </w:tc>
        <w:tc>
          <w:tcPr>
            <w:tcW w:w="84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332,2</w:t>
            </w:r>
          </w:p>
        </w:tc>
        <w:tc>
          <w:tcPr>
            <w:tcW w:w="98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413,7</w:t>
            </w:r>
          </w:p>
        </w:tc>
        <w:tc>
          <w:tcPr>
            <w:tcW w:w="98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445,1</w:t>
            </w:r>
          </w:p>
        </w:tc>
        <w:tc>
          <w:tcPr>
            <w:tcW w:w="98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523,8</w:t>
            </w:r>
          </w:p>
        </w:tc>
        <w:tc>
          <w:tcPr>
            <w:tcW w:w="98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1103,7</w:t>
            </w:r>
          </w:p>
        </w:tc>
        <w:tc>
          <w:tcPr>
            <w:tcW w:w="77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1125</w:t>
            </w:r>
          </w:p>
        </w:tc>
        <w:tc>
          <w:tcPr>
            <w:tcW w:w="77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1135</w:t>
            </w:r>
          </w:p>
        </w:tc>
        <w:tc>
          <w:tcPr>
            <w:tcW w:w="98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1185,4</w:t>
            </w:r>
          </w:p>
        </w:tc>
        <w:tc>
          <w:tcPr>
            <w:tcW w:w="986" w:type="dxa"/>
          </w:tcPr>
          <w:p w:rsidR="00E43914" w:rsidRPr="00A976E7" w:rsidRDefault="00E43914" w:rsidP="00A975C7">
            <w:pPr>
              <w:spacing w:line="240" w:lineRule="auto"/>
              <w:ind w:firstLine="0"/>
              <w:jc w:val="center"/>
              <w:rPr>
                <w:rFonts w:eastAsia="Times New Roman" w:cs="Times New Roman"/>
                <w:color w:val="000000"/>
                <w:kern w:val="24"/>
                <w:szCs w:val="24"/>
                <w:lang w:eastAsia="ru-RU"/>
              </w:rPr>
            </w:pPr>
            <w:r>
              <w:rPr>
                <w:rFonts w:eastAsia="Times New Roman" w:cs="Times New Roman"/>
                <w:color w:val="000000"/>
                <w:kern w:val="24"/>
                <w:szCs w:val="24"/>
                <w:lang w:eastAsia="ru-RU"/>
              </w:rPr>
              <w:t>1082,5</w:t>
            </w:r>
          </w:p>
        </w:tc>
      </w:tr>
      <w:tr w:rsidR="00E43914" w:rsidRPr="00A976E7" w:rsidTr="00A975C7">
        <w:trPr>
          <w:trHeight w:val="500"/>
        </w:trPr>
        <w:tc>
          <w:tcPr>
            <w:tcW w:w="883" w:type="dxa"/>
            <w:hideMark/>
          </w:tcPr>
          <w:p w:rsidR="00E43914" w:rsidRPr="00A976E7" w:rsidRDefault="00E43914" w:rsidP="00A975C7">
            <w:pPr>
              <w:spacing w:line="240" w:lineRule="auto"/>
              <w:ind w:firstLine="0"/>
              <w:jc w:val="left"/>
              <w:rPr>
                <w:rFonts w:ascii="Arial" w:eastAsia="Times New Roman" w:hAnsi="Arial" w:cs="Arial"/>
                <w:b/>
                <w:szCs w:val="24"/>
                <w:lang w:eastAsia="ru-RU"/>
              </w:rPr>
            </w:pPr>
            <w:r w:rsidRPr="00A976E7">
              <w:rPr>
                <w:rFonts w:eastAsia="Times New Roman" w:cs="Times New Roman"/>
                <w:b/>
                <w:color w:val="000000"/>
                <w:kern w:val="24"/>
                <w:szCs w:val="24"/>
                <w:lang w:eastAsia="ru-RU"/>
              </w:rPr>
              <w:t>МО</w:t>
            </w:r>
          </w:p>
        </w:tc>
        <w:tc>
          <w:tcPr>
            <w:tcW w:w="84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659,4</w:t>
            </w:r>
          </w:p>
        </w:tc>
        <w:tc>
          <w:tcPr>
            <w:tcW w:w="98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822,9</w:t>
            </w:r>
          </w:p>
        </w:tc>
        <w:tc>
          <w:tcPr>
            <w:tcW w:w="98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912,3</w:t>
            </w:r>
          </w:p>
        </w:tc>
        <w:tc>
          <w:tcPr>
            <w:tcW w:w="98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1517</w:t>
            </w:r>
          </w:p>
        </w:tc>
        <w:tc>
          <w:tcPr>
            <w:tcW w:w="98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1865</w:t>
            </w:r>
          </w:p>
        </w:tc>
        <w:tc>
          <w:tcPr>
            <w:tcW w:w="77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2141</w:t>
            </w:r>
          </w:p>
        </w:tc>
        <w:tc>
          <w:tcPr>
            <w:tcW w:w="77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2489</w:t>
            </w:r>
          </w:p>
        </w:tc>
        <w:tc>
          <w:tcPr>
            <w:tcW w:w="98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color w:val="000000"/>
                <w:kern w:val="24"/>
                <w:szCs w:val="24"/>
                <w:lang w:eastAsia="ru-RU"/>
              </w:rPr>
              <w:t>3166</w:t>
            </w:r>
          </w:p>
        </w:tc>
        <w:tc>
          <w:tcPr>
            <w:tcW w:w="986" w:type="dxa"/>
          </w:tcPr>
          <w:p w:rsidR="00E43914" w:rsidRPr="00A976E7" w:rsidRDefault="00E43914" w:rsidP="00A975C7">
            <w:pPr>
              <w:spacing w:line="240" w:lineRule="auto"/>
              <w:ind w:firstLine="0"/>
              <w:jc w:val="center"/>
              <w:rPr>
                <w:rFonts w:eastAsia="Times New Roman" w:cs="Times New Roman"/>
                <w:color w:val="000000"/>
                <w:kern w:val="24"/>
                <w:szCs w:val="24"/>
                <w:lang w:eastAsia="ru-RU"/>
              </w:rPr>
            </w:pPr>
            <w:r>
              <w:rPr>
                <w:rFonts w:eastAsia="Times New Roman" w:cs="Times New Roman"/>
                <w:color w:val="000000"/>
                <w:kern w:val="24"/>
                <w:szCs w:val="24"/>
                <w:lang w:eastAsia="ru-RU"/>
              </w:rPr>
              <w:t>3145,9</w:t>
            </w:r>
          </w:p>
        </w:tc>
      </w:tr>
      <w:tr w:rsidR="00E43914" w:rsidRPr="00A976E7" w:rsidTr="00A975C7">
        <w:trPr>
          <w:cnfStyle w:val="000000100000" w:firstRow="0" w:lastRow="0" w:firstColumn="0" w:lastColumn="0" w:oddVBand="0" w:evenVBand="0" w:oddHBand="1" w:evenHBand="0" w:firstRowFirstColumn="0" w:firstRowLastColumn="0" w:lastRowFirstColumn="0" w:lastRowLastColumn="0"/>
          <w:trHeight w:val="500"/>
        </w:trPr>
        <w:tc>
          <w:tcPr>
            <w:tcW w:w="883" w:type="dxa"/>
            <w:hideMark/>
          </w:tcPr>
          <w:p w:rsidR="00E43914" w:rsidRPr="00A976E7" w:rsidRDefault="00E43914" w:rsidP="00A975C7">
            <w:pPr>
              <w:spacing w:line="240" w:lineRule="auto"/>
              <w:ind w:firstLine="0"/>
              <w:jc w:val="left"/>
              <w:rPr>
                <w:rFonts w:ascii="Arial" w:eastAsia="Times New Roman" w:hAnsi="Arial" w:cs="Arial"/>
                <w:b/>
                <w:szCs w:val="24"/>
                <w:lang w:eastAsia="ru-RU"/>
              </w:rPr>
            </w:pPr>
            <w:r w:rsidRPr="00A976E7">
              <w:rPr>
                <w:rFonts w:eastAsia="Times New Roman" w:cs="Times New Roman"/>
                <w:b/>
                <w:color w:val="000000"/>
                <w:kern w:val="24"/>
                <w:szCs w:val="24"/>
                <w:lang w:eastAsia="ru-RU"/>
              </w:rPr>
              <w:t>всего</w:t>
            </w:r>
          </w:p>
        </w:tc>
        <w:tc>
          <w:tcPr>
            <w:tcW w:w="84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b/>
                <w:bCs/>
                <w:color w:val="000000"/>
                <w:kern w:val="24"/>
                <w:szCs w:val="24"/>
                <w:lang w:eastAsia="ru-RU"/>
              </w:rPr>
              <w:t>991,7</w:t>
            </w:r>
          </w:p>
        </w:tc>
        <w:tc>
          <w:tcPr>
            <w:tcW w:w="98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b/>
                <w:bCs/>
                <w:color w:val="000000"/>
                <w:kern w:val="24"/>
                <w:szCs w:val="24"/>
                <w:lang w:eastAsia="ru-RU"/>
              </w:rPr>
              <w:t>1236,6</w:t>
            </w:r>
          </w:p>
        </w:tc>
        <w:tc>
          <w:tcPr>
            <w:tcW w:w="98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b/>
                <w:bCs/>
                <w:color w:val="000000"/>
                <w:kern w:val="24"/>
                <w:szCs w:val="24"/>
                <w:lang w:eastAsia="ru-RU"/>
              </w:rPr>
              <w:t>1357,4</w:t>
            </w:r>
          </w:p>
        </w:tc>
        <w:tc>
          <w:tcPr>
            <w:tcW w:w="98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b/>
                <w:bCs/>
                <w:color w:val="000000"/>
                <w:kern w:val="24"/>
                <w:szCs w:val="24"/>
                <w:lang w:eastAsia="ru-RU"/>
              </w:rPr>
              <w:t>2040,8</w:t>
            </w:r>
          </w:p>
        </w:tc>
        <w:tc>
          <w:tcPr>
            <w:tcW w:w="98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b/>
                <w:bCs/>
                <w:color w:val="000000"/>
                <w:kern w:val="24"/>
                <w:szCs w:val="24"/>
                <w:lang w:eastAsia="ru-RU"/>
              </w:rPr>
              <w:t>2968,7</w:t>
            </w:r>
          </w:p>
        </w:tc>
        <w:tc>
          <w:tcPr>
            <w:tcW w:w="77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b/>
                <w:bCs/>
                <w:color w:val="000000"/>
                <w:kern w:val="24"/>
                <w:szCs w:val="24"/>
                <w:lang w:eastAsia="ru-RU"/>
              </w:rPr>
              <w:t>3266</w:t>
            </w:r>
          </w:p>
        </w:tc>
        <w:tc>
          <w:tcPr>
            <w:tcW w:w="77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b/>
                <w:bCs/>
                <w:color w:val="000000"/>
                <w:kern w:val="24"/>
                <w:szCs w:val="24"/>
                <w:lang w:eastAsia="ru-RU"/>
              </w:rPr>
              <w:t>3624</w:t>
            </w:r>
          </w:p>
        </w:tc>
        <w:tc>
          <w:tcPr>
            <w:tcW w:w="986" w:type="dxa"/>
            <w:hideMark/>
          </w:tcPr>
          <w:p w:rsidR="00E43914" w:rsidRPr="00A976E7" w:rsidRDefault="00E43914" w:rsidP="00A975C7">
            <w:pPr>
              <w:spacing w:line="240" w:lineRule="auto"/>
              <w:ind w:firstLine="0"/>
              <w:jc w:val="center"/>
              <w:rPr>
                <w:rFonts w:ascii="Arial" w:eastAsia="Times New Roman" w:hAnsi="Arial" w:cs="Arial"/>
                <w:szCs w:val="24"/>
                <w:lang w:eastAsia="ru-RU"/>
              </w:rPr>
            </w:pPr>
            <w:r w:rsidRPr="00A976E7">
              <w:rPr>
                <w:rFonts w:eastAsia="Times New Roman" w:cs="Times New Roman"/>
                <w:b/>
                <w:bCs/>
                <w:color w:val="000000"/>
                <w:kern w:val="24"/>
                <w:szCs w:val="24"/>
                <w:lang w:eastAsia="ru-RU"/>
              </w:rPr>
              <w:t>4351,4</w:t>
            </w:r>
          </w:p>
        </w:tc>
        <w:tc>
          <w:tcPr>
            <w:tcW w:w="986" w:type="dxa"/>
          </w:tcPr>
          <w:p w:rsidR="00E43914" w:rsidRPr="00A976E7" w:rsidRDefault="00E43914" w:rsidP="00A975C7">
            <w:pPr>
              <w:spacing w:line="240" w:lineRule="auto"/>
              <w:ind w:firstLine="0"/>
              <w:jc w:val="center"/>
              <w:rPr>
                <w:rFonts w:eastAsia="Times New Roman" w:cs="Times New Roman"/>
                <w:b/>
                <w:bCs/>
                <w:color w:val="000000"/>
                <w:kern w:val="24"/>
                <w:szCs w:val="24"/>
                <w:lang w:eastAsia="ru-RU"/>
              </w:rPr>
            </w:pPr>
            <w:r>
              <w:rPr>
                <w:rFonts w:eastAsia="Times New Roman" w:cs="Times New Roman"/>
                <w:b/>
                <w:bCs/>
                <w:color w:val="000000"/>
                <w:kern w:val="24"/>
                <w:szCs w:val="24"/>
                <w:lang w:eastAsia="ru-RU"/>
              </w:rPr>
              <w:t>4228,4</w:t>
            </w:r>
          </w:p>
        </w:tc>
      </w:tr>
    </w:tbl>
    <w:p w:rsidR="00E43914" w:rsidRPr="00A976E7" w:rsidRDefault="00E66430" w:rsidP="00E43914">
      <w:pPr>
        <w:jc w:val="right"/>
        <w:rPr>
          <w:szCs w:val="24"/>
        </w:rPr>
      </w:pPr>
      <w:r>
        <w:rPr>
          <w:rStyle w:val="af1"/>
        </w:rPr>
        <w:t>Таблица 3</w:t>
      </w:r>
      <w:r w:rsidR="00E43914">
        <w:rPr>
          <w:rStyle w:val="af1"/>
        </w:rPr>
        <w:t>.1.</w:t>
      </w:r>
      <w:r w:rsidR="00E43914" w:rsidRPr="00043955">
        <w:rPr>
          <w:rStyle w:val="af1"/>
        </w:rPr>
        <w:t xml:space="preserve"> – </w:t>
      </w:r>
      <w:r w:rsidR="00E43914" w:rsidRPr="001B05F0">
        <w:rPr>
          <w:bCs/>
          <w:iCs/>
        </w:rPr>
        <w:t>Военный бюджет РФ в млрд. руб. в текущих ценах</w:t>
      </w:r>
    </w:p>
    <w:p w:rsidR="00E43914" w:rsidRPr="004B636B" w:rsidRDefault="00E43914" w:rsidP="00E43914">
      <w:pPr>
        <w:rPr>
          <w:szCs w:val="28"/>
        </w:rPr>
      </w:pPr>
      <w:r>
        <w:rPr>
          <w:noProof/>
          <w:szCs w:val="28"/>
          <w:lang w:eastAsia="ru-RU"/>
        </w:rPr>
        <w:drawing>
          <wp:inline distT="0" distB="0" distL="0" distR="0" wp14:anchorId="168D6398" wp14:editId="4932839A">
            <wp:extent cx="5238750" cy="298132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43914" w:rsidRDefault="00E66430" w:rsidP="00E43914">
      <w:pPr>
        <w:jc w:val="right"/>
        <w:rPr>
          <w:bCs/>
          <w:iCs/>
        </w:rPr>
      </w:pPr>
      <w:r>
        <w:rPr>
          <w:rStyle w:val="af1"/>
        </w:rPr>
        <w:t>Рисунок 3.2</w:t>
      </w:r>
      <w:r w:rsidR="00E43914" w:rsidRPr="008D273A">
        <w:rPr>
          <w:rStyle w:val="af1"/>
        </w:rPr>
        <w:t xml:space="preserve">. </w:t>
      </w:r>
      <w:r w:rsidR="00E43914" w:rsidRPr="001B05F0">
        <w:rPr>
          <w:bCs/>
          <w:iCs/>
        </w:rPr>
        <w:t>Военный бюджет РФ в млрд. руб. в текущих ценах</w:t>
      </w:r>
    </w:p>
    <w:p w:rsidR="00E43914" w:rsidRPr="0008058E" w:rsidRDefault="00E43914" w:rsidP="00E43914">
      <w:pPr>
        <w:spacing w:before="240"/>
        <w:rPr>
          <w:rFonts w:cs="Times New Roman"/>
          <w:color w:val="000000"/>
          <w:szCs w:val="24"/>
        </w:rPr>
      </w:pPr>
      <w:r>
        <w:rPr>
          <w:bCs/>
          <w:iCs/>
        </w:rPr>
        <w:t xml:space="preserve">Начиная с 2007 года Россия постепенно увеличивала военные расходы. В 2008 году военные расходы оценивались в 991,7 млрд. руб., в 2009 в 1236,6 млрд. руб. Начиная с 2011 годы расходы на повышение обороноспособности начали резко возрастать в связи с принятием ГПВ 2011-2020. В связи с этим, в 2011 году военный бюджет составил 2040,8 млрд. рублей, постепенно увеличившись до 4351,4 млрд. рублей в 2015 году. Начиная с 2016 года военный бюджет России по различным причинам начинает снижаться. Причины этого снижения связаны с ухудшением экономической </w:t>
      </w:r>
      <w:r w:rsidR="00C5218E">
        <w:rPr>
          <w:bCs/>
          <w:iCs/>
        </w:rPr>
        <w:t>конъюнктуры</w:t>
      </w:r>
      <w:r>
        <w:rPr>
          <w:bCs/>
          <w:iCs/>
        </w:rPr>
        <w:t xml:space="preserve"> и вытекающими из этого проблемами с принятием новой ГПВ 2016-205, которые будут рассмотрены во 2 главе данной работы.</w:t>
      </w:r>
    </w:p>
    <w:p w:rsidR="00A91B54" w:rsidRDefault="00A91B54" w:rsidP="00AF48D4">
      <w:r>
        <w:t xml:space="preserve">Благодаря своевременной значительной государственной финансовой поддержке Правительством Российской Федерации ключевых направлений экономики, в том числе и ОПК, а также целевым антикризисным мерам, проводимым в ОПК Минпромторгом России с участием других заинтересованных федеральных </w:t>
      </w:r>
      <w:r w:rsidR="00B36C21">
        <w:t xml:space="preserve">органов исполнительной власти (которые ранее были </w:t>
      </w:r>
      <w:r w:rsidR="00C5218E">
        <w:t>рассмотрены</w:t>
      </w:r>
      <w:r w:rsidR="00B36C21">
        <w:t xml:space="preserve"> в данной работе</w:t>
      </w:r>
      <w:r>
        <w:t>), удалось стабилизировать деятельность оборонного сектора экономики страны в период кризиса.</w:t>
      </w:r>
      <w:r w:rsidR="00B36C21">
        <w:t xml:space="preserve"> На современном этапе Российский ОПК представляет собой модернизированный комплекс с разогнанн</w:t>
      </w:r>
      <w:r w:rsidR="00AF48D4">
        <w:t>ыми производственными мощностям и</w:t>
      </w:r>
      <w:r w:rsidR="00B36C21">
        <w:t xml:space="preserve"> совре</w:t>
      </w:r>
      <w:r w:rsidR="00AF48D4">
        <w:t>менным оборудованием,</w:t>
      </w:r>
      <w:r w:rsidR="00B36C21">
        <w:t xml:space="preserve"> способный отвечать любым вызовам, стать драйвером российской экономики</w:t>
      </w:r>
      <w:r w:rsidR="00AF48D4">
        <w:t>,</w:t>
      </w:r>
      <w:r w:rsidR="00B36C21">
        <w:t xml:space="preserve"> и продолжить успешное функционирование. Основные причиной такого успеха, безусловно, являются государственный программы вооружения и государственный оборонный заказ.</w:t>
      </w:r>
    </w:p>
    <w:p w:rsidR="00B36C21" w:rsidRDefault="00B36C21">
      <w:ins w:id="206" w:author="Andrey" w:date="2017-04-20T13:17:00Z">
        <w:r w:rsidRPr="00CA6B7E">
          <w:rPr>
            <w:rPrChange w:id="207" w:author="Andrey" w:date="2017-04-20T13:40:00Z">
              <w:rPr>
                <w:color w:val="FF0000"/>
              </w:rPr>
            </w:rPrChange>
          </w:rPr>
          <w:t>Одной из важнейших мер, принятой государством, которая обеспечивает качественное развитие ОПК является Государственная программа вооружений.</w:t>
        </w:r>
      </w:ins>
      <w:ins w:id="208" w:author="Andrey" w:date="2017-04-20T13:20:00Z">
        <w:r w:rsidRPr="00CA6B7E">
          <w:rPr>
            <w:rPrChange w:id="209" w:author="Andrey" w:date="2017-04-20T13:40:00Z">
              <w:rPr>
                <w:color w:val="FF0000"/>
              </w:rPr>
            </w:rPrChange>
          </w:rPr>
          <w:t xml:space="preserve"> Перв</w:t>
        </w:r>
      </w:ins>
      <w:r w:rsidR="00AF48D4">
        <w:t>ая в 21 веке</w:t>
      </w:r>
      <w:ins w:id="210" w:author="Andrey" w:date="2017-04-20T13:20:00Z">
        <w:r w:rsidRPr="00CA6B7E">
          <w:rPr>
            <w:rPrChange w:id="211" w:author="Andrey" w:date="2017-04-20T13:40:00Z">
              <w:rPr>
                <w:color w:val="FF0000"/>
              </w:rPr>
            </w:rPrChange>
          </w:rPr>
          <w:t xml:space="preserve"> ГПВ-2015 была </w:t>
        </w:r>
      </w:ins>
      <w:ins w:id="212" w:author="Andrey" w:date="2017-04-20T13:28:00Z">
        <w:r w:rsidRPr="00CA6B7E">
          <w:rPr>
            <w:rPrChange w:id="213" w:author="Andrey" w:date="2017-04-20T13:40:00Z">
              <w:rPr>
                <w:color w:val="FF0000"/>
              </w:rPr>
            </w:rPrChange>
          </w:rPr>
          <w:t xml:space="preserve">предварительно </w:t>
        </w:r>
      </w:ins>
      <w:ins w:id="214" w:author="Andrey" w:date="2017-04-20T13:20:00Z">
        <w:r w:rsidRPr="00CA6B7E">
          <w:rPr>
            <w:rPrChange w:id="215" w:author="Andrey" w:date="2017-04-20T13:40:00Z">
              <w:rPr>
                <w:color w:val="FF0000"/>
              </w:rPr>
            </w:rPrChange>
          </w:rPr>
          <w:t>утверждена 2 июня 20</w:t>
        </w:r>
      </w:ins>
      <w:ins w:id="216" w:author="Andrey" w:date="2017-04-20T13:23:00Z">
        <w:r w:rsidRPr="00CA6B7E">
          <w:rPr>
            <w:rPrChange w:id="217" w:author="Andrey" w:date="2017-04-20T13:40:00Z">
              <w:rPr>
                <w:color w:val="FF0000"/>
              </w:rPr>
            </w:rPrChange>
          </w:rPr>
          <w:t>0</w:t>
        </w:r>
      </w:ins>
      <w:ins w:id="218" w:author="Andrey" w:date="2017-04-20T13:20:00Z">
        <w:r w:rsidRPr="00CA6B7E">
          <w:rPr>
            <w:rPrChange w:id="219" w:author="Andrey" w:date="2017-04-20T13:40:00Z">
              <w:rPr>
                <w:color w:val="FF0000"/>
              </w:rPr>
            </w:rPrChange>
          </w:rPr>
          <w:t>6 года Военно-промышленной Комиссией.</w:t>
        </w:r>
      </w:ins>
      <w:ins w:id="220" w:author="Andrey" w:date="2017-04-20T13:24:00Z">
        <w:r w:rsidRPr="00CA6B7E">
          <w:rPr>
            <w:rPrChange w:id="221" w:author="Andrey" w:date="2017-04-20T13:40:00Z">
              <w:rPr>
                <w:color w:val="FF0000"/>
              </w:rPr>
            </w:rPrChange>
          </w:rPr>
          <w:t xml:space="preserve"> ГПВ-2015 </w:t>
        </w:r>
      </w:ins>
      <w:ins w:id="222" w:author="Andrey" w:date="2017-04-20T13:25:00Z">
        <w:r w:rsidRPr="00CA6B7E">
          <w:rPr>
            <w:rPrChange w:id="223" w:author="Andrey" w:date="2017-04-20T13:40:00Z">
              <w:rPr>
                <w:color w:val="FF0000"/>
              </w:rPr>
            </w:rPrChange>
          </w:rPr>
          <w:t>–</w:t>
        </w:r>
      </w:ins>
      <w:ins w:id="224" w:author="Andrey" w:date="2017-04-20T13:24:00Z">
        <w:r w:rsidRPr="00CA6B7E">
          <w:rPr>
            <w:rPrChange w:id="225" w:author="Andrey" w:date="2017-04-20T13:40:00Z">
              <w:rPr>
                <w:color w:val="FF0000"/>
              </w:rPr>
            </w:rPrChange>
          </w:rPr>
          <w:t xml:space="preserve"> программа,</w:t>
        </w:r>
      </w:ins>
      <w:ins w:id="226" w:author="Andrey" w:date="2017-04-20T13:25:00Z">
        <w:r w:rsidRPr="00CA6B7E">
          <w:rPr>
            <w:rPrChange w:id="227" w:author="Andrey" w:date="2017-04-20T13:40:00Z">
              <w:rPr>
                <w:color w:val="FF0000"/>
              </w:rPr>
            </w:rPrChange>
          </w:rPr>
          <w:t xml:space="preserve"> содержащая конкретный перспективный план закупок ВВСТ</w:t>
        </w:r>
      </w:ins>
      <w:ins w:id="228" w:author="Andrey" w:date="2017-04-20T13:27:00Z">
        <w:r w:rsidRPr="00CA6B7E">
          <w:rPr>
            <w:rPrChange w:id="229" w:author="Andrey" w:date="2017-04-20T13:40:00Z">
              <w:rPr>
                <w:color w:val="FF0000"/>
              </w:rPr>
            </w:rPrChange>
          </w:rPr>
          <w:t xml:space="preserve"> для армии Российской Федерации</w:t>
        </w:r>
      </w:ins>
      <w:ins w:id="230" w:author="Andrey" w:date="2017-04-20T13:25:00Z">
        <w:r>
          <w:t xml:space="preserve"> з</w:t>
        </w:r>
        <w:r w:rsidRPr="00CA6B7E">
          <w:rPr>
            <w:rPrChange w:id="231" w:author="Andrey" w:date="2017-04-20T13:40:00Z">
              <w:rPr>
                <w:color w:val="FF0000"/>
              </w:rPr>
            </w:rPrChange>
          </w:rPr>
          <w:t>а период 2007-2015 годов</w:t>
        </w:r>
      </w:ins>
      <w:ins w:id="232" w:author="Andrey" w:date="2017-04-20T13:27:00Z">
        <w:r w:rsidRPr="00CA6B7E">
          <w:rPr>
            <w:rPrChange w:id="233" w:author="Andrey" w:date="2017-04-20T13:40:00Z">
              <w:rPr>
                <w:color w:val="FF0000"/>
              </w:rPr>
            </w:rPrChange>
          </w:rPr>
          <w:t xml:space="preserve">. </w:t>
        </w:r>
      </w:ins>
      <w:ins w:id="234" w:author="Andrey" w:date="2017-04-20T13:28:00Z">
        <w:r w:rsidRPr="00CA6B7E">
          <w:rPr>
            <w:rPrChange w:id="235" w:author="Andrey" w:date="2017-04-20T13:40:00Z">
              <w:rPr>
                <w:color w:val="FF0000"/>
              </w:rPr>
            </w:rPrChange>
          </w:rPr>
          <w:t xml:space="preserve">26 </w:t>
        </w:r>
      </w:ins>
      <w:r w:rsidRPr="00CA6B7E">
        <w:t>октября</w:t>
      </w:r>
      <w:ins w:id="236" w:author="Andrey" w:date="2017-04-20T13:28:00Z">
        <w:r w:rsidRPr="00CA6B7E">
          <w:rPr>
            <w:rPrChange w:id="237" w:author="Andrey" w:date="2017-04-20T13:40:00Z">
              <w:rPr>
                <w:color w:val="FF0000"/>
              </w:rPr>
            </w:rPrChange>
          </w:rPr>
          <w:t xml:space="preserve"> 2006 года программа ГПВ была утверждена указом Президента России</w:t>
        </w:r>
      </w:ins>
      <w:r>
        <w:t xml:space="preserve"> в рамках ФЦП «Развитие оборонно-промышленного комплекса РФ» на 2007-2010 годы и на период до 2015 года</w:t>
      </w:r>
      <w:ins w:id="238" w:author="Andrey" w:date="2017-04-20T13:28:00Z">
        <w:r w:rsidRPr="00CA6B7E">
          <w:rPr>
            <w:rPrChange w:id="239" w:author="Andrey" w:date="2017-04-20T13:40:00Z">
              <w:rPr>
                <w:color w:val="FF0000"/>
              </w:rPr>
            </w:rPrChange>
          </w:rPr>
          <w:t>.</w:t>
        </w:r>
      </w:ins>
      <w:r>
        <w:t xml:space="preserve"> Были спланированы мероприятия по перевооружению объектов ОПК, созданию новых производственных мощностей по выпуску ВВСТ, которые были предусмотрены госпрограммой. ГПВ принималась как главный плановый документ, разрабатываемый с целью поддержания современного оснащения Вооруженных Сил РФ и других войск.</w:t>
      </w:r>
      <w:ins w:id="240" w:author="Andrey" w:date="2017-04-20T13:29:00Z">
        <w:r w:rsidRPr="00CA6B7E">
          <w:rPr>
            <w:rPrChange w:id="241" w:author="Andrey" w:date="2017-04-20T13:40:00Z">
              <w:rPr>
                <w:color w:val="FF0000"/>
              </w:rPr>
            </w:rPrChange>
          </w:rPr>
          <w:t xml:space="preserve"> </w:t>
        </w:r>
      </w:ins>
      <w:r>
        <w:t xml:space="preserve">При планировании ГПВ-2015 впервые была проведена привязка и разработка ГПВ совместно с документами ФЦП, программами развития ОПК и документами планирования военно-технического обеспечения обороны страны и безопасности государства. </w:t>
      </w:r>
    </w:p>
    <w:p w:rsidR="00B36C21" w:rsidRDefault="00B36C21" w:rsidP="00B36C21">
      <w:pPr>
        <w:rPr>
          <w:ins w:id="242" w:author="Andrey" w:date="2017-04-20T13:37:00Z"/>
        </w:rPr>
      </w:pPr>
      <w:ins w:id="243" w:author="Andrey" w:date="2017-04-20T13:29:00Z">
        <w:r w:rsidRPr="00CA6B7E">
          <w:rPr>
            <w:rPrChange w:id="244" w:author="Andrey" w:date="2017-04-20T13:40:00Z">
              <w:rPr>
                <w:color w:val="FF0000"/>
              </w:rPr>
            </w:rPrChange>
          </w:rPr>
          <w:t xml:space="preserve">За время действия данной программы на ее реализацию было выделено 4 триллиона 930 миллиардов 400 миллионов рублей. </w:t>
        </w:r>
      </w:ins>
      <w:ins w:id="245" w:author="Andrey" w:date="2017-04-20T13:31:00Z">
        <w:r w:rsidRPr="00CA6B7E">
          <w:rPr>
            <w:rPrChange w:id="246" w:author="Andrey" w:date="2017-04-20T13:40:00Z">
              <w:rPr>
                <w:color w:val="FF0000"/>
              </w:rPr>
            </w:rPrChange>
          </w:rPr>
          <w:t xml:space="preserve"> 83% выделенных средств пришлось на долю Министерства обороны, 63% из них на закупку ВВСТ.</w:t>
        </w:r>
      </w:ins>
    </w:p>
    <w:p w:rsidR="00B36C21" w:rsidRDefault="00B36C21">
      <w:ins w:id="247" w:author="Andrey" w:date="2017-04-20T13:37:00Z">
        <w:r w:rsidRPr="00CA6B7E">
          <w:rPr>
            <w:rPrChange w:id="248" w:author="Andrey" w:date="2017-04-20T13:40:00Z">
              <w:rPr>
                <w:color w:val="FF0000"/>
              </w:rPr>
            </w:rPrChange>
          </w:rPr>
          <w:t xml:space="preserve">Однако, точные цифры по объемам и </w:t>
        </w:r>
        <w:r>
          <w:t>специфики закупок не были обнаро</w:t>
        </w:r>
        <w:r w:rsidRPr="00CA6B7E">
          <w:rPr>
            <w:rPrChange w:id="249" w:author="Andrey" w:date="2017-04-20T13:40:00Z">
              <w:rPr>
                <w:color w:val="FF0000"/>
              </w:rPr>
            </w:rPrChange>
          </w:rPr>
          <w:t>дованы в связи со скрытностью информации, но по словам первого заместителя Комиссии Военной промышленности, в рамках ГПВ планировалось оснастить более 200 соединений и частей, закуп</w:t>
        </w:r>
      </w:ins>
      <w:r>
        <w:t>ить</w:t>
      </w:r>
      <w:ins w:id="250" w:author="Andrey" w:date="2017-04-20T13:37:00Z">
        <w:r w:rsidRPr="00CA6B7E">
          <w:rPr>
            <w:rPrChange w:id="251" w:author="Andrey" w:date="2017-04-20T13:40:00Z">
              <w:rPr>
                <w:color w:val="FF0000"/>
              </w:rPr>
            </w:rPrChange>
          </w:rPr>
          <w:t xml:space="preserve"> более 3 тысяч ВВСТ, модернизировать и отремонтировать около 5 тысяч ВВСТ.</w:t>
        </w:r>
      </w:ins>
      <w:r w:rsidRPr="00AA688E">
        <w:rPr>
          <w:rStyle w:val="a6"/>
          <w:color w:val="FF0000"/>
        </w:rPr>
        <w:t xml:space="preserve"> </w:t>
      </w:r>
      <w:ins w:id="252" w:author="Andrey" w:date="2017-04-20T13:17:00Z">
        <w:r w:rsidRPr="00AA688E">
          <w:rPr>
            <w:rStyle w:val="a6"/>
          </w:rPr>
          <w:footnoteReference w:id="46"/>
        </w:r>
      </w:ins>
      <w:ins w:id="255" w:author="Andrey" w:date="2017-04-20T13:35:00Z">
        <w:r w:rsidRPr="00CA6B7E">
          <w:rPr>
            <w:rPrChange w:id="256" w:author="Andrey" w:date="2017-04-20T13:40:00Z">
              <w:rPr>
                <w:color w:val="FF0000"/>
              </w:rPr>
            </w:rPrChange>
          </w:rPr>
          <w:t xml:space="preserve"> Планировалось, что ГПВ-2015 предусмотрит разработку новых образцов ВВСТ по всей номенклатуре к началу 2011 года и в это же время </w:t>
        </w:r>
      </w:ins>
      <w:r w:rsidRPr="00CA6B7E">
        <w:t>начнётся</w:t>
      </w:r>
      <w:ins w:id="257" w:author="Andrey" w:date="2017-04-20T13:35:00Z">
        <w:r w:rsidRPr="00CA6B7E">
          <w:rPr>
            <w:rPrChange w:id="258" w:author="Andrey" w:date="2017-04-20T13:40:00Z">
              <w:rPr>
                <w:color w:val="FF0000"/>
              </w:rPr>
            </w:rPrChange>
          </w:rPr>
          <w:t xml:space="preserve"> глобальное переоснащение Вооруженных Сил. </w:t>
        </w:r>
      </w:ins>
      <w:r>
        <w:t xml:space="preserve">К 2015 году планировать заменить около 45% боевой техники находившийся на вооружении.  </w:t>
      </w:r>
    </w:p>
    <w:p w:rsidR="00B26575" w:rsidRDefault="00C5218E">
      <w:r>
        <w:t>Рассматривая</w:t>
      </w:r>
      <w:r w:rsidR="00B26575">
        <w:t xml:space="preserve"> основные цели, которые были поставлены в ГПВ-2015 можно выделить поставку 5 бригад оперативно-тактических ракетных комплексов «Искандер», 116 самолетов, 156 вертолетов, 18 зенитно-ракетных систем С-400, 24 кораблей, 7 ракетных подводных крейсеров стратегического назначения проекта 955 «Борей» и 6 подводных лодок.</w:t>
      </w:r>
    </w:p>
    <w:p w:rsidR="00B26575" w:rsidRPr="00184A81" w:rsidRDefault="00B26575" w:rsidP="004E132B">
      <w:r>
        <w:t xml:space="preserve">Однако, поставленные цели были достигнуты лишь частично и было поставлено: 1 бригада оперативно-тактически ракетного комплекса «Искандер», 22 самолета, 60 вертолетов, 5 зенитно-ракетных систем С-400, 2 корабля, 1 ракетный подводный крейсер стратегического </w:t>
      </w:r>
      <w:r w:rsidRPr="00184A81">
        <w:t>назначения проекта 955 «Борей» и 0</w:t>
      </w:r>
      <w:r w:rsidR="004E132B" w:rsidRPr="00184A81">
        <w:t xml:space="preserve"> подводных лодок.</w:t>
      </w:r>
    </w:p>
    <w:p w:rsidR="00B36C21" w:rsidRPr="00184A81" w:rsidRDefault="004E132B" w:rsidP="00B36C21">
      <w:pPr>
        <w:rPr>
          <w:ins w:id="259" w:author="Andrey" w:date="2017-04-20T13:17:00Z"/>
        </w:rPr>
      </w:pPr>
      <w:r w:rsidRPr="00184A81">
        <w:t>Для исправления не выполняющейся ГПВ-2015</w:t>
      </w:r>
      <w:r w:rsidR="00AF48D4">
        <w:t>, Правительством РФ</w:t>
      </w:r>
      <w:r w:rsidRPr="00184A81">
        <w:t xml:space="preserve"> была </w:t>
      </w:r>
      <w:ins w:id="260" w:author="Andrey" w:date="2017-04-20T13:17:00Z">
        <w:r w:rsidR="00B36C21" w:rsidRPr="00184A81">
          <w:t>принят</w:t>
        </w:r>
      </w:ins>
      <w:r w:rsidRPr="00184A81">
        <w:t>а</w:t>
      </w:r>
      <w:ins w:id="261" w:author="Andrey" w:date="2017-04-20T13:17:00Z">
        <w:r w:rsidR="00B36C21" w:rsidRPr="00184A81">
          <w:t xml:space="preserve"> нов</w:t>
        </w:r>
      </w:ins>
      <w:r w:rsidRPr="00184A81">
        <w:t>ая</w:t>
      </w:r>
      <w:ins w:id="262" w:author="Andrey" w:date="2017-04-20T13:17:00Z">
        <w:r w:rsidR="00B36C21" w:rsidRPr="00184A81">
          <w:t xml:space="preserve"> Государственн</w:t>
        </w:r>
      </w:ins>
      <w:r w:rsidR="00AF48D4">
        <w:t>ая</w:t>
      </w:r>
      <w:ins w:id="263" w:author="Andrey" w:date="2017-04-20T13:17:00Z">
        <w:r w:rsidR="00B36C21" w:rsidRPr="00184A81">
          <w:t xml:space="preserve"> программ</w:t>
        </w:r>
      </w:ins>
      <w:r w:rsidR="00AF48D4">
        <w:t>а</w:t>
      </w:r>
      <w:ins w:id="264" w:author="Andrey" w:date="2017-04-20T13:17:00Z">
        <w:r w:rsidR="00B36C21" w:rsidRPr="00184A81">
          <w:t xml:space="preserve"> вооружений (ГПВ-20</w:t>
        </w:r>
      </w:ins>
      <w:r w:rsidRPr="00184A81">
        <w:t>10-2020</w:t>
      </w:r>
      <w:ins w:id="265" w:author="Andrey" w:date="2017-04-20T13:17:00Z">
        <w:r w:rsidR="00B36C21" w:rsidRPr="00184A81">
          <w:t>)</w:t>
        </w:r>
      </w:ins>
      <w:r w:rsidR="00184A81" w:rsidRPr="00184A81">
        <w:t>, которая стала самой масштабной за всю историю</w:t>
      </w:r>
      <w:ins w:id="266" w:author="Andrey" w:date="2017-04-20T13:17:00Z">
        <w:r w:rsidR="00B36C21" w:rsidRPr="00184A81">
          <w:t>. Главная цель ГПВ–2020 - довести долю современных вооружений и военной техники в российских войсках к 2020 г</w:t>
        </w:r>
      </w:ins>
      <w:r w:rsidR="00184A81" w:rsidRPr="00184A81">
        <w:t>оду</w:t>
      </w:r>
      <w:ins w:id="267" w:author="Andrey" w:date="2017-04-20T13:17:00Z">
        <w:r w:rsidR="00B36C21" w:rsidRPr="00184A81">
          <w:t xml:space="preserve"> до 70%. Для этого предполагается выделить 20,7 трлн </w:t>
        </w:r>
      </w:ins>
      <w:r w:rsidR="00B36C21" w:rsidRPr="00184A81">
        <w:t>руб.</w:t>
      </w:r>
      <w:ins w:id="268" w:author="Andrey" w:date="2017-04-20T13:17:00Z">
        <w:r w:rsidR="00B36C21" w:rsidRPr="00184A81">
          <w:t xml:space="preserve">, из них 19 трлн рублей предназначены для переоснащения армии, военно-воздушных сил и флота. Примерно 70% из них пойдут на закупки вооружений и военной техники, а </w:t>
        </w:r>
      </w:ins>
      <w:r w:rsidR="00B36C21" w:rsidRPr="00184A81">
        <w:t>оставшееся</w:t>
      </w:r>
      <w:ins w:id="269" w:author="Andrey" w:date="2017-04-20T13:17:00Z">
        <w:r w:rsidR="00B36C21" w:rsidRPr="00184A81">
          <w:t xml:space="preserve"> 30% будут поделены приблизительно поровну между НИОКР и ремонтом имеющегося оружия. Еще 3 трлн рублей выделены для обновления технической оснащенности предприятий военно-промышленного комплекса.</w:t>
        </w:r>
        <w:r w:rsidR="00B36C21" w:rsidRPr="00184A81">
          <w:rPr>
            <w:rStyle w:val="a6"/>
          </w:rPr>
          <w:footnoteReference w:id="47"/>
        </w:r>
      </w:ins>
    </w:p>
    <w:p w:rsidR="00B36C21" w:rsidRPr="00184A81" w:rsidRDefault="00B36C21" w:rsidP="00B36C21">
      <w:ins w:id="273" w:author="Andrey" w:date="2017-04-20T13:17:00Z">
        <w:r w:rsidRPr="00184A81">
          <w:t>Такое распределение средств</w:t>
        </w:r>
      </w:ins>
      <w:r w:rsidR="00AF48D4">
        <w:t xml:space="preserve"> было</w:t>
      </w:r>
      <w:ins w:id="274" w:author="Andrey" w:date="2017-04-20T13:17:00Z">
        <w:r w:rsidRPr="00184A81">
          <w:t xml:space="preserve"> связано с новыми мировыми угрозами и вызовами, связанными с </w:t>
        </w:r>
      </w:ins>
      <w:r w:rsidR="00AF48D4">
        <w:t>Россией</w:t>
      </w:r>
      <w:ins w:id="275" w:author="Andrey" w:date="2017-04-20T13:17:00Z">
        <w:r w:rsidRPr="00184A81">
          <w:t xml:space="preserve">. Основные денежные средства </w:t>
        </w:r>
      </w:ins>
      <w:r w:rsidR="00AF48D4">
        <w:t>планировалось направить</w:t>
      </w:r>
      <w:ins w:id="276" w:author="Andrey" w:date="2017-04-20T13:17:00Z">
        <w:r w:rsidRPr="00184A81">
          <w:t xml:space="preserve"> на закупку современных видов вооружений. Данные траты необходимы для насыщения армии боеспособной, а не устаревший техникой прошлых поколений. </w:t>
        </w:r>
      </w:ins>
    </w:p>
    <w:p w:rsidR="000D5BF5" w:rsidRDefault="00184A81" w:rsidP="000D5BF5">
      <w:r w:rsidRPr="00184A81">
        <w:t xml:space="preserve">Сравнивая основные показатели ГПВ-2020 с ГПВ-2015 стоит выделить, что по тем же показателям планировалась поставка 10 бригад оперативно-тактических ракетных комплексов «Искандер», 600 самолетов, 1000 вертолетов, 56 зенитных ракетных систем </w:t>
      </w:r>
      <w:r>
        <w:t>С-400, 50 корветов и фрегатов, 50 кораблей, 8 ракетно-подводных крейсеров стратегического назначения проекта 95</w:t>
      </w:r>
      <w:r w:rsidR="000D5BF5">
        <w:t>5 «Борей» и 20 подводных лодок.</w:t>
      </w:r>
      <w:r w:rsidR="00AF48D4">
        <w:t xml:space="preserve"> </w:t>
      </w:r>
    </w:p>
    <w:p w:rsidR="00AF48D4" w:rsidRDefault="00AF48D4" w:rsidP="000D5BF5">
      <w:r>
        <w:t xml:space="preserve">Опираясь на различные источники, можно сделать вывод о том, что на момент 2017 года выполнение ГПВ-2020 проходит успешно и осуществление главной задачи – доведения доли современных ВВСТ в ВС </w:t>
      </w:r>
      <w:r w:rsidR="00C5218E">
        <w:t>России</w:t>
      </w:r>
      <w:r>
        <w:t xml:space="preserve"> до 70% почти выполнено и по словам Президента РФ, к концу 2016 года превышает 50%.</w:t>
      </w:r>
    </w:p>
    <w:p w:rsidR="001049E6" w:rsidRDefault="001049E6" w:rsidP="000D5BF5">
      <w:r>
        <w:t>Несмотря на это, существует ряд проблем, связанных с принятием новой ГПВ.</w:t>
      </w:r>
      <w:r w:rsidRPr="001049E6">
        <w:rPr>
          <w:rFonts w:ascii="Arial" w:hAnsi="Arial" w:cs="Arial"/>
          <w:color w:val="2F2F2F"/>
          <w:sz w:val="25"/>
          <w:szCs w:val="25"/>
          <w:shd w:val="clear" w:color="auto" w:fill="F5F4F2"/>
        </w:rPr>
        <w:t xml:space="preserve"> </w:t>
      </w:r>
      <w:r w:rsidR="00EE4558">
        <w:t>Планировалось, что</w:t>
      </w:r>
      <w:r w:rsidRPr="001049E6">
        <w:t xml:space="preserve"> 2016-й </w:t>
      </w:r>
      <w:r w:rsidR="00EE4558">
        <w:t xml:space="preserve">год </w:t>
      </w:r>
      <w:r w:rsidRPr="001049E6">
        <w:t xml:space="preserve">должен был стать годом начала реализации новой </w:t>
      </w:r>
      <w:r w:rsidR="00EE4558">
        <w:t>ГПВ на период до 2025 года. ГПВ-2025</w:t>
      </w:r>
      <w:r w:rsidRPr="001049E6">
        <w:t xml:space="preserve"> </w:t>
      </w:r>
      <w:r w:rsidR="00EE4558">
        <w:t>должна была плавно заменить и дополнить</w:t>
      </w:r>
      <w:r w:rsidRPr="001049E6">
        <w:t xml:space="preserve"> </w:t>
      </w:r>
      <w:r w:rsidR="00EE4558">
        <w:t>ГПВ-2020</w:t>
      </w:r>
      <w:r w:rsidRPr="001049E6">
        <w:t xml:space="preserve">. </w:t>
      </w:r>
      <w:r w:rsidR="00EE4558">
        <w:t>Важно отметить, что в данную ГПВ должны были войти идеи</w:t>
      </w:r>
      <w:r w:rsidRPr="001049E6">
        <w:t xml:space="preserve"> </w:t>
      </w:r>
      <w:r w:rsidR="00EE4558">
        <w:t>и взгляды</w:t>
      </w:r>
      <w:r w:rsidRPr="001049E6">
        <w:t xml:space="preserve"> команды </w:t>
      </w:r>
      <w:r w:rsidR="00EE4558">
        <w:t xml:space="preserve">нового </w:t>
      </w:r>
      <w:r w:rsidRPr="001049E6">
        <w:t xml:space="preserve">министра </w:t>
      </w:r>
      <w:r w:rsidR="00EE4558">
        <w:t xml:space="preserve">обороны </w:t>
      </w:r>
      <w:r w:rsidRPr="001049E6">
        <w:t>Сергея Шойгу.</w:t>
      </w:r>
      <w:r w:rsidR="00EE4558">
        <w:t xml:space="preserve"> </w:t>
      </w:r>
      <w:r w:rsidRPr="001049E6">
        <w:t xml:space="preserve">2016-й </w:t>
      </w:r>
      <w:r w:rsidR="00EE4558">
        <w:t xml:space="preserve">должен был стать годом принятия новой ГПВ не случайно: правилами ГПВ, каждые пять лет предусматривается </w:t>
      </w:r>
      <w:r w:rsidRPr="001049E6">
        <w:t>коррекция</w:t>
      </w:r>
      <w:r w:rsidR="00EE4558">
        <w:t xml:space="preserve">. </w:t>
      </w:r>
      <w:r w:rsidRPr="001049E6">
        <w:t>По сложившейся традиции вместо коррекции</w:t>
      </w:r>
      <w:r w:rsidR="00EE4558">
        <w:t xml:space="preserve"> должна была быть принята</w:t>
      </w:r>
      <w:r w:rsidRPr="001049E6">
        <w:t xml:space="preserve"> по сути новая программа, </w:t>
      </w:r>
      <w:r w:rsidR="00C5218E" w:rsidRPr="001049E6">
        <w:t>подливавшаяся</w:t>
      </w:r>
      <w:r w:rsidRPr="001049E6">
        <w:t xml:space="preserve"> на пятилетний срок</w:t>
      </w:r>
      <w:r w:rsidR="00EE4558">
        <w:t>, которая должна была включить в себя вторую часть ГПВ-2020 и дополнить ее новыми целями и задачами</w:t>
      </w:r>
      <w:r w:rsidRPr="001049E6">
        <w:t>.</w:t>
      </w:r>
      <w:r w:rsidR="0084413C">
        <w:t xml:space="preserve"> Однако, в связи с экономическим кризисом и дефицитом бюджета принятие новой ГПВ было отложено до лета 2017 года.</w:t>
      </w:r>
    </w:p>
    <w:p w:rsidR="001A7A54" w:rsidRPr="00B36C21" w:rsidRDefault="003E1A09" w:rsidP="001A7A54">
      <w:r>
        <w:t xml:space="preserve">Выполнение задач ГПВ осуществляется </w:t>
      </w:r>
      <w:r w:rsidRPr="003E1A09">
        <w:t>через ежегодно формируемый</w:t>
      </w:r>
      <w:r>
        <w:t xml:space="preserve"> ГОЗ. ГОЗ, в свою очередь, составляет основу</w:t>
      </w:r>
      <w:r w:rsidR="001A7A54" w:rsidRPr="00B36C21">
        <w:t xml:space="preserve"> финансового благополучия предприятия</w:t>
      </w:r>
      <w:r>
        <w:t>.</w:t>
      </w:r>
      <w:r w:rsidR="001A7A54" w:rsidRPr="00B36C21">
        <w:t xml:space="preserve"> </w:t>
      </w:r>
      <w:r>
        <w:t>Выделяемые средства</w:t>
      </w:r>
      <w:r w:rsidR="001A7A54" w:rsidRPr="00B36C21">
        <w:t xml:space="preserve"> в рамках </w:t>
      </w:r>
      <w:r>
        <w:t>ГОЗ</w:t>
      </w:r>
      <w:r w:rsidR="001A7A54" w:rsidRPr="00B36C21">
        <w:t xml:space="preserve">, безусловное выполнение которого, является основной задачей, стоящей перед </w:t>
      </w:r>
      <w:r>
        <w:t>ОПК</w:t>
      </w:r>
      <w:r w:rsidR="001A7A54" w:rsidRPr="00B36C21">
        <w:t xml:space="preserve"> </w:t>
      </w:r>
      <w:r>
        <w:t>РФ</w:t>
      </w:r>
      <w:r w:rsidR="001A7A54" w:rsidRPr="00B36C21">
        <w:t xml:space="preserve">. </w:t>
      </w:r>
    </w:p>
    <w:p w:rsidR="001A7A54" w:rsidRPr="00B36C21" w:rsidRDefault="001A7A54" w:rsidP="001A7A54">
      <w:r w:rsidRPr="00B36C21">
        <w:t>ГОЗ играет ключевую роль и является основной составляющей финансового благополучия предприятия, определяет средства, выделяемые в рамках ГОЗ, безусловное выполнение которого является основной задачей, стоящей перед оборонным и промышленными предприятиями России.</w:t>
      </w:r>
    </w:p>
    <w:p w:rsidR="001A7A54" w:rsidRPr="00B36C21" w:rsidRDefault="001A7A54" w:rsidP="001A7A54">
      <w:r w:rsidRPr="00B36C21">
        <w:t>ГОЗ - общая сумма расходов государства на ремонт и модернизацию имеющихся вооружений и военной техники, на закупку новых ВВТ, а также на проведение научно-исследовательских и опытно-конструкторских разработок в интересах национальных вооруженных сил и других силовых структур</w:t>
      </w:r>
      <w:r w:rsidRPr="00B36C21">
        <w:rPr>
          <w:rStyle w:val="a6"/>
        </w:rPr>
        <w:footnoteReference w:id="48"/>
      </w:r>
      <w:r w:rsidRPr="00B36C21">
        <w:t xml:space="preserve">. </w:t>
      </w:r>
    </w:p>
    <w:p w:rsidR="001A7A54" w:rsidRDefault="001A7A54" w:rsidP="00D83E79">
      <w:r w:rsidRPr="00B36C21">
        <w:t>В федеральном бюджете России понятие ГОЗ отсутствует, хотя в любом случае многие военные закупки в бюджете проходят абсолютно «секретно». В этой связи единственным источником о величине ГОЗ России являются высказывания официальных лиц. Речь идёт только о ГОЗ в интересах российских Вооруженных сил (а не в интересах МВД, МЧС и т.д.), поэтому на графике ниже информация взята с высказываний представителей Министерства обороны РФ, ответственных чин</w:t>
      </w:r>
      <w:r w:rsidR="00D83E79">
        <w:t xml:space="preserve">овников и расчётов центра АСТ. </w:t>
      </w:r>
    </w:p>
    <w:p w:rsidR="00A65BBC" w:rsidRDefault="00A65BBC" w:rsidP="00D83E79"/>
    <w:p w:rsidR="00A65BBC" w:rsidRDefault="00A65BBC" w:rsidP="00D83E79"/>
    <w:p w:rsidR="00A65BBC" w:rsidRDefault="00A65BBC" w:rsidP="00D83E79"/>
    <w:p w:rsidR="00A65BBC" w:rsidRPr="00D83E79" w:rsidRDefault="00A65BBC" w:rsidP="00D83E79">
      <w:pPr>
        <w:rPr>
          <w:rStyle w:val="af1"/>
          <w:iCs w:val="0"/>
        </w:rPr>
      </w:pP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134"/>
        <w:gridCol w:w="993"/>
        <w:gridCol w:w="992"/>
        <w:gridCol w:w="1134"/>
        <w:gridCol w:w="1128"/>
      </w:tblGrid>
      <w:tr w:rsidR="001A7A54" w:rsidRPr="004E70B2" w:rsidTr="00202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bottom w:val="none" w:sz="0" w:space="0" w:color="auto"/>
              <w:right w:val="none" w:sz="0" w:space="0" w:color="auto"/>
            </w:tcBorders>
          </w:tcPr>
          <w:p w:rsidR="001A7A54" w:rsidRPr="004E70B2" w:rsidRDefault="001A7A54" w:rsidP="00202823">
            <w:pPr>
              <w:autoSpaceDE w:val="0"/>
              <w:autoSpaceDN w:val="0"/>
              <w:adjustRightInd w:val="0"/>
              <w:ind w:firstLine="0"/>
              <w:jc w:val="center"/>
              <w:rPr>
                <w:rFonts w:cs="Times New Roman"/>
                <w:color w:val="000000"/>
                <w:szCs w:val="24"/>
              </w:rPr>
            </w:pPr>
            <w:r>
              <w:rPr>
                <w:rFonts w:cs="Times New Roman"/>
                <w:color w:val="000000"/>
                <w:szCs w:val="24"/>
              </w:rPr>
              <w:t>Показатель</w:t>
            </w:r>
          </w:p>
        </w:tc>
        <w:tc>
          <w:tcPr>
            <w:tcW w:w="1134" w:type="dxa"/>
            <w:tcBorders>
              <w:top w:val="none" w:sz="0" w:space="0" w:color="auto"/>
              <w:left w:val="none" w:sz="0" w:space="0" w:color="auto"/>
              <w:bottom w:val="none" w:sz="0" w:space="0" w:color="auto"/>
              <w:right w:val="none" w:sz="0" w:space="0" w:color="auto"/>
            </w:tcBorders>
          </w:tcPr>
          <w:p w:rsidR="001A7A54" w:rsidRPr="004E70B2" w:rsidRDefault="001A7A54" w:rsidP="00202823">
            <w:pPr>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4E70B2">
              <w:rPr>
                <w:rFonts w:cs="Times New Roman"/>
                <w:color w:val="000000"/>
                <w:szCs w:val="24"/>
              </w:rPr>
              <w:t>2011</w:t>
            </w:r>
            <w:r>
              <w:rPr>
                <w:rFonts w:cs="Times New Roman"/>
                <w:color w:val="000000"/>
                <w:szCs w:val="24"/>
              </w:rPr>
              <w:t xml:space="preserve"> </w:t>
            </w:r>
            <w:r w:rsidRPr="004E70B2">
              <w:rPr>
                <w:rFonts w:cs="Times New Roman"/>
                <w:color w:val="000000"/>
                <w:szCs w:val="24"/>
              </w:rPr>
              <w:t>г.</w:t>
            </w:r>
          </w:p>
        </w:tc>
        <w:tc>
          <w:tcPr>
            <w:tcW w:w="993" w:type="dxa"/>
            <w:tcBorders>
              <w:top w:val="none" w:sz="0" w:space="0" w:color="auto"/>
              <w:left w:val="none" w:sz="0" w:space="0" w:color="auto"/>
              <w:bottom w:val="none" w:sz="0" w:space="0" w:color="auto"/>
              <w:right w:val="none" w:sz="0" w:space="0" w:color="auto"/>
            </w:tcBorders>
          </w:tcPr>
          <w:p w:rsidR="001A7A54" w:rsidRPr="004E70B2" w:rsidRDefault="001A7A54" w:rsidP="00202823">
            <w:pPr>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4E70B2">
              <w:rPr>
                <w:rFonts w:cs="Times New Roman"/>
                <w:color w:val="000000"/>
                <w:szCs w:val="24"/>
              </w:rPr>
              <w:t>2012</w:t>
            </w:r>
            <w:r>
              <w:rPr>
                <w:rFonts w:cs="Times New Roman"/>
                <w:color w:val="000000"/>
                <w:szCs w:val="24"/>
              </w:rPr>
              <w:t xml:space="preserve"> </w:t>
            </w:r>
            <w:r w:rsidRPr="004E70B2">
              <w:rPr>
                <w:rFonts w:cs="Times New Roman"/>
                <w:color w:val="000000"/>
                <w:szCs w:val="24"/>
              </w:rPr>
              <w:t>г.</w:t>
            </w:r>
          </w:p>
        </w:tc>
        <w:tc>
          <w:tcPr>
            <w:tcW w:w="992" w:type="dxa"/>
            <w:tcBorders>
              <w:top w:val="none" w:sz="0" w:space="0" w:color="auto"/>
              <w:left w:val="none" w:sz="0" w:space="0" w:color="auto"/>
              <w:bottom w:val="none" w:sz="0" w:space="0" w:color="auto"/>
              <w:right w:val="none" w:sz="0" w:space="0" w:color="auto"/>
            </w:tcBorders>
          </w:tcPr>
          <w:p w:rsidR="001A7A54" w:rsidRPr="004E70B2" w:rsidRDefault="001A7A54" w:rsidP="00202823">
            <w:pPr>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4E70B2">
              <w:rPr>
                <w:rFonts w:cs="Times New Roman"/>
                <w:color w:val="000000"/>
                <w:szCs w:val="24"/>
              </w:rPr>
              <w:t>2013</w:t>
            </w:r>
            <w:r>
              <w:rPr>
                <w:rFonts w:cs="Times New Roman"/>
                <w:color w:val="000000"/>
                <w:szCs w:val="24"/>
              </w:rPr>
              <w:t xml:space="preserve"> </w:t>
            </w:r>
            <w:r w:rsidRPr="004E70B2">
              <w:rPr>
                <w:rFonts w:cs="Times New Roman"/>
                <w:color w:val="000000"/>
                <w:szCs w:val="24"/>
              </w:rPr>
              <w:t>г.</w:t>
            </w:r>
          </w:p>
        </w:tc>
        <w:tc>
          <w:tcPr>
            <w:tcW w:w="1134" w:type="dxa"/>
            <w:tcBorders>
              <w:top w:val="none" w:sz="0" w:space="0" w:color="auto"/>
              <w:left w:val="none" w:sz="0" w:space="0" w:color="auto"/>
              <w:bottom w:val="none" w:sz="0" w:space="0" w:color="auto"/>
              <w:right w:val="none" w:sz="0" w:space="0" w:color="auto"/>
            </w:tcBorders>
          </w:tcPr>
          <w:p w:rsidR="001A7A54" w:rsidRPr="004E70B2" w:rsidRDefault="001A7A54" w:rsidP="00202823">
            <w:pPr>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4E70B2">
              <w:rPr>
                <w:rFonts w:cs="Times New Roman"/>
                <w:color w:val="000000"/>
                <w:szCs w:val="24"/>
              </w:rPr>
              <w:t>2014</w:t>
            </w:r>
            <w:r>
              <w:rPr>
                <w:rFonts w:cs="Times New Roman"/>
                <w:color w:val="000000"/>
                <w:szCs w:val="24"/>
              </w:rPr>
              <w:t xml:space="preserve"> </w:t>
            </w:r>
            <w:r w:rsidRPr="004E70B2">
              <w:rPr>
                <w:rFonts w:cs="Times New Roman"/>
                <w:color w:val="000000"/>
                <w:szCs w:val="24"/>
              </w:rPr>
              <w:t>г.</w:t>
            </w:r>
          </w:p>
        </w:tc>
        <w:tc>
          <w:tcPr>
            <w:tcW w:w="1128" w:type="dxa"/>
            <w:tcBorders>
              <w:top w:val="none" w:sz="0" w:space="0" w:color="auto"/>
              <w:left w:val="none" w:sz="0" w:space="0" w:color="auto"/>
              <w:bottom w:val="none" w:sz="0" w:space="0" w:color="auto"/>
            </w:tcBorders>
          </w:tcPr>
          <w:p w:rsidR="001A7A54" w:rsidRPr="004E70B2" w:rsidRDefault="001A7A54" w:rsidP="00202823">
            <w:pPr>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4E70B2">
              <w:rPr>
                <w:rFonts w:cs="Times New Roman"/>
                <w:color w:val="000000"/>
                <w:szCs w:val="24"/>
              </w:rPr>
              <w:t>2015</w:t>
            </w:r>
            <w:r>
              <w:rPr>
                <w:rFonts w:cs="Times New Roman"/>
                <w:color w:val="000000"/>
                <w:szCs w:val="24"/>
              </w:rPr>
              <w:t xml:space="preserve"> </w:t>
            </w:r>
            <w:r w:rsidRPr="004E70B2">
              <w:rPr>
                <w:rFonts w:cs="Times New Roman"/>
                <w:color w:val="000000"/>
                <w:szCs w:val="24"/>
              </w:rPr>
              <w:t>г.</w:t>
            </w:r>
          </w:p>
        </w:tc>
      </w:tr>
      <w:tr w:rsidR="001A7A54" w:rsidRPr="004E70B2" w:rsidTr="00202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A7A54" w:rsidRPr="004E70B2" w:rsidRDefault="001A7A54" w:rsidP="00202823">
            <w:pPr>
              <w:autoSpaceDE w:val="0"/>
              <w:autoSpaceDN w:val="0"/>
              <w:adjustRightInd w:val="0"/>
              <w:ind w:firstLine="0"/>
              <w:rPr>
                <w:rFonts w:cs="Times New Roman"/>
                <w:color w:val="000000"/>
                <w:szCs w:val="24"/>
              </w:rPr>
            </w:pPr>
            <w:r w:rsidRPr="004E70B2">
              <w:rPr>
                <w:rFonts w:cs="Times New Roman"/>
                <w:color w:val="000000"/>
                <w:szCs w:val="24"/>
              </w:rPr>
              <w:t>Всего (млрд.руб.)</w:t>
            </w:r>
          </w:p>
        </w:tc>
        <w:tc>
          <w:tcPr>
            <w:tcW w:w="1134" w:type="dxa"/>
          </w:tcPr>
          <w:p w:rsidR="001A7A54" w:rsidRPr="004E70B2" w:rsidRDefault="001A7A54" w:rsidP="00202823">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574,61</w:t>
            </w:r>
          </w:p>
        </w:tc>
        <w:tc>
          <w:tcPr>
            <w:tcW w:w="993" w:type="dxa"/>
          </w:tcPr>
          <w:p w:rsidR="001A7A54" w:rsidRPr="004E70B2" w:rsidRDefault="001A7A54" w:rsidP="00202823">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E70B2">
              <w:rPr>
                <w:rFonts w:cs="Times New Roman"/>
                <w:color w:val="000000"/>
                <w:szCs w:val="24"/>
              </w:rPr>
              <w:t>677,4</w:t>
            </w:r>
          </w:p>
        </w:tc>
        <w:tc>
          <w:tcPr>
            <w:tcW w:w="992" w:type="dxa"/>
          </w:tcPr>
          <w:p w:rsidR="001A7A54" w:rsidRPr="004E70B2" w:rsidRDefault="001A7A54" w:rsidP="00202823">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E70B2">
              <w:rPr>
                <w:rFonts w:cs="Times New Roman"/>
                <w:color w:val="000000"/>
                <w:szCs w:val="24"/>
              </w:rPr>
              <w:t>894</w:t>
            </w:r>
          </w:p>
        </w:tc>
        <w:tc>
          <w:tcPr>
            <w:tcW w:w="1134" w:type="dxa"/>
          </w:tcPr>
          <w:p w:rsidR="001A7A54" w:rsidRPr="004E70B2" w:rsidRDefault="001A7A54" w:rsidP="00202823">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E70B2">
              <w:rPr>
                <w:rFonts w:cs="Times New Roman"/>
                <w:color w:val="000000"/>
                <w:szCs w:val="24"/>
              </w:rPr>
              <w:t>1450</w:t>
            </w:r>
          </w:p>
        </w:tc>
        <w:tc>
          <w:tcPr>
            <w:tcW w:w="1128" w:type="dxa"/>
          </w:tcPr>
          <w:p w:rsidR="001A7A54" w:rsidRPr="004E70B2" w:rsidRDefault="001A7A54" w:rsidP="00202823">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E70B2">
              <w:rPr>
                <w:rFonts w:cs="Times New Roman"/>
                <w:color w:val="000000"/>
                <w:szCs w:val="24"/>
              </w:rPr>
              <w:t>1800</w:t>
            </w:r>
          </w:p>
        </w:tc>
      </w:tr>
      <w:tr w:rsidR="001A7A54" w:rsidRPr="004E70B2" w:rsidTr="00202823">
        <w:tc>
          <w:tcPr>
            <w:cnfStyle w:val="001000000000" w:firstRow="0" w:lastRow="0" w:firstColumn="1" w:lastColumn="0" w:oddVBand="0" w:evenVBand="0" w:oddHBand="0" w:evenHBand="0" w:firstRowFirstColumn="0" w:firstRowLastColumn="0" w:lastRowFirstColumn="0" w:lastRowLastColumn="0"/>
            <w:tcW w:w="3964" w:type="dxa"/>
          </w:tcPr>
          <w:p w:rsidR="001A7A54" w:rsidRPr="004E70B2" w:rsidRDefault="001A7A54" w:rsidP="00202823">
            <w:pPr>
              <w:autoSpaceDE w:val="0"/>
              <w:autoSpaceDN w:val="0"/>
              <w:adjustRightInd w:val="0"/>
              <w:ind w:firstLine="0"/>
              <w:rPr>
                <w:rFonts w:cs="Times New Roman"/>
                <w:color w:val="000000"/>
                <w:szCs w:val="24"/>
              </w:rPr>
            </w:pPr>
            <w:r w:rsidRPr="004E70B2">
              <w:rPr>
                <w:rFonts w:cs="Times New Roman"/>
                <w:color w:val="000000"/>
                <w:szCs w:val="24"/>
              </w:rPr>
              <w:t>НИОКР</w:t>
            </w:r>
          </w:p>
        </w:tc>
        <w:tc>
          <w:tcPr>
            <w:tcW w:w="1134" w:type="dxa"/>
          </w:tcPr>
          <w:p w:rsidR="001A7A54" w:rsidRPr="004E70B2" w:rsidRDefault="001A7A54" w:rsidP="00202823">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E70B2">
              <w:rPr>
                <w:rFonts w:cs="Times New Roman"/>
                <w:color w:val="000000"/>
                <w:szCs w:val="24"/>
              </w:rPr>
              <w:t>114,92</w:t>
            </w:r>
          </w:p>
        </w:tc>
        <w:tc>
          <w:tcPr>
            <w:tcW w:w="993" w:type="dxa"/>
          </w:tcPr>
          <w:p w:rsidR="001A7A54" w:rsidRPr="004E70B2" w:rsidRDefault="001A7A54" w:rsidP="00202823">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E70B2">
              <w:rPr>
                <w:rFonts w:cs="Times New Roman"/>
                <w:color w:val="000000"/>
                <w:szCs w:val="24"/>
              </w:rPr>
              <w:t>122</w:t>
            </w:r>
          </w:p>
        </w:tc>
        <w:tc>
          <w:tcPr>
            <w:tcW w:w="992" w:type="dxa"/>
          </w:tcPr>
          <w:p w:rsidR="001A7A54" w:rsidRPr="004E70B2" w:rsidRDefault="001A7A54" w:rsidP="00202823">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E70B2">
              <w:rPr>
                <w:rFonts w:cs="Times New Roman"/>
                <w:color w:val="000000"/>
                <w:szCs w:val="24"/>
              </w:rPr>
              <w:t>165,4</w:t>
            </w:r>
          </w:p>
        </w:tc>
        <w:tc>
          <w:tcPr>
            <w:tcW w:w="1134" w:type="dxa"/>
          </w:tcPr>
          <w:p w:rsidR="001A7A54" w:rsidRPr="004E70B2" w:rsidRDefault="001A7A54" w:rsidP="00202823">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E70B2">
              <w:rPr>
                <w:rFonts w:cs="Times New Roman"/>
                <w:color w:val="000000"/>
                <w:szCs w:val="24"/>
              </w:rPr>
              <w:t>217,5</w:t>
            </w:r>
          </w:p>
        </w:tc>
        <w:tc>
          <w:tcPr>
            <w:tcW w:w="1128" w:type="dxa"/>
          </w:tcPr>
          <w:p w:rsidR="001A7A54" w:rsidRPr="004E70B2" w:rsidRDefault="001A7A54" w:rsidP="00202823">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E70B2">
              <w:rPr>
                <w:rFonts w:cs="Times New Roman"/>
                <w:color w:val="000000"/>
                <w:szCs w:val="24"/>
              </w:rPr>
              <w:t>252,4</w:t>
            </w:r>
          </w:p>
        </w:tc>
      </w:tr>
      <w:tr w:rsidR="001A7A54" w:rsidRPr="004E70B2" w:rsidTr="00202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A7A54" w:rsidRPr="004E70B2" w:rsidRDefault="001A7A54" w:rsidP="00202823">
            <w:pPr>
              <w:autoSpaceDE w:val="0"/>
              <w:autoSpaceDN w:val="0"/>
              <w:adjustRightInd w:val="0"/>
              <w:ind w:firstLine="0"/>
              <w:rPr>
                <w:rFonts w:cs="Times New Roman"/>
                <w:color w:val="000000"/>
                <w:szCs w:val="24"/>
              </w:rPr>
            </w:pPr>
            <w:r w:rsidRPr="004E70B2">
              <w:rPr>
                <w:rFonts w:cs="Times New Roman"/>
                <w:color w:val="000000"/>
                <w:szCs w:val="24"/>
              </w:rPr>
              <w:t>Закупки ВВТ</w:t>
            </w:r>
          </w:p>
        </w:tc>
        <w:tc>
          <w:tcPr>
            <w:tcW w:w="1134" w:type="dxa"/>
          </w:tcPr>
          <w:p w:rsidR="001A7A54" w:rsidRPr="004E70B2" w:rsidRDefault="001A7A54" w:rsidP="00202823">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E70B2">
              <w:rPr>
                <w:rFonts w:cs="Times New Roman"/>
                <w:color w:val="000000"/>
                <w:szCs w:val="24"/>
              </w:rPr>
              <w:t>367,75</w:t>
            </w:r>
          </w:p>
        </w:tc>
        <w:tc>
          <w:tcPr>
            <w:tcW w:w="993" w:type="dxa"/>
          </w:tcPr>
          <w:p w:rsidR="001A7A54" w:rsidRPr="004E70B2" w:rsidRDefault="001A7A54" w:rsidP="00202823">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E70B2">
              <w:rPr>
                <w:rFonts w:cs="Times New Roman"/>
                <w:color w:val="000000"/>
                <w:szCs w:val="24"/>
              </w:rPr>
              <w:t>447,1</w:t>
            </w:r>
          </w:p>
        </w:tc>
        <w:tc>
          <w:tcPr>
            <w:tcW w:w="992" w:type="dxa"/>
          </w:tcPr>
          <w:p w:rsidR="001A7A54" w:rsidRPr="004E70B2" w:rsidRDefault="001A7A54" w:rsidP="00202823">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E70B2">
              <w:rPr>
                <w:rFonts w:cs="Times New Roman"/>
                <w:color w:val="000000"/>
                <w:szCs w:val="24"/>
              </w:rPr>
              <w:t>550</w:t>
            </w:r>
          </w:p>
        </w:tc>
        <w:tc>
          <w:tcPr>
            <w:tcW w:w="1134" w:type="dxa"/>
          </w:tcPr>
          <w:p w:rsidR="001A7A54" w:rsidRPr="004E70B2" w:rsidRDefault="001A7A54" w:rsidP="00202823">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E70B2">
              <w:rPr>
                <w:rFonts w:cs="Times New Roman"/>
                <w:color w:val="000000"/>
                <w:szCs w:val="24"/>
              </w:rPr>
              <w:t>942,5</w:t>
            </w:r>
          </w:p>
        </w:tc>
        <w:tc>
          <w:tcPr>
            <w:tcW w:w="1128" w:type="dxa"/>
          </w:tcPr>
          <w:p w:rsidR="001A7A54" w:rsidRPr="004E70B2" w:rsidRDefault="001A7A54" w:rsidP="00202823">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E70B2">
              <w:rPr>
                <w:rFonts w:cs="Times New Roman"/>
                <w:color w:val="000000"/>
                <w:szCs w:val="24"/>
              </w:rPr>
              <w:t>1187,6</w:t>
            </w:r>
          </w:p>
        </w:tc>
      </w:tr>
      <w:tr w:rsidR="001A7A54" w:rsidRPr="004E70B2" w:rsidTr="00202823">
        <w:tc>
          <w:tcPr>
            <w:cnfStyle w:val="001000000000" w:firstRow="0" w:lastRow="0" w:firstColumn="1" w:lastColumn="0" w:oddVBand="0" w:evenVBand="0" w:oddHBand="0" w:evenHBand="0" w:firstRowFirstColumn="0" w:firstRowLastColumn="0" w:lastRowFirstColumn="0" w:lastRowLastColumn="0"/>
            <w:tcW w:w="3964" w:type="dxa"/>
          </w:tcPr>
          <w:p w:rsidR="001A7A54" w:rsidRPr="004E70B2" w:rsidRDefault="001A7A54" w:rsidP="00202823">
            <w:pPr>
              <w:autoSpaceDE w:val="0"/>
              <w:autoSpaceDN w:val="0"/>
              <w:adjustRightInd w:val="0"/>
              <w:ind w:firstLine="0"/>
              <w:rPr>
                <w:rFonts w:cs="Times New Roman"/>
                <w:color w:val="000000"/>
                <w:szCs w:val="24"/>
              </w:rPr>
            </w:pPr>
            <w:r w:rsidRPr="004E70B2">
              <w:rPr>
                <w:rFonts w:cs="Times New Roman"/>
                <w:color w:val="000000"/>
                <w:szCs w:val="24"/>
              </w:rPr>
              <w:t>Ремонт и модернизация ВВТ</w:t>
            </w:r>
          </w:p>
        </w:tc>
        <w:tc>
          <w:tcPr>
            <w:tcW w:w="1134" w:type="dxa"/>
          </w:tcPr>
          <w:p w:rsidR="001A7A54" w:rsidRPr="004E70B2" w:rsidRDefault="001A7A54" w:rsidP="00202823">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E70B2">
              <w:rPr>
                <w:rFonts w:cs="Times New Roman"/>
                <w:color w:val="000000"/>
                <w:szCs w:val="24"/>
              </w:rPr>
              <w:t>91,94</w:t>
            </w:r>
          </w:p>
        </w:tc>
        <w:tc>
          <w:tcPr>
            <w:tcW w:w="993" w:type="dxa"/>
          </w:tcPr>
          <w:p w:rsidR="001A7A54" w:rsidRPr="004E70B2" w:rsidRDefault="001A7A54" w:rsidP="00202823">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E70B2">
              <w:rPr>
                <w:rFonts w:cs="Times New Roman"/>
                <w:color w:val="000000"/>
                <w:szCs w:val="24"/>
              </w:rPr>
              <w:t>108,3</w:t>
            </w:r>
          </w:p>
        </w:tc>
        <w:tc>
          <w:tcPr>
            <w:tcW w:w="992" w:type="dxa"/>
          </w:tcPr>
          <w:p w:rsidR="001A7A54" w:rsidRPr="004E70B2" w:rsidRDefault="001A7A54" w:rsidP="00202823">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E70B2">
              <w:rPr>
                <w:rFonts w:cs="Times New Roman"/>
                <w:color w:val="000000"/>
                <w:szCs w:val="24"/>
              </w:rPr>
              <w:t>177,9</w:t>
            </w:r>
          </w:p>
        </w:tc>
        <w:tc>
          <w:tcPr>
            <w:tcW w:w="1134" w:type="dxa"/>
          </w:tcPr>
          <w:p w:rsidR="001A7A54" w:rsidRPr="004E70B2" w:rsidRDefault="001A7A54" w:rsidP="00202823">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E70B2">
              <w:rPr>
                <w:rFonts w:cs="Times New Roman"/>
                <w:color w:val="000000"/>
                <w:szCs w:val="24"/>
              </w:rPr>
              <w:t>290</w:t>
            </w:r>
          </w:p>
        </w:tc>
        <w:tc>
          <w:tcPr>
            <w:tcW w:w="1128" w:type="dxa"/>
          </w:tcPr>
          <w:p w:rsidR="001A7A54" w:rsidRPr="004E70B2" w:rsidRDefault="001A7A54" w:rsidP="00202823">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E70B2">
              <w:rPr>
                <w:rFonts w:cs="Times New Roman"/>
                <w:color w:val="000000"/>
                <w:szCs w:val="24"/>
              </w:rPr>
              <w:t>360</w:t>
            </w:r>
          </w:p>
        </w:tc>
      </w:tr>
    </w:tbl>
    <w:p w:rsidR="001A7A54" w:rsidRPr="00D83E79" w:rsidRDefault="001A7A54" w:rsidP="001A7A54">
      <w:pPr>
        <w:autoSpaceDE w:val="0"/>
        <w:autoSpaceDN w:val="0"/>
        <w:adjustRightInd w:val="0"/>
        <w:spacing w:line="240" w:lineRule="auto"/>
        <w:jc w:val="right"/>
        <w:rPr>
          <w:rStyle w:val="af1"/>
        </w:rPr>
      </w:pPr>
      <w:r w:rsidRPr="00D83E79">
        <w:rPr>
          <w:rStyle w:val="af1"/>
        </w:rPr>
        <w:t xml:space="preserve">Таблица </w:t>
      </w:r>
      <w:r w:rsidR="00E66430" w:rsidRPr="00D83E79">
        <w:rPr>
          <w:rStyle w:val="af1"/>
        </w:rPr>
        <w:t>3</w:t>
      </w:r>
      <w:r w:rsidR="00E43914" w:rsidRPr="00D83E79">
        <w:rPr>
          <w:rStyle w:val="af1"/>
        </w:rPr>
        <w:t>.2</w:t>
      </w:r>
      <w:r w:rsidRPr="00D83E79">
        <w:rPr>
          <w:rStyle w:val="af1"/>
        </w:rPr>
        <w:t>. – Государственный оборонный заказ России в интересах национальных Вооруженных сил, млрд руб. в текущих ценах</w:t>
      </w:r>
    </w:p>
    <w:p w:rsidR="001A7A54" w:rsidRDefault="001A7A54" w:rsidP="001A7A54">
      <w:pPr>
        <w:autoSpaceDE w:val="0"/>
        <w:autoSpaceDN w:val="0"/>
        <w:adjustRightInd w:val="0"/>
        <w:spacing w:line="240" w:lineRule="auto"/>
        <w:jc w:val="center"/>
        <w:rPr>
          <w:rFonts w:cs="Times New Roman"/>
          <w:color w:val="000000"/>
          <w:szCs w:val="28"/>
        </w:rPr>
      </w:pPr>
    </w:p>
    <w:p w:rsidR="001A7A54" w:rsidRDefault="001A7A54" w:rsidP="001A7A54">
      <w:pPr>
        <w:autoSpaceDE w:val="0"/>
        <w:autoSpaceDN w:val="0"/>
        <w:adjustRightInd w:val="0"/>
        <w:spacing w:line="240" w:lineRule="auto"/>
        <w:jc w:val="center"/>
        <w:rPr>
          <w:rFonts w:cs="Times New Roman"/>
          <w:color w:val="000000"/>
          <w:szCs w:val="28"/>
        </w:rPr>
      </w:pPr>
      <w:r>
        <w:rPr>
          <w:rFonts w:cs="Times New Roman"/>
          <w:noProof/>
          <w:color w:val="000000"/>
          <w:szCs w:val="28"/>
          <w:lang w:eastAsia="ru-RU"/>
        </w:rPr>
        <w:drawing>
          <wp:inline distT="0" distB="0" distL="0" distR="0" wp14:anchorId="03CEACCD" wp14:editId="2AC7ECAC">
            <wp:extent cx="5717658" cy="2137144"/>
            <wp:effectExtent l="0" t="0" r="16510" b="15875"/>
            <wp:docPr id="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97F60" w:rsidRDefault="001A7A54" w:rsidP="00E97F60">
      <w:pPr>
        <w:jc w:val="right"/>
        <w:rPr>
          <w:rStyle w:val="af1"/>
        </w:rPr>
      </w:pPr>
      <w:r w:rsidRPr="00043955">
        <w:rPr>
          <w:rStyle w:val="af1"/>
        </w:rPr>
        <w:t>Рисунок</w:t>
      </w:r>
      <w:r w:rsidR="00E66430">
        <w:rPr>
          <w:rStyle w:val="af1"/>
        </w:rPr>
        <w:t xml:space="preserve"> 3</w:t>
      </w:r>
      <w:r w:rsidRPr="00043955">
        <w:rPr>
          <w:rStyle w:val="af1"/>
        </w:rPr>
        <w:t>.</w:t>
      </w:r>
      <w:r w:rsidR="00E66430">
        <w:rPr>
          <w:rStyle w:val="af1"/>
        </w:rPr>
        <w:t>3</w:t>
      </w:r>
      <w:r>
        <w:rPr>
          <w:rStyle w:val="af1"/>
        </w:rPr>
        <w:t>.</w:t>
      </w:r>
      <w:r w:rsidRPr="00043955">
        <w:rPr>
          <w:rStyle w:val="af1"/>
        </w:rPr>
        <w:t xml:space="preserve"> Государственный оборонный заказ России в интересах национальных </w:t>
      </w:r>
    </w:p>
    <w:p w:rsidR="00E97F60" w:rsidRDefault="001A7A54" w:rsidP="00E66430">
      <w:pPr>
        <w:jc w:val="right"/>
        <w:rPr>
          <w:rStyle w:val="af1"/>
        </w:rPr>
      </w:pPr>
      <w:r w:rsidRPr="00043955">
        <w:rPr>
          <w:rStyle w:val="af1"/>
        </w:rPr>
        <w:t>Вооруженных сил, млрд руб. в текущих ценах.</w:t>
      </w:r>
      <w:r w:rsidRPr="00127826">
        <w:rPr>
          <w:rStyle w:val="af1"/>
          <w:sz w:val="14"/>
        </w:rPr>
        <w:footnoteReference w:id="49"/>
      </w:r>
    </w:p>
    <w:p w:rsidR="00E97F60" w:rsidRPr="00E97F60" w:rsidRDefault="00E97F60" w:rsidP="00E97F60">
      <w:pPr>
        <w:jc w:val="right"/>
        <w:rPr>
          <w:rStyle w:val="af1"/>
        </w:rPr>
      </w:pPr>
    </w:p>
    <w:tbl>
      <w:tblPr>
        <w:tblStyle w:val="-2"/>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1186"/>
        <w:gridCol w:w="1084"/>
        <w:gridCol w:w="1186"/>
        <w:gridCol w:w="940"/>
        <w:gridCol w:w="1012"/>
        <w:gridCol w:w="1033"/>
      </w:tblGrid>
      <w:tr w:rsidR="000D5BF5" w:rsidRPr="009E660A" w:rsidTr="00A975C7">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16" w:type="dxa"/>
            <w:tcBorders>
              <w:top w:val="none" w:sz="0" w:space="0" w:color="auto"/>
              <w:bottom w:val="none" w:sz="0" w:space="0" w:color="auto"/>
              <w:right w:val="none" w:sz="0" w:space="0" w:color="auto"/>
            </w:tcBorders>
          </w:tcPr>
          <w:p w:rsidR="000D5BF5" w:rsidRPr="009E660A" w:rsidRDefault="000D5BF5" w:rsidP="00A975C7">
            <w:pPr>
              <w:autoSpaceDE w:val="0"/>
              <w:autoSpaceDN w:val="0"/>
              <w:adjustRightInd w:val="0"/>
              <w:ind w:firstLine="0"/>
              <w:jc w:val="center"/>
              <w:rPr>
                <w:rFonts w:cs="Times New Roman"/>
                <w:color w:val="000000"/>
                <w:szCs w:val="24"/>
              </w:rPr>
            </w:pPr>
            <w:r>
              <w:rPr>
                <w:rFonts w:cs="Times New Roman"/>
                <w:color w:val="000000"/>
                <w:szCs w:val="24"/>
              </w:rPr>
              <w:t>Показатель</w:t>
            </w:r>
          </w:p>
        </w:tc>
        <w:tc>
          <w:tcPr>
            <w:tcW w:w="1186" w:type="dxa"/>
            <w:tcBorders>
              <w:top w:val="none" w:sz="0" w:space="0" w:color="auto"/>
              <w:left w:val="none" w:sz="0" w:space="0" w:color="auto"/>
              <w:bottom w:val="none" w:sz="0" w:space="0" w:color="auto"/>
              <w:right w:val="none" w:sz="0" w:space="0" w:color="auto"/>
            </w:tcBorders>
          </w:tcPr>
          <w:p w:rsidR="000D5BF5" w:rsidRPr="009E660A" w:rsidRDefault="000D5BF5" w:rsidP="00A975C7">
            <w:pPr>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9E660A">
              <w:rPr>
                <w:rFonts w:cs="Times New Roman"/>
                <w:color w:val="000000"/>
                <w:szCs w:val="24"/>
              </w:rPr>
              <w:t>2010</w:t>
            </w:r>
            <w:r>
              <w:rPr>
                <w:rFonts w:cs="Times New Roman"/>
                <w:color w:val="000000"/>
                <w:szCs w:val="24"/>
              </w:rPr>
              <w:t xml:space="preserve"> г.</w:t>
            </w:r>
          </w:p>
        </w:tc>
        <w:tc>
          <w:tcPr>
            <w:tcW w:w="1084" w:type="dxa"/>
            <w:tcBorders>
              <w:top w:val="none" w:sz="0" w:space="0" w:color="auto"/>
              <w:left w:val="none" w:sz="0" w:space="0" w:color="auto"/>
              <w:bottom w:val="none" w:sz="0" w:space="0" w:color="auto"/>
              <w:right w:val="none" w:sz="0" w:space="0" w:color="auto"/>
            </w:tcBorders>
          </w:tcPr>
          <w:p w:rsidR="000D5BF5" w:rsidRPr="009E660A" w:rsidRDefault="000D5BF5" w:rsidP="00A975C7">
            <w:pPr>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9E660A">
              <w:rPr>
                <w:rFonts w:cs="Times New Roman"/>
                <w:color w:val="000000"/>
                <w:szCs w:val="24"/>
              </w:rPr>
              <w:t>2011</w:t>
            </w:r>
            <w:r>
              <w:rPr>
                <w:rFonts w:cs="Times New Roman"/>
                <w:color w:val="000000"/>
                <w:szCs w:val="24"/>
              </w:rPr>
              <w:t xml:space="preserve"> г.</w:t>
            </w:r>
          </w:p>
        </w:tc>
        <w:tc>
          <w:tcPr>
            <w:tcW w:w="1186" w:type="dxa"/>
            <w:tcBorders>
              <w:top w:val="none" w:sz="0" w:space="0" w:color="auto"/>
              <w:left w:val="none" w:sz="0" w:space="0" w:color="auto"/>
              <w:bottom w:val="none" w:sz="0" w:space="0" w:color="auto"/>
              <w:right w:val="none" w:sz="0" w:space="0" w:color="auto"/>
            </w:tcBorders>
          </w:tcPr>
          <w:p w:rsidR="000D5BF5" w:rsidRPr="009E660A" w:rsidRDefault="000D5BF5" w:rsidP="00A975C7">
            <w:pPr>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9E660A">
              <w:rPr>
                <w:rFonts w:cs="Times New Roman"/>
                <w:color w:val="000000"/>
                <w:szCs w:val="24"/>
              </w:rPr>
              <w:t>2012</w:t>
            </w:r>
            <w:r>
              <w:rPr>
                <w:rFonts w:cs="Times New Roman"/>
                <w:color w:val="000000"/>
                <w:szCs w:val="24"/>
              </w:rPr>
              <w:t xml:space="preserve"> г.</w:t>
            </w:r>
          </w:p>
        </w:tc>
        <w:tc>
          <w:tcPr>
            <w:tcW w:w="940" w:type="dxa"/>
            <w:tcBorders>
              <w:top w:val="none" w:sz="0" w:space="0" w:color="auto"/>
              <w:left w:val="none" w:sz="0" w:space="0" w:color="auto"/>
              <w:bottom w:val="none" w:sz="0" w:space="0" w:color="auto"/>
              <w:right w:val="none" w:sz="0" w:space="0" w:color="auto"/>
            </w:tcBorders>
          </w:tcPr>
          <w:p w:rsidR="000D5BF5" w:rsidRPr="009E660A" w:rsidRDefault="000D5BF5" w:rsidP="00A975C7">
            <w:pPr>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9E660A">
              <w:rPr>
                <w:rFonts w:cs="Times New Roman"/>
                <w:color w:val="000000"/>
                <w:szCs w:val="24"/>
              </w:rPr>
              <w:t>2013</w:t>
            </w:r>
            <w:r>
              <w:rPr>
                <w:rFonts w:cs="Times New Roman"/>
                <w:color w:val="000000"/>
                <w:szCs w:val="24"/>
              </w:rPr>
              <w:t xml:space="preserve"> г.</w:t>
            </w:r>
          </w:p>
        </w:tc>
        <w:tc>
          <w:tcPr>
            <w:tcW w:w="1012" w:type="dxa"/>
            <w:tcBorders>
              <w:top w:val="none" w:sz="0" w:space="0" w:color="auto"/>
              <w:left w:val="none" w:sz="0" w:space="0" w:color="auto"/>
              <w:bottom w:val="none" w:sz="0" w:space="0" w:color="auto"/>
              <w:right w:val="none" w:sz="0" w:space="0" w:color="auto"/>
            </w:tcBorders>
          </w:tcPr>
          <w:p w:rsidR="000D5BF5" w:rsidRPr="009E660A" w:rsidRDefault="000D5BF5" w:rsidP="00A975C7">
            <w:pPr>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9E660A">
              <w:rPr>
                <w:rFonts w:cs="Times New Roman"/>
                <w:color w:val="000000"/>
                <w:szCs w:val="24"/>
              </w:rPr>
              <w:t>2014</w:t>
            </w:r>
            <w:r>
              <w:rPr>
                <w:rFonts w:cs="Times New Roman"/>
                <w:color w:val="000000"/>
                <w:szCs w:val="24"/>
              </w:rPr>
              <w:t xml:space="preserve"> г.</w:t>
            </w:r>
          </w:p>
        </w:tc>
        <w:tc>
          <w:tcPr>
            <w:tcW w:w="1033" w:type="dxa"/>
            <w:tcBorders>
              <w:top w:val="none" w:sz="0" w:space="0" w:color="auto"/>
              <w:left w:val="none" w:sz="0" w:space="0" w:color="auto"/>
              <w:bottom w:val="none" w:sz="0" w:space="0" w:color="auto"/>
            </w:tcBorders>
          </w:tcPr>
          <w:p w:rsidR="000D5BF5" w:rsidRPr="009E660A" w:rsidRDefault="000D5BF5" w:rsidP="00A975C7">
            <w:pPr>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9E660A">
              <w:rPr>
                <w:rFonts w:cs="Times New Roman"/>
                <w:color w:val="000000"/>
                <w:szCs w:val="24"/>
              </w:rPr>
              <w:t>2015</w:t>
            </w:r>
            <w:r>
              <w:rPr>
                <w:rFonts w:cs="Times New Roman"/>
                <w:color w:val="000000"/>
                <w:szCs w:val="24"/>
              </w:rPr>
              <w:t xml:space="preserve"> г.</w:t>
            </w:r>
          </w:p>
        </w:tc>
      </w:tr>
      <w:tr w:rsidR="000D5BF5" w:rsidRPr="009E660A" w:rsidTr="00A975C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16" w:type="dxa"/>
          </w:tcPr>
          <w:p w:rsidR="000D5BF5" w:rsidRPr="009E660A" w:rsidRDefault="000D5BF5" w:rsidP="00A975C7">
            <w:pPr>
              <w:autoSpaceDE w:val="0"/>
              <w:autoSpaceDN w:val="0"/>
              <w:adjustRightInd w:val="0"/>
              <w:ind w:firstLine="0"/>
              <w:rPr>
                <w:rFonts w:cs="Times New Roman"/>
                <w:color w:val="000000"/>
                <w:szCs w:val="24"/>
              </w:rPr>
            </w:pPr>
            <w:r w:rsidRPr="009E660A">
              <w:rPr>
                <w:rFonts w:cs="Times New Roman"/>
                <w:color w:val="000000"/>
                <w:szCs w:val="24"/>
              </w:rPr>
              <w:t>ГОЗ, млн.долл</w:t>
            </w:r>
          </w:p>
        </w:tc>
        <w:tc>
          <w:tcPr>
            <w:tcW w:w="1186" w:type="dxa"/>
          </w:tcPr>
          <w:p w:rsidR="000D5BF5" w:rsidRPr="009E660A" w:rsidRDefault="000D5BF5" w:rsidP="00A975C7">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9E660A">
              <w:rPr>
                <w:rFonts w:cs="Times New Roman"/>
                <w:color w:val="000000"/>
                <w:szCs w:val="24"/>
              </w:rPr>
              <w:t>16142</w:t>
            </w:r>
          </w:p>
        </w:tc>
        <w:tc>
          <w:tcPr>
            <w:tcW w:w="1084" w:type="dxa"/>
          </w:tcPr>
          <w:p w:rsidR="000D5BF5" w:rsidRPr="009E660A" w:rsidRDefault="000D5BF5" w:rsidP="00A975C7">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9E660A">
              <w:rPr>
                <w:rFonts w:cs="Times New Roman"/>
                <w:color w:val="000000"/>
                <w:szCs w:val="24"/>
              </w:rPr>
              <w:t>19500</w:t>
            </w:r>
          </w:p>
        </w:tc>
        <w:tc>
          <w:tcPr>
            <w:tcW w:w="1186" w:type="dxa"/>
          </w:tcPr>
          <w:p w:rsidR="000D5BF5" w:rsidRPr="009E660A" w:rsidRDefault="000D5BF5" w:rsidP="00A975C7">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9E660A">
              <w:rPr>
                <w:rFonts w:cs="Times New Roman"/>
                <w:color w:val="000000"/>
                <w:szCs w:val="24"/>
              </w:rPr>
              <w:t>21800</w:t>
            </w:r>
          </w:p>
        </w:tc>
        <w:tc>
          <w:tcPr>
            <w:tcW w:w="940" w:type="dxa"/>
          </w:tcPr>
          <w:p w:rsidR="000D5BF5" w:rsidRPr="009E660A" w:rsidRDefault="000D5BF5" w:rsidP="00A975C7">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9E660A">
              <w:rPr>
                <w:rFonts w:cs="Times New Roman"/>
                <w:color w:val="000000"/>
                <w:szCs w:val="24"/>
              </w:rPr>
              <w:t>28000</w:t>
            </w:r>
          </w:p>
        </w:tc>
        <w:tc>
          <w:tcPr>
            <w:tcW w:w="1012" w:type="dxa"/>
          </w:tcPr>
          <w:p w:rsidR="000D5BF5" w:rsidRPr="009E660A" w:rsidRDefault="000D5BF5" w:rsidP="00A975C7">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9E660A">
              <w:rPr>
                <w:rFonts w:cs="Times New Roman"/>
                <w:color w:val="000000"/>
                <w:szCs w:val="24"/>
              </w:rPr>
              <w:t>42746</w:t>
            </w:r>
          </w:p>
        </w:tc>
        <w:tc>
          <w:tcPr>
            <w:tcW w:w="1033" w:type="dxa"/>
          </w:tcPr>
          <w:p w:rsidR="000D5BF5" w:rsidRPr="009E660A" w:rsidRDefault="000D5BF5" w:rsidP="00A975C7">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9E660A">
              <w:rPr>
                <w:rFonts w:cs="Times New Roman"/>
                <w:color w:val="000000"/>
                <w:szCs w:val="24"/>
              </w:rPr>
              <w:t>29344</w:t>
            </w:r>
          </w:p>
        </w:tc>
      </w:tr>
      <w:tr w:rsidR="000D5BF5" w:rsidRPr="009E660A" w:rsidTr="00A975C7">
        <w:trPr>
          <w:trHeight w:val="380"/>
        </w:trPr>
        <w:tc>
          <w:tcPr>
            <w:cnfStyle w:val="001000000000" w:firstRow="0" w:lastRow="0" w:firstColumn="1" w:lastColumn="0" w:oddVBand="0" w:evenVBand="0" w:oddHBand="0" w:evenHBand="0" w:firstRowFirstColumn="0" w:firstRowLastColumn="0" w:lastRowFirstColumn="0" w:lastRowLastColumn="0"/>
            <w:tcW w:w="2516" w:type="dxa"/>
          </w:tcPr>
          <w:p w:rsidR="000D5BF5" w:rsidRPr="009E660A" w:rsidRDefault="000D5BF5" w:rsidP="00A975C7">
            <w:pPr>
              <w:autoSpaceDE w:val="0"/>
              <w:autoSpaceDN w:val="0"/>
              <w:adjustRightInd w:val="0"/>
              <w:ind w:firstLine="0"/>
              <w:rPr>
                <w:rFonts w:cs="Times New Roman"/>
                <w:color w:val="000000"/>
                <w:szCs w:val="24"/>
              </w:rPr>
            </w:pPr>
            <w:r w:rsidRPr="009E660A">
              <w:rPr>
                <w:rFonts w:cs="Times New Roman"/>
                <w:color w:val="000000"/>
                <w:szCs w:val="24"/>
              </w:rPr>
              <w:t>Экспорт, млн.долл</w:t>
            </w:r>
          </w:p>
        </w:tc>
        <w:tc>
          <w:tcPr>
            <w:tcW w:w="1186" w:type="dxa"/>
          </w:tcPr>
          <w:p w:rsidR="000D5BF5" w:rsidRPr="009E660A" w:rsidRDefault="000D5BF5" w:rsidP="00A975C7">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9E660A">
              <w:rPr>
                <w:rFonts w:cs="Times New Roman"/>
                <w:color w:val="000000"/>
                <w:szCs w:val="24"/>
              </w:rPr>
              <w:t>10000</w:t>
            </w:r>
          </w:p>
        </w:tc>
        <w:tc>
          <w:tcPr>
            <w:tcW w:w="1084" w:type="dxa"/>
          </w:tcPr>
          <w:p w:rsidR="000D5BF5" w:rsidRPr="009E660A" w:rsidRDefault="000D5BF5" w:rsidP="00A975C7">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9E660A">
              <w:rPr>
                <w:rFonts w:cs="Times New Roman"/>
                <w:color w:val="000000"/>
                <w:szCs w:val="24"/>
              </w:rPr>
              <w:t>12000</w:t>
            </w:r>
          </w:p>
        </w:tc>
        <w:tc>
          <w:tcPr>
            <w:tcW w:w="1186" w:type="dxa"/>
          </w:tcPr>
          <w:p w:rsidR="000D5BF5" w:rsidRPr="009E660A" w:rsidRDefault="000D5BF5" w:rsidP="00A975C7">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9E660A">
              <w:rPr>
                <w:rFonts w:cs="Times New Roman"/>
                <w:color w:val="000000"/>
                <w:szCs w:val="24"/>
              </w:rPr>
              <w:t>15130</w:t>
            </w:r>
          </w:p>
        </w:tc>
        <w:tc>
          <w:tcPr>
            <w:tcW w:w="940" w:type="dxa"/>
          </w:tcPr>
          <w:p w:rsidR="000D5BF5" w:rsidRPr="009E660A" w:rsidRDefault="000D5BF5" w:rsidP="00A975C7">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9E660A">
              <w:rPr>
                <w:rFonts w:cs="Times New Roman"/>
                <w:color w:val="000000"/>
                <w:szCs w:val="24"/>
              </w:rPr>
              <w:t>15700</w:t>
            </w:r>
          </w:p>
        </w:tc>
        <w:tc>
          <w:tcPr>
            <w:tcW w:w="1012" w:type="dxa"/>
          </w:tcPr>
          <w:p w:rsidR="000D5BF5" w:rsidRPr="009E660A" w:rsidRDefault="000D5BF5" w:rsidP="00A975C7">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9E660A">
              <w:rPr>
                <w:rFonts w:cs="Times New Roman"/>
                <w:color w:val="000000"/>
                <w:szCs w:val="24"/>
              </w:rPr>
              <w:t>15000</w:t>
            </w:r>
          </w:p>
        </w:tc>
        <w:tc>
          <w:tcPr>
            <w:tcW w:w="1033" w:type="dxa"/>
          </w:tcPr>
          <w:p w:rsidR="000D5BF5" w:rsidRPr="009E660A" w:rsidRDefault="000D5BF5" w:rsidP="00A975C7">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9E660A">
              <w:rPr>
                <w:rFonts w:cs="Times New Roman"/>
                <w:color w:val="000000"/>
                <w:szCs w:val="24"/>
              </w:rPr>
              <w:t>14500</w:t>
            </w:r>
          </w:p>
        </w:tc>
      </w:tr>
      <w:tr w:rsidR="000D5BF5" w:rsidRPr="009E660A" w:rsidTr="00A975C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16" w:type="dxa"/>
          </w:tcPr>
          <w:p w:rsidR="000D5BF5" w:rsidRPr="009E660A" w:rsidRDefault="000D5BF5" w:rsidP="00A975C7">
            <w:pPr>
              <w:autoSpaceDE w:val="0"/>
              <w:autoSpaceDN w:val="0"/>
              <w:adjustRightInd w:val="0"/>
              <w:ind w:firstLine="0"/>
              <w:rPr>
                <w:rFonts w:cs="Times New Roman"/>
                <w:color w:val="000000"/>
                <w:szCs w:val="24"/>
              </w:rPr>
            </w:pPr>
            <w:r w:rsidRPr="009E660A">
              <w:rPr>
                <w:rFonts w:cs="Times New Roman"/>
                <w:color w:val="000000"/>
                <w:szCs w:val="24"/>
              </w:rPr>
              <w:t>Среднегодовой курс</w:t>
            </w:r>
          </w:p>
        </w:tc>
        <w:tc>
          <w:tcPr>
            <w:tcW w:w="1186" w:type="dxa"/>
          </w:tcPr>
          <w:p w:rsidR="000D5BF5" w:rsidRPr="009E660A" w:rsidRDefault="000D5BF5" w:rsidP="00A975C7">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9E660A">
              <w:rPr>
                <w:rFonts w:cs="Times New Roman"/>
                <w:color w:val="000000"/>
                <w:szCs w:val="24"/>
              </w:rPr>
              <w:t>30,3</w:t>
            </w:r>
          </w:p>
        </w:tc>
        <w:tc>
          <w:tcPr>
            <w:tcW w:w="1084" w:type="dxa"/>
          </w:tcPr>
          <w:p w:rsidR="000D5BF5" w:rsidRPr="009E660A" w:rsidRDefault="000D5BF5" w:rsidP="00A975C7">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9E660A">
              <w:rPr>
                <w:rFonts w:cs="Times New Roman"/>
                <w:color w:val="000000"/>
                <w:szCs w:val="24"/>
              </w:rPr>
              <w:t>29,4</w:t>
            </w:r>
          </w:p>
        </w:tc>
        <w:tc>
          <w:tcPr>
            <w:tcW w:w="1186" w:type="dxa"/>
          </w:tcPr>
          <w:p w:rsidR="000D5BF5" w:rsidRPr="009E660A" w:rsidRDefault="000D5BF5" w:rsidP="00A975C7">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9E660A">
              <w:rPr>
                <w:rFonts w:cs="Times New Roman"/>
                <w:color w:val="000000"/>
                <w:szCs w:val="24"/>
              </w:rPr>
              <w:t>31</w:t>
            </w:r>
          </w:p>
        </w:tc>
        <w:tc>
          <w:tcPr>
            <w:tcW w:w="940" w:type="dxa"/>
          </w:tcPr>
          <w:p w:rsidR="000D5BF5" w:rsidRPr="009E660A" w:rsidRDefault="000D5BF5" w:rsidP="00A975C7">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9E660A">
              <w:rPr>
                <w:rFonts w:cs="Times New Roman"/>
                <w:color w:val="000000"/>
                <w:szCs w:val="24"/>
              </w:rPr>
              <w:t>32</w:t>
            </w:r>
          </w:p>
        </w:tc>
        <w:tc>
          <w:tcPr>
            <w:tcW w:w="1012" w:type="dxa"/>
          </w:tcPr>
          <w:p w:rsidR="000D5BF5" w:rsidRPr="009E660A" w:rsidRDefault="000D5BF5" w:rsidP="00A975C7">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9E660A">
              <w:rPr>
                <w:rFonts w:cs="Times New Roman"/>
                <w:color w:val="000000"/>
                <w:szCs w:val="24"/>
              </w:rPr>
              <w:t>38,6</w:t>
            </w:r>
          </w:p>
        </w:tc>
        <w:tc>
          <w:tcPr>
            <w:tcW w:w="1033" w:type="dxa"/>
          </w:tcPr>
          <w:p w:rsidR="000D5BF5" w:rsidRPr="009E660A" w:rsidRDefault="000D5BF5" w:rsidP="00A975C7">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9E660A">
              <w:rPr>
                <w:rFonts w:cs="Times New Roman"/>
                <w:color w:val="000000"/>
                <w:szCs w:val="24"/>
              </w:rPr>
              <w:t>61,3</w:t>
            </w:r>
          </w:p>
        </w:tc>
      </w:tr>
    </w:tbl>
    <w:p w:rsidR="000D5BF5" w:rsidRDefault="000D5BF5" w:rsidP="000D5BF5">
      <w:pPr>
        <w:autoSpaceDE w:val="0"/>
        <w:autoSpaceDN w:val="0"/>
        <w:adjustRightInd w:val="0"/>
        <w:spacing w:after="240" w:line="240" w:lineRule="auto"/>
        <w:jc w:val="right"/>
        <w:rPr>
          <w:rFonts w:cs="Times New Roman"/>
          <w:color w:val="000000"/>
          <w:szCs w:val="28"/>
        </w:rPr>
      </w:pPr>
      <w:r w:rsidRPr="00043955">
        <w:rPr>
          <w:rStyle w:val="af1"/>
        </w:rPr>
        <w:t xml:space="preserve">Таблица </w:t>
      </w:r>
      <w:r w:rsidR="00E66430">
        <w:rPr>
          <w:rStyle w:val="af1"/>
        </w:rPr>
        <w:t>3</w:t>
      </w:r>
      <w:r w:rsidR="00E43914">
        <w:rPr>
          <w:rStyle w:val="af1"/>
        </w:rPr>
        <w:t>.3</w:t>
      </w:r>
      <w:r>
        <w:rPr>
          <w:rStyle w:val="af1"/>
        </w:rPr>
        <w:t>. – Сравнение ГОЗ</w:t>
      </w:r>
      <w:r w:rsidRPr="00043955">
        <w:rPr>
          <w:rStyle w:val="af1"/>
        </w:rPr>
        <w:t xml:space="preserve"> и военного экспорта России, млн долл. в текущих ценах</w:t>
      </w:r>
    </w:p>
    <w:p w:rsidR="000D5BF5" w:rsidRDefault="000D5BF5" w:rsidP="000D5BF5">
      <w:pPr>
        <w:autoSpaceDE w:val="0"/>
        <w:autoSpaceDN w:val="0"/>
        <w:adjustRightInd w:val="0"/>
        <w:spacing w:line="240" w:lineRule="auto"/>
        <w:ind w:firstLine="0"/>
        <w:jc w:val="center"/>
        <w:rPr>
          <w:rFonts w:cs="Times New Roman"/>
          <w:color w:val="000000"/>
          <w:szCs w:val="28"/>
        </w:rPr>
      </w:pPr>
      <w:r>
        <w:rPr>
          <w:rFonts w:cs="Times New Roman"/>
          <w:noProof/>
          <w:color w:val="000000"/>
          <w:szCs w:val="28"/>
          <w:lang w:eastAsia="ru-RU"/>
        </w:rPr>
        <w:drawing>
          <wp:inline distT="0" distB="0" distL="0" distR="0" wp14:anchorId="37616CC1" wp14:editId="2F95EA34">
            <wp:extent cx="5996305" cy="3093867"/>
            <wp:effectExtent l="0" t="0" r="4445" b="11430"/>
            <wp:docPr id="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D5BF5" w:rsidRPr="00043955" w:rsidRDefault="00E66430" w:rsidP="000D5BF5">
      <w:pPr>
        <w:jc w:val="right"/>
        <w:rPr>
          <w:rStyle w:val="af1"/>
        </w:rPr>
      </w:pPr>
      <w:r>
        <w:rPr>
          <w:rStyle w:val="af1"/>
        </w:rPr>
        <w:t>Рисунок 3</w:t>
      </w:r>
      <w:r w:rsidR="000D5BF5" w:rsidRPr="00043955">
        <w:rPr>
          <w:rStyle w:val="af1"/>
        </w:rPr>
        <w:t>.</w:t>
      </w:r>
      <w:r>
        <w:rPr>
          <w:rStyle w:val="af1"/>
        </w:rPr>
        <w:t>4</w:t>
      </w:r>
      <w:r w:rsidR="000D5BF5">
        <w:rPr>
          <w:rStyle w:val="af1"/>
        </w:rPr>
        <w:t>. Сравнение ГОЗ</w:t>
      </w:r>
      <w:r w:rsidR="000D5BF5" w:rsidRPr="00043955">
        <w:rPr>
          <w:rStyle w:val="af1"/>
        </w:rPr>
        <w:t xml:space="preserve"> и военного экспорта России, млн долл. в текущих ценах</w:t>
      </w:r>
    </w:p>
    <w:p w:rsidR="000D5BF5" w:rsidRDefault="000D5BF5" w:rsidP="00B36C21"/>
    <w:p w:rsidR="000D5BF5" w:rsidRDefault="000D5BF5" w:rsidP="00B36C21">
      <w:r w:rsidRPr="00DA7F09">
        <w:t>Если в 1990-е гг. оборонная</w:t>
      </w:r>
      <w:r>
        <w:t xml:space="preserve"> промышленность России выживала </w:t>
      </w:r>
      <w:r w:rsidRPr="00DA7F09">
        <w:t>исключительно благодаря экспорту, то с конца 2</w:t>
      </w:r>
      <w:r>
        <w:t>0</w:t>
      </w:r>
      <w:r w:rsidR="00E66430">
        <w:t>00-х гг., как видно из рисунка 3.4</w:t>
      </w:r>
      <w:r w:rsidRPr="00DA7F09">
        <w:t xml:space="preserve">, внутренний ГОЗ стал играть значимую </w:t>
      </w:r>
      <w:r>
        <w:t xml:space="preserve">роль. </w:t>
      </w:r>
      <w:r w:rsidRPr="00AB7D7E">
        <w:t>В результате успешного выполнения гособоронзаказа в 2015 году доля современных образцов техники и вооружения в Вооруженных Силах России в полтора раза превысила плановые показатели (30% к концу 2015 года) и составила в среднем около 47%.</w:t>
      </w:r>
      <w:r>
        <w:t xml:space="preserve"> Последние четыре года ГОЗ </w:t>
      </w:r>
      <w:r w:rsidRPr="00DA7F09">
        <w:t>превышает военный экспор</w:t>
      </w:r>
      <w:r>
        <w:t xml:space="preserve">т более чем в полтора-два раза. </w:t>
      </w:r>
    </w:p>
    <w:p w:rsidR="001A7A54" w:rsidRDefault="001A7A54" w:rsidP="00B36C21">
      <w:r w:rsidRPr="00DA7F09">
        <w:t xml:space="preserve">Таким образом, в ОПК России </w:t>
      </w:r>
      <w:r w:rsidR="000D5BF5">
        <w:t>сложилась</w:t>
      </w:r>
      <w:r>
        <w:t xml:space="preserve"> экономически </w:t>
      </w:r>
      <w:r w:rsidRPr="00DA7F09">
        <w:t>здоровая ситуация, когда оп</w:t>
      </w:r>
      <w:r>
        <w:t xml:space="preserve">орой для национальной оборонной </w:t>
      </w:r>
      <w:r w:rsidRPr="00DA7F09">
        <w:t>промышленности выступают заказ</w:t>
      </w:r>
      <w:r>
        <w:t xml:space="preserve">ы именно национального военного </w:t>
      </w:r>
      <w:r w:rsidRPr="00DA7F09">
        <w:t>ве</w:t>
      </w:r>
      <w:r w:rsidR="00B36C21">
        <w:t>домства</w:t>
      </w:r>
      <w:r w:rsidR="000D5BF5" w:rsidRPr="0084413C">
        <w:t>.</w:t>
      </w:r>
      <w:r w:rsidR="0084413C" w:rsidRPr="0084413C">
        <w:t xml:space="preserve"> </w:t>
      </w:r>
    </w:p>
    <w:p w:rsidR="00D83E79" w:rsidRPr="00D83E79" w:rsidRDefault="00D83E79" w:rsidP="00D83E79">
      <w:r>
        <w:t>С</w:t>
      </w:r>
      <w:r w:rsidRPr="00C30367">
        <w:t>тратегия развития такой сложной системы, как</w:t>
      </w:r>
      <w:r>
        <w:t xml:space="preserve"> ОПК, должна определять полити</w:t>
      </w:r>
      <w:r w:rsidRPr="00C30367">
        <w:t xml:space="preserve">ку, охватывающую интересы не отдельного предприятия </w:t>
      </w:r>
      <w:r>
        <w:t>(корпорации) или отдельной обо</w:t>
      </w:r>
      <w:r w:rsidRPr="00C30367">
        <w:t>ронной отрасли либо их совокупности, а государственн</w:t>
      </w:r>
      <w:r>
        <w:t>ые интересы в области обеспече</w:t>
      </w:r>
      <w:r w:rsidRPr="00C30367">
        <w:t>ния обороноспособности и безопасности страны. Имен</w:t>
      </w:r>
      <w:r>
        <w:t>но такой вектор развития ОПК сложился в России. Минпромторг России</w:t>
      </w:r>
      <w:r w:rsidRPr="00C30367">
        <w:t xml:space="preserve"> в соответствии с утвержденным</w:t>
      </w:r>
      <w:r>
        <w:t>и положениями</w:t>
      </w:r>
      <w:r w:rsidRPr="00C30367">
        <w:t xml:space="preserve"> </w:t>
      </w:r>
      <w:r>
        <w:t xml:space="preserve">получил </w:t>
      </w:r>
      <w:r w:rsidRPr="00C30367">
        <w:t xml:space="preserve">функции по выработке государственной политики и нормативно-правовому регулированию в сфере ОПК. Формирование и реализация государственной политики в области развития ОПК Российской Федерации осуществляется в соответствии с утвержденными Президентом Российской Федерации </w:t>
      </w:r>
      <w:r>
        <w:t>«</w:t>
      </w:r>
      <w:r w:rsidRPr="00C30367">
        <w:t>Основами государственной политики в области развития оборонно-промышленного комплекса Российской Федерации на период до 2020 года и дальнейшую перспективу</w:t>
      </w:r>
      <w:r>
        <w:t>»</w:t>
      </w:r>
      <w:r w:rsidRPr="00C30367">
        <w:t xml:space="preserve">, </w:t>
      </w:r>
      <w:r>
        <w:t>«</w:t>
      </w:r>
      <w:r w:rsidRPr="00C30367">
        <w:t>Основами военно-технической политики на период до 2020 года и дальнейшую перспективу</w:t>
      </w:r>
      <w:r>
        <w:t>»</w:t>
      </w:r>
      <w:r w:rsidRPr="00C30367">
        <w:t>, планами мероприятий по их реализации, нормативными правовыми актами, стратегиями развития отраслей ОПК, долгос</w:t>
      </w:r>
      <w:r>
        <w:t>рочными федеральными программа</w:t>
      </w:r>
      <w:r w:rsidRPr="00C30367">
        <w:t>ми, поручениями Президента Российской Федерации, Правительства Российской Федерации, Военно-промышленной комиссии при Правительстве Российской Федерации</w:t>
      </w:r>
      <w:r>
        <w:t xml:space="preserve"> с учетом Стратегии национальной безопасности РФ, Военной доктрины РФ и Концепции долгосрочного социально-экономического развития РФ.</w:t>
      </w:r>
    </w:p>
    <w:p w:rsidR="00E66430" w:rsidRDefault="00D83E79" w:rsidP="00D83E79">
      <w:pPr>
        <w:rPr>
          <w:bCs/>
        </w:rPr>
      </w:pPr>
      <w:r>
        <w:rPr>
          <w:bCs/>
        </w:rPr>
        <w:t>В настоящее время, особое</w:t>
      </w:r>
      <w:r w:rsidR="00BD30D8">
        <w:rPr>
          <w:bCs/>
        </w:rPr>
        <w:t xml:space="preserve"> внимание в России уделяется созданию ГК, крупных отраслевых корпораций и интегрированный структур</w:t>
      </w:r>
      <w:r>
        <w:rPr>
          <w:bCs/>
        </w:rPr>
        <w:t xml:space="preserve"> как способу </w:t>
      </w:r>
      <w:r w:rsidR="00C5218E">
        <w:rPr>
          <w:bCs/>
        </w:rPr>
        <w:t>повышения</w:t>
      </w:r>
      <w:r>
        <w:rPr>
          <w:bCs/>
        </w:rPr>
        <w:t xml:space="preserve"> эффективности управления ОПК</w:t>
      </w:r>
      <w:r w:rsidR="00BD30D8">
        <w:rPr>
          <w:bCs/>
        </w:rPr>
        <w:t xml:space="preserve">. В современном мире существует </w:t>
      </w:r>
      <w:r w:rsidR="00BD30D8" w:rsidRPr="00BD30D8">
        <w:rPr>
          <w:bCs/>
        </w:rPr>
        <w:t>два ключевых фактора, воздействующих на выработку стратегий развития: глобализация и глобальная конкуренция, резко ускорившие темпы процесса внедрения инноваций, и обусловившие появление новых лидеров – вертикально и горизонтально интегрированных структур, — корпораций, кластеров и сетей.</w:t>
      </w:r>
      <w:r w:rsidR="00BD30D8">
        <w:rPr>
          <w:bCs/>
        </w:rPr>
        <w:t xml:space="preserve"> Подробно развитие данных структурных преобразований будет ра</w:t>
      </w:r>
      <w:r>
        <w:rPr>
          <w:bCs/>
        </w:rPr>
        <w:t>ссмотрено в следующем параграфе.</w:t>
      </w:r>
    </w:p>
    <w:p w:rsidR="00961B66" w:rsidRDefault="00961B66" w:rsidP="00A65BBC">
      <w:pPr>
        <w:ind w:firstLine="0"/>
      </w:pPr>
    </w:p>
    <w:p w:rsidR="00A65BBC" w:rsidRDefault="00A65BBC" w:rsidP="00A65BBC">
      <w:pPr>
        <w:ind w:firstLine="0"/>
      </w:pPr>
    </w:p>
    <w:p w:rsidR="00A65BBC" w:rsidRDefault="00A65BBC" w:rsidP="00A65BBC">
      <w:pPr>
        <w:ind w:firstLine="0"/>
      </w:pPr>
    </w:p>
    <w:p w:rsidR="00A65BBC" w:rsidRDefault="00A65BBC" w:rsidP="00A65BBC">
      <w:pPr>
        <w:ind w:firstLine="0"/>
      </w:pPr>
    </w:p>
    <w:p w:rsidR="00A65BBC" w:rsidRDefault="00A65BBC" w:rsidP="00A65BBC">
      <w:pPr>
        <w:ind w:firstLine="0"/>
      </w:pPr>
    </w:p>
    <w:p w:rsidR="00A65BBC" w:rsidRDefault="00A65BBC" w:rsidP="00A65BBC">
      <w:pPr>
        <w:ind w:firstLine="0"/>
      </w:pPr>
    </w:p>
    <w:p w:rsidR="00A65BBC" w:rsidRDefault="00A65BBC" w:rsidP="00A65BBC">
      <w:pPr>
        <w:ind w:firstLine="0"/>
      </w:pPr>
    </w:p>
    <w:p w:rsidR="00A65BBC" w:rsidRDefault="00A65BBC" w:rsidP="00A65BBC">
      <w:pPr>
        <w:ind w:firstLine="0"/>
      </w:pPr>
    </w:p>
    <w:p w:rsidR="00A65BBC" w:rsidRDefault="00A65BBC" w:rsidP="00A65BBC">
      <w:pPr>
        <w:ind w:firstLine="0"/>
      </w:pPr>
    </w:p>
    <w:p w:rsidR="00A65BBC" w:rsidRDefault="00A65BBC" w:rsidP="00A65BBC">
      <w:pPr>
        <w:ind w:firstLine="0"/>
      </w:pPr>
    </w:p>
    <w:p w:rsidR="00A65BBC" w:rsidRDefault="00A65BBC" w:rsidP="00A65BBC">
      <w:pPr>
        <w:ind w:firstLine="0"/>
      </w:pPr>
    </w:p>
    <w:p w:rsidR="00A65BBC" w:rsidRDefault="00A65BBC" w:rsidP="00A65BBC">
      <w:pPr>
        <w:ind w:firstLine="0"/>
      </w:pPr>
    </w:p>
    <w:p w:rsidR="00A65BBC" w:rsidRDefault="00A65BBC" w:rsidP="00A65BBC">
      <w:pPr>
        <w:ind w:firstLine="0"/>
      </w:pPr>
    </w:p>
    <w:p w:rsidR="00A65BBC" w:rsidRDefault="00A65BBC" w:rsidP="00A65BBC">
      <w:pPr>
        <w:ind w:firstLine="0"/>
      </w:pPr>
    </w:p>
    <w:p w:rsidR="00A65BBC" w:rsidRDefault="00A65BBC" w:rsidP="00A65BBC">
      <w:pPr>
        <w:ind w:firstLine="0"/>
      </w:pPr>
    </w:p>
    <w:p w:rsidR="00A65BBC" w:rsidRDefault="00A65BBC" w:rsidP="00A65BBC">
      <w:pPr>
        <w:ind w:firstLine="0"/>
      </w:pPr>
    </w:p>
    <w:p w:rsidR="00A65BBC" w:rsidRDefault="00A65BBC" w:rsidP="00A65BBC">
      <w:pPr>
        <w:ind w:firstLine="0"/>
      </w:pPr>
    </w:p>
    <w:p w:rsidR="00A65BBC" w:rsidRDefault="00A65BBC" w:rsidP="00A65BBC">
      <w:pPr>
        <w:ind w:firstLine="0"/>
      </w:pPr>
    </w:p>
    <w:p w:rsidR="00A65BBC" w:rsidRDefault="00A65BBC" w:rsidP="00A65BBC">
      <w:pPr>
        <w:ind w:firstLine="0"/>
      </w:pPr>
    </w:p>
    <w:p w:rsidR="00A65BBC" w:rsidRDefault="00A65BBC">
      <w:pPr>
        <w:ind w:firstLine="0"/>
        <w:rPr>
          <w:ins w:id="277" w:author="Andrey" w:date="2017-04-19T21:24:00Z"/>
        </w:rPr>
        <w:pPrChange w:id="278" w:author="Andrey" w:date="2017-04-19T21:24:00Z">
          <w:pPr>
            <w:pStyle w:val="1"/>
          </w:pPr>
        </w:pPrChange>
      </w:pPr>
    </w:p>
    <w:p w:rsidR="003F10C2" w:rsidRDefault="00C53C40">
      <w:pPr>
        <w:pStyle w:val="2"/>
        <w:spacing w:after="240"/>
        <w:pPrChange w:id="279" w:author="Andrey" w:date="2017-04-19T21:24:00Z">
          <w:pPr>
            <w:pStyle w:val="1"/>
          </w:pPr>
        </w:pPrChange>
      </w:pPr>
      <w:bookmarkStart w:id="280" w:name="_Toc482617107"/>
      <w:r>
        <w:t>3</w:t>
      </w:r>
      <w:ins w:id="281" w:author="Andrey" w:date="2017-04-19T21:25:00Z">
        <w:r w:rsidR="000D772F">
          <w:t>.</w:t>
        </w:r>
      </w:ins>
      <w:r w:rsidR="00E97F60">
        <w:t>2</w:t>
      </w:r>
      <w:ins w:id="282" w:author="Andrey" w:date="2017-04-19T21:25:00Z">
        <w:r w:rsidR="000D772F">
          <w:t xml:space="preserve"> Создание госкорпораций</w:t>
        </w:r>
      </w:ins>
      <w:r w:rsidR="00AA688E">
        <w:t>,</w:t>
      </w:r>
      <w:ins w:id="283" w:author="Andrey" w:date="2017-04-19T21:25:00Z">
        <w:r w:rsidR="000D772F">
          <w:t xml:space="preserve"> круп</w:t>
        </w:r>
        <w:bookmarkStart w:id="284" w:name="_GoBack"/>
        <w:bookmarkEnd w:id="284"/>
        <w:r w:rsidR="000D772F">
          <w:t xml:space="preserve">ных отраслевых корпораций </w:t>
        </w:r>
      </w:ins>
      <w:r w:rsidR="00AA688E">
        <w:t xml:space="preserve">и </w:t>
      </w:r>
      <w:r w:rsidR="000B4CE6">
        <w:t>интегрированных</w:t>
      </w:r>
      <w:r w:rsidR="00AA688E">
        <w:t xml:space="preserve"> структур </w:t>
      </w:r>
      <w:ins w:id="285" w:author="Andrey" w:date="2017-04-19T21:25:00Z">
        <w:r w:rsidR="000D772F">
          <w:t>как способ повышения эффективности управления современным ОПК.</w:t>
        </w:r>
      </w:ins>
      <w:bookmarkEnd w:id="280"/>
    </w:p>
    <w:p w:rsidR="00AA688E" w:rsidRDefault="00AA688E" w:rsidP="00AA688E">
      <w:r>
        <w:t xml:space="preserve">Для решения задачи реализации единой стратегии развития страны и ОПК, потребовалось упорядочить и скоординировать процессы проектирования, программирования и стратегического планирования. Помимо разработки новой системы и структуры федеральных органов исполнительной власти, создания правовой и концептуальной базы на ближайшую и среднесрочную перспективу, Правительство РФ </w:t>
      </w:r>
      <w:r w:rsidR="000B4CE6">
        <w:t>продолжило</w:t>
      </w:r>
      <w:r>
        <w:t xml:space="preserve"> активное реформирование структуры ОПК, основным направлением которого стало создание госкорпораций, крупных отраслевых корпораций и интегрированных структур.  </w:t>
      </w:r>
    </w:p>
    <w:p w:rsidR="00AA688E" w:rsidRDefault="00AA688E" w:rsidP="00AA688E">
      <w:r>
        <w:t>В 2011 году Министерством промышленности и торговли РФ завершило формирование новой структуры ОПК, в которую вошли 50 интегрированных структур, на которых приходится порядка 70% выпуска продукции ОПК. Об этом было заявлено на пресс-конференции на тему «ОПК России</w:t>
      </w:r>
      <w:r w:rsidR="00327AB8">
        <w:t>: итоги и перспективы России» директором Министерства промышленности и торговли РФ И.Е.Караваевым</w:t>
      </w:r>
      <w:r w:rsidR="00327AB8">
        <w:rPr>
          <w:rStyle w:val="a6"/>
        </w:rPr>
        <w:footnoteReference w:id="50"/>
      </w:r>
      <w:r w:rsidR="00327AB8">
        <w:t>.</w:t>
      </w:r>
    </w:p>
    <w:p w:rsidR="00327AB8" w:rsidRDefault="00327AB8" w:rsidP="00AA688E">
      <w:r>
        <w:t xml:space="preserve">Таким образом, было завершено глобальное реформирование ОПК, результатом которого послужило создание основного </w:t>
      </w:r>
      <w:r w:rsidR="000B4CE6">
        <w:t>характеризующего</w:t>
      </w:r>
      <w:r>
        <w:t xml:space="preserve"> признака его дальнейшего развития – создание госкорпораций и отраслевых корпораций. Для более подробного рассмотрения данного вопроса, необходимо рассмотреть процесс создания данных структур.</w:t>
      </w:r>
    </w:p>
    <w:p w:rsidR="00327AB8" w:rsidRDefault="00327AB8" w:rsidP="00AA688E">
      <w:r>
        <w:t xml:space="preserve">Государственные корпорации и отраслевые корпорации, </w:t>
      </w:r>
      <w:r w:rsidR="000B4CE6">
        <w:t>несмотря</w:t>
      </w:r>
      <w:r>
        <w:t xml:space="preserve"> на различие правого статуса, представляют собой наиболее сложную форму корпоративной интеграции, которая характеризуется высокой степенью вложенности управляющих структур. </w:t>
      </w:r>
    </w:p>
    <w:p w:rsidR="000B4CE6" w:rsidRDefault="00327AB8" w:rsidP="000B4CE6">
      <w:r>
        <w:t xml:space="preserve">Например, ГК «Российский технологии» (с 2014 года – ГК «Ростех»), включает в себя корпорацию «Оборонпром», которая включает в себя корпорацию «Объединенная двигателестроительная корпорация», холдинг «Вертолеты России», </w:t>
      </w:r>
      <w:r w:rsidR="00C6217D">
        <w:t xml:space="preserve">в которую, входят различные предприятия, такие как: «Казанский вертолетный завод», «Камов» и </w:t>
      </w:r>
      <w:r w:rsidR="000B4CE6">
        <w:t>т.д.</w:t>
      </w:r>
      <w:r w:rsidR="00C6217D">
        <w:br/>
        <w:t>ГК и крупные отраслевые корпорации возможно рассматривать в качестве единой группы объектов, которые реализуют схожие задачи. Можно выделить следу</w:t>
      </w:r>
      <w:r w:rsidR="000B4CE6">
        <w:t>ю</w:t>
      </w:r>
      <w:r w:rsidR="00C6217D">
        <w:t>щие критерии, которыми они, как правило, соответствуют, опираясь на исследование Аналитического центра при Правительстве РФ</w:t>
      </w:r>
      <w:r w:rsidR="00C6217D">
        <w:rPr>
          <w:rStyle w:val="a6"/>
        </w:rPr>
        <w:footnoteReference w:id="51"/>
      </w:r>
      <w:r w:rsidR="00C6217D">
        <w:t xml:space="preserve">: </w:t>
      </w:r>
    </w:p>
    <w:p w:rsidR="00C57EF4" w:rsidRDefault="00C57EF4" w:rsidP="00112C42"/>
    <w:p w:rsidR="00C57EF4" w:rsidRPr="00C57EF4" w:rsidRDefault="00C57EF4" w:rsidP="00C57EF4">
      <w:pPr>
        <w:pStyle w:val="a3"/>
        <w:numPr>
          <w:ilvl w:val="0"/>
          <w:numId w:val="29"/>
        </w:numPr>
      </w:pPr>
      <w:r>
        <w:t>Предприятиями, входящими в корпорации, выпускается конечный продукт, корпорация работает как на внутреннем, так и на внешнем рыках</w:t>
      </w:r>
      <w:r w:rsidRPr="00C57EF4">
        <w:t>;</w:t>
      </w:r>
    </w:p>
    <w:p w:rsidR="00C57EF4" w:rsidRDefault="00C57EF4" w:rsidP="00C57EF4">
      <w:pPr>
        <w:pStyle w:val="a3"/>
        <w:numPr>
          <w:ilvl w:val="0"/>
          <w:numId w:val="29"/>
        </w:numPr>
      </w:pPr>
      <w:r>
        <w:t>Управляющая структура корпорации решает государственную задачу, поставленную при создании</w:t>
      </w:r>
      <w:r w:rsidRPr="00C57EF4">
        <w:t xml:space="preserve">; </w:t>
      </w:r>
    </w:p>
    <w:p w:rsidR="00C57EF4" w:rsidRPr="00C57EF4" w:rsidRDefault="00C57EF4" w:rsidP="00C57EF4">
      <w:pPr>
        <w:pStyle w:val="a3"/>
        <w:numPr>
          <w:ilvl w:val="0"/>
          <w:numId w:val="29"/>
        </w:numPr>
      </w:pPr>
      <w:r>
        <w:t>Корпорация обладает сложной структурой, одной из задач, поставленных при создании, является построение интегрированной структуры</w:t>
      </w:r>
      <w:r w:rsidRPr="00C57EF4">
        <w:t>;</w:t>
      </w:r>
    </w:p>
    <w:p w:rsidR="00C57EF4" w:rsidRDefault="00C57EF4" w:rsidP="00C57EF4">
      <w:pPr>
        <w:pStyle w:val="a3"/>
        <w:numPr>
          <w:ilvl w:val="0"/>
          <w:numId w:val="29"/>
        </w:numPr>
      </w:pPr>
      <w:r>
        <w:t xml:space="preserve">Основная задача корпорации – не реализация инвестиционных </w:t>
      </w:r>
      <w:r w:rsidR="00C5218E">
        <w:t>проектов</w:t>
      </w:r>
      <w:r>
        <w:t xml:space="preserve"> или долевое участие в бизнесе, а управление активами в реальном секторе экономики</w:t>
      </w:r>
      <w:r w:rsidRPr="00C57EF4">
        <w:t xml:space="preserve">; </w:t>
      </w:r>
      <w:r>
        <w:t>корпорацией контролируются ключевые активы либо оказывается ключевое влияние на игроков в реальном секторе экономики</w:t>
      </w:r>
      <w:r w:rsidRPr="00C57EF4">
        <w:t>;</w:t>
      </w:r>
    </w:p>
    <w:p w:rsidR="00C57EF4" w:rsidRDefault="00C57EF4" w:rsidP="00C57EF4">
      <w:pPr>
        <w:pStyle w:val="a3"/>
        <w:numPr>
          <w:ilvl w:val="0"/>
          <w:numId w:val="29"/>
        </w:numPr>
      </w:pPr>
      <w:r>
        <w:t>Размер активов под управлением корпорации превышает 1 миллиард долларов США</w:t>
      </w:r>
      <w:r w:rsidRPr="00C57EF4">
        <w:t>;</w:t>
      </w:r>
    </w:p>
    <w:p w:rsidR="00C57EF4" w:rsidRPr="00C57EF4" w:rsidRDefault="00C57EF4" w:rsidP="008B3049">
      <w:pPr>
        <w:pStyle w:val="a3"/>
        <w:numPr>
          <w:ilvl w:val="0"/>
          <w:numId w:val="29"/>
        </w:numPr>
        <w:spacing w:after="240"/>
      </w:pPr>
      <w:r>
        <w:t>Корпорация не является ни естественной монополией, ни федеральной сетевой инфраструктурой</w:t>
      </w:r>
    </w:p>
    <w:p w:rsidR="00112C42" w:rsidRDefault="00112C42" w:rsidP="00112C42">
      <w:r>
        <w:t>Однако, с точки зрения юридических и имущественных отношений</w:t>
      </w:r>
      <w:r w:rsidR="000B4CE6">
        <w:t>,</w:t>
      </w:r>
      <w:r>
        <w:t xml:space="preserve"> ГК и крупные отраслевые корпорации имеют значительные различия. Крупные отраслевые корпорации создавались в форе ОАО, на которое в полной мере распространяется действие соответствующих нормативных актов.</w:t>
      </w:r>
    </w:p>
    <w:p w:rsidR="00112C42" w:rsidRDefault="00112C42" w:rsidP="00112C42">
      <w:r>
        <w:t xml:space="preserve">ГК создавались с таким структурно-организационным и экономическим смыслом, что такая форма организация управления государственной собственностью является более удобной и эффективной. ГК, в связи с особенным статусом и организацией, должны быть более оперативными и мобильными при выполнении задач в условиях современной, рыночной экономики, поскольку ГК имеют право на привлечение различных кредитов, гарантий и выпуск </w:t>
      </w:r>
      <w:r w:rsidR="000B4CE6">
        <w:t>облигаций</w:t>
      </w:r>
      <w:r>
        <w:t>.</w:t>
      </w:r>
    </w:p>
    <w:p w:rsidR="00112C42" w:rsidRDefault="00112C42" w:rsidP="00112C42">
      <w:r>
        <w:t xml:space="preserve">Еще один важный фактор – целевое предназначение ГК, которое включается инновационную модернизацию той отрасли, в которой ГК создается. </w:t>
      </w:r>
      <w:r w:rsidR="008A1379">
        <w:t xml:space="preserve">В свою очередь, целевое предназначение означает целевое финансирование из государственного бюджета. Кроме того, существует возможность привлечения внебюджетных средств, обеспечивающих значительные </w:t>
      </w:r>
      <w:r w:rsidR="000B4CE6">
        <w:t>конкурентные</w:t>
      </w:r>
      <w:r w:rsidR="008A1379">
        <w:t xml:space="preserve"> преимущества за счет консолидации активов.</w:t>
      </w:r>
    </w:p>
    <w:p w:rsidR="008A1379" w:rsidRDefault="008A1379" w:rsidP="00112C42">
      <w:r>
        <w:t>Определение «госкорпорация» было введено Федеральным законом №140 «О некоммерческих объединениях» в 1999 году</w:t>
      </w:r>
      <w:r>
        <w:rPr>
          <w:rStyle w:val="a6"/>
        </w:rPr>
        <w:footnoteReference w:id="52"/>
      </w:r>
      <w:r>
        <w:t xml:space="preserve">. ГК признавалось некоммерческая организация, не имеющая членства, учрежденная на территории Российской </w:t>
      </w:r>
      <w:r w:rsidR="000B4CE6">
        <w:t>Федерации</w:t>
      </w:r>
      <w:r>
        <w:t xml:space="preserve"> на основе имущественного взноса. Целью </w:t>
      </w:r>
      <w:r w:rsidR="000B4CE6">
        <w:t>создания</w:t>
      </w:r>
      <w:r>
        <w:t xml:space="preserve"> должны являться осуществление социальных, </w:t>
      </w:r>
      <w:r w:rsidR="000B4CE6">
        <w:t>управленческих</w:t>
      </w:r>
      <w:r>
        <w:t xml:space="preserve"> или иных </w:t>
      </w:r>
      <w:r w:rsidR="000B4CE6">
        <w:t>общественно</w:t>
      </w:r>
      <w:r>
        <w:t xml:space="preserve"> важных функций.</w:t>
      </w:r>
      <w:r w:rsidR="0016304A">
        <w:t xml:space="preserve"> Имущество, </w:t>
      </w:r>
      <w:r w:rsidR="000B4CE6">
        <w:t>которое</w:t>
      </w:r>
      <w:r w:rsidR="0016304A">
        <w:t xml:space="preserve"> передается в ГК, переходит в собственность ГК.</w:t>
      </w:r>
    </w:p>
    <w:p w:rsidR="0016304A" w:rsidRDefault="0016304A" w:rsidP="00112C42">
      <w:r>
        <w:t xml:space="preserve">Важной отличительной особенностью правового </w:t>
      </w:r>
      <w:r w:rsidR="000B4CE6">
        <w:t>положения</w:t>
      </w:r>
      <w:r>
        <w:t xml:space="preserve"> ГК является то, что создание ГК предусматривается специальным законом РФ. Данный закон должен определять наименование ГК, </w:t>
      </w:r>
      <w:r w:rsidRPr="00D710CC">
        <w:rPr>
          <w:szCs w:val="24"/>
        </w:rPr>
        <w:t>цели</w:t>
      </w:r>
      <w:r w:rsidR="00D710CC">
        <w:rPr>
          <w:szCs w:val="24"/>
        </w:rPr>
        <w:t xml:space="preserve"> </w:t>
      </w:r>
      <w:r w:rsidRPr="00D710CC">
        <w:rPr>
          <w:szCs w:val="24"/>
        </w:rPr>
        <w:t>деятельности</w:t>
      </w:r>
      <w:r>
        <w:t>, порядок управления, место нахождения. Важная часть уделяется порядку реорганизации и ликвидации ГК, и порядку использования имущества в случае ликвидации. Создание ГК отдельным законом придавало им специальный политико-экономический статус. Руководителей ГК, назначается лично Президентом России.</w:t>
      </w:r>
    </w:p>
    <w:p w:rsidR="00D95908" w:rsidRDefault="00D95908" w:rsidP="00112C42">
      <w:r>
        <w:t>В связи с особенностями нормативного-правового статуса ГК, можно выделить два основных направления, в соответствии с которыми осуществляется их построение. Первое направление можно охарактеризовать принципом, по которому создается ГК. Например, ГК «Ростехнологии» создавалась с целью консолидации разнородных активов в единую систему.</w:t>
      </w:r>
      <w:r>
        <w:br/>
        <w:t xml:space="preserve">Второе направление можно охарактеризовать примером ГК «Роснанотех», которая была создана для оптимизации процедуры </w:t>
      </w:r>
      <w:r w:rsidR="000B4CE6">
        <w:t>расходования</w:t>
      </w:r>
      <w:r>
        <w:t xml:space="preserve"> бюджетных средств. </w:t>
      </w:r>
    </w:p>
    <w:p w:rsidR="00BC1921" w:rsidRDefault="00732124" w:rsidP="00112C42">
      <w:r>
        <w:t>Помимо этого, для ГК, законодательно было установлено: отличные от предусмотренных в иных юридических лицах механизм корпоративного управления, структура органов управления, порядок их назначения и разделения полномочий между ними</w:t>
      </w:r>
      <w:r w:rsidRPr="00732124">
        <w:t>;</w:t>
      </w:r>
      <w:r>
        <w:t xml:space="preserve"> исключения из бюджетного, налогового законодательства, </w:t>
      </w:r>
      <w:r w:rsidR="00C5218E">
        <w:t>законодательства</w:t>
      </w:r>
      <w:r>
        <w:t xml:space="preserve"> о банкротстве и законодательства о государственных закупах, а также ряда норм гражданского </w:t>
      </w:r>
      <w:r w:rsidR="00C5218E">
        <w:t>законодательства</w:t>
      </w:r>
      <w:r w:rsidRPr="00732124">
        <w:t xml:space="preserve">; </w:t>
      </w:r>
      <w:r>
        <w:t>в ряде случаев – возложение функций нормативно-правового регулирования либо функций, связанных с полномочиями органов власти (осуществление военно-технического сотрудничества, управления использованием атомной энергии, управления государственной собственностью)</w:t>
      </w:r>
      <w:r>
        <w:rPr>
          <w:rStyle w:val="a6"/>
        </w:rPr>
        <w:footnoteReference w:id="53"/>
      </w:r>
      <w:r>
        <w:t>.</w:t>
      </w:r>
    </w:p>
    <w:p w:rsidR="00732124" w:rsidRDefault="00732124" w:rsidP="00112C42">
      <w:r>
        <w:t xml:space="preserve">В 2011 году был подписан важный закон, который устанавливал, что годовая бухгалтерская отчетность ГК подлежит обязательному аудиту, проводимому аудиторской компанией, отобранной по результатам открытого конкурса и утвержденной высшим органом управления ГК. Годовой отчет ГК должен содержать информацию о выполнении стратегии деятельности, Правительству предоставлялось право устанавливать дополнительные требования к содержанию годового отчета ГК, в том числе в части инвестиционной деятельности. </w:t>
      </w:r>
    </w:p>
    <w:p w:rsidR="00732124" w:rsidRDefault="00732124" w:rsidP="00112C42">
      <w:r>
        <w:t xml:space="preserve">Также, были расширены полномочия государства по контролю за деятельностью ГК. В состав высшего органа управления ГК могли входить члены, не являющиеся государственными служащими. Правительству предоставлялось право устанавливать порядок участия членов Правительства и государственных гражданских служащих в высших </w:t>
      </w:r>
      <w:r w:rsidR="00C5218E">
        <w:t>органах</w:t>
      </w:r>
      <w:r>
        <w:t xml:space="preserve"> управления ГК. </w:t>
      </w:r>
      <w:r w:rsidR="00FF2562">
        <w:t xml:space="preserve">Счетной палате РФ и иным государственным органам в </w:t>
      </w:r>
      <w:r w:rsidR="00C5218E">
        <w:t>соответствии</w:t>
      </w:r>
      <w:r w:rsidR="00FF2562">
        <w:t xml:space="preserve"> с законодательством РФ предоставлялось право осуществлять контроль за деятельностью ГК. </w:t>
      </w:r>
    </w:p>
    <w:p w:rsidR="00AA688E" w:rsidRDefault="00FF2562" w:rsidP="0034757F">
      <w:pPr>
        <w:rPr>
          <w:ins w:id="286" w:author="Andrey" w:date="2017-04-20T13:17:00Z"/>
        </w:rPr>
      </w:pPr>
      <w:r>
        <w:t xml:space="preserve">Закон устанавливал, что инвестирование временно свободных средств ГК должно было осуществляться на принципах возвратности, прибыльности и ликвидности приобретаемых ею активов. Правительству предоставлялось право устанавливать перечень разрешенных активов (объектов инвестирования), порядок и условия инвестирования временно свободных средств ГК, порядок и механизмы контроля </w:t>
      </w:r>
      <w:r w:rsidR="0034757F">
        <w:t xml:space="preserve">за инвестированием этих </w:t>
      </w:r>
      <w:r w:rsidR="00C5218E">
        <w:t>средств.</w:t>
      </w:r>
    </w:p>
    <w:bookmarkEnd w:id="4"/>
    <w:p w:rsidR="0034757F" w:rsidRPr="008073A3" w:rsidRDefault="0034757F" w:rsidP="0034757F">
      <w:r w:rsidRPr="008073A3">
        <w:t>Для более подробного рассмотрения следует проанализировать процесс создания ГК и крупных отраслевых ко</w:t>
      </w:r>
      <w:r w:rsidR="00582B8E" w:rsidRPr="008073A3">
        <w:t>рпораций на конкретном примере П</w:t>
      </w:r>
      <w:r w:rsidRPr="008073A3">
        <w:t>АО «Объединенная авиастроительная корпорация».</w:t>
      </w:r>
    </w:p>
    <w:p w:rsidR="0034757F" w:rsidRPr="008073A3" w:rsidRDefault="00582B8E" w:rsidP="0034757F">
      <w:r w:rsidRPr="008073A3">
        <w:t xml:space="preserve">Публичное </w:t>
      </w:r>
      <w:r w:rsidR="0034757F" w:rsidRPr="008073A3">
        <w:t>акционерное общество «Объединенная</w:t>
      </w:r>
      <w:r w:rsidRPr="008073A3">
        <w:t xml:space="preserve"> авиастроительная корпорация» (П</w:t>
      </w:r>
      <w:r w:rsidR="0034757F" w:rsidRPr="008073A3">
        <w:t>АО «ОАК») создано в соответствии со специальным указом президента РФ в 2006 году. Приоритетн</w:t>
      </w:r>
      <w:r w:rsidRPr="008073A3">
        <w:t>ыми направлениями деятельности П</w:t>
      </w:r>
      <w:r w:rsidR="0034757F" w:rsidRPr="008073A3">
        <w:t>АО «ОАК» и входящих в него компаний</w:t>
      </w:r>
      <w:r w:rsidR="0054761F" w:rsidRPr="008073A3">
        <w:t xml:space="preserve"> согласно данному указу являются: «разработка, производство, реализация, сопровождение эксплуатации, гарантийное и сервисное обслуживание, модернизация, ремонт и утилизация авиационной техники гражданского и военного назначения</w:t>
      </w:r>
      <w:r w:rsidR="0054761F" w:rsidRPr="008073A3">
        <w:rPr>
          <w:rStyle w:val="a6"/>
        </w:rPr>
        <w:footnoteReference w:id="54"/>
      </w:r>
      <w:r w:rsidR="0054761F" w:rsidRPr="008073A3">
        <w:t xml:space="preserve">.» </w:t>
      </w:r>
    </w:p>
    <w:p w:rsidR="0054761F" w:rsidRPr="008073A3" w:rsidRDefault="00582B8E" w:rsidP="0034757F">
      <w:pPr>
        <w:rPr>
          <w:bCs/>
        </w:rPr>
      </w:pPr>
      <w:r w:rsidRPr="008073A3">
        <w:t>Регистрация П</w:t>
      </w:r>
      <w:r w:rsidR="0054761F" w:rsidRPr="008073A3">
        <w:t xml:space="preserve">АО «ОАК» как юридического лица </w:t>
      </w:r>
      <w:r w:rsidR="00C5218E" w:rsidRPr="008073A3">
        <w:t>состоялась</w:t>
      </w:r>
      <w:r w:rsidR="0054761F" w:rsidRPr="008073A3">
        <w:t xml:space="preserve"> в 2006 году. Организация была учреждена РФ путем внесения в его уставные капитал</w:t>
      </w:r>
      <w:r w:rsidR="00BC7F37" w:rsidRPr="008073A3">
        <w:t xml:space="preserve">ы государственных пакетов акций практически всех самолетостроительных заводов и </w:t>
      </w:r>
      <w:r w:rsidR="00C5218E">
        <w:t>конструкторских бюро</w:t>
      </w:r>
      <w:r w:rsidR="00BC7F37" w:rsidRPr="008073A3">
        <w:t xml:space="preserve"> России, а также взносов частных акционеров. </w:t>
      </w:r>
      <w:r w:rsidR="0054761F" w:rsidRPr="008073A3">
        <w:t>На момент учреждения уставно</w:t>
      </w:r>
      <w:r w:rsidRPr="008073A3">
        <w:t>й капитал П</w:t>
      </w:r>
      <w:r w:rsidR="00764EB1" w:rsidRPr="008073A3">
        <w:t>АО «ОАК» составлял 104,97</w:t>
      </w:r>
      <w:r w:rsidR="0054761F" w:rsidRPr="008073A3">
        <w:t xml:space="preserve"> млрд.руб. и был распределен между акционерами следующим образом: 90,1% - в собственности РФ, 9,9% - в собственности частны</w:t>
      </w:r>
      <w:r w:rsidRPr="008073A3">
        <w:t>х акционеров. Уставной капитал П</w:t>
      </w:r>
      <w:r w:rsidR="0054761F" w:rsidRPr="008073A3">
        <w:t xml:space="preserve">АО «ОАК» был сформирован путем его оплаты РФ и </w:t>
      </w:r>
      <w:r w:rsidR="00C5218E" w:rsidRPr="008073A3">
        <w:t>частными</w:t>
      </w:r>
      <w:r w:rsidR="00764EB1" w:rsidRPr="008073A3">
        <w:t xml:space="preserve"> акционерами пакетами </w:t>
      </w:r>
      <w:r w:rsidR="00C5218E" w:rsidRPr="008073A3">
        <w:t>акций</w:t>
      </w:r>
      <w:r w:rsidR="00764EB1" w:rsidRPr="008073A3">
        <w:t xml:space="preserve"> 14</w:t>
      </w:r>
      <w:r w:rsidR="0054761F" w:rsidRPr="008073A3">
        <w:t xml:space="preserve"> компаний авиастроительного сектора. </w:t>
      </w:r>
      <w:r w:rsidR="0054761F" w:rsidRPr="008073A3">
        <w:rPr>
          <w:rStyle w:val="a6"/>
        </w:rPr>
        <w:footnoteReference w:id="55"/>
      </w:r>
      <w:r w:rsidR="000A2A04" w:rsidRPr="008073A3">
        <w:t xml:space="preserve"> В ходе дальнейшего объединения </w:t>
      </w:r>
      <w:r w:rsidR="00C5218E" w:rsidRPr="008073A3">
        <w:t>авиастроительных</w:t>
      </w:r>
      <w:r w:rsidR="000A2A04" w:rsidRPr="008073A3">
        <w:t xml:space="preserve"> активов в РФ</w:t>
      </w:r>
      <w:r w:rsidRPr="008073A3">
        <w:t xml:space="preserve"> в уставной капитал П</w:t>
      </w:r>
      <w:r w:rsidR="000A2A04" w:rsidRPr="008073A3">
        <w:t xml:space="preserve">АО «ОАК» были переданы принадлежащие РФ пакеты акций предприятий. Таким образом, в результате проведенных мероприятий к началу 2017 года структура </w:t>
      </w:r>
      <w:r w:rsidRPr="008073A3">
        <w:t>П</w:t>
      </w:r>
      <w:r w:rsidR="000A2A04" w:rsidRPr="008073A3">
        <w:t>АО «ОАК» обрела ви</w:t>
      </w:r>
      <w:r w:rsidR="00FF3E01" w:rsidRPr="008073A3">
        <w:t>д, представленных в Приложении 4</w:t>
      </w:r>
      <w:r w:rsidR="000A2A04" w:rsidRPr="008073A3">
        <w:t xml:space="preserve">. </w:t>
      </w:r>
      <w:r w:rsidRPr="008073A3">
        <w:t xml:space="preserve">Доля РФ составляет 90,2867%. Размер уставного капитала увеличился до </w:t>
      </w:r>
      <w:r w:rsidRPr="008073A3">
        <w:rPr>
          <w:bCs/>
        </w:rPr>
        <w:t>391,59 млрд. руб.</w:t>
      </w:r>
    </w:p>
    <w:p w:rsidR="00582B8E" w:rsidRPr="008073A3" w:rsidRDefault="00582B8E" w:rsidP="0034757F">
      <w:pPr>
        <w:rPr>
          <w:bCs/>
        </w:rPr>
      </w:pPr>
      <w:r w:rsidRPr="008073A3">
        <w:rPr>
          <w:bCs/>
        </w:rPr>
        <w:t>В рамках мероприятий по корпоративной реструктуризации группы было сформированы корпоративные бизнес единицы, которым была передана соответствующие активы и локальную интеграция авиастроительных предприятий в рамках бизнес-единиц. Процесс формирования бизнес единиц базируется на следующих принципах: получение акционерного контроля над основными компаниями производства и разработки; этапность проведения и контролируемость корпоративных действий; сохранение контроля государства за реализацией стратегии развития и приоритетных направлений деятельности, управление программой реструктуризации со стороны ПАО «ОАК»; минимизация влияние процессов реструктуризации на реализацию продуктовых программ; аутсорсинг непрофильных активов и функций; взаимный учет интересов акционеров ПАО «ОАК» и миноритарных акционеров; минимизация издержек на проведение реструктуризации при соблюдении требования роста капитализации.</w:t>
      </w:r>
      <w:r w:rsidR="00FF3E01" w:rsidRPr="008073A3">
        <w:rPr>
          <w:rStyle w:val="a6"/>
          <w:bCs/>
        </w:rPr>
        <w:footnoteReference w:id="56"/>
      </w:r>
      <w:r w:rsidR="00FF3E01" w:rsidRPr="008073A3">
        <w:rPr>
          <w:bCs/>
        </w:rPr>
        <w:t xml:space="preserve"> Согласно концепции реструктуризации, было создано три специализированные бизнес единицы в сегментах боевой, коммерческой и специальной авиации: Бизнес-единица «ОАК – Боевые самолеты»; Бизнес-единица «ОАК – Коммерческие самолеты»; Бизнес-единица «ОАК – Специальные самолеты».</w:t>
      </w:r>
    </w:p>
    <w:p w:rsidR="00FF3E01" w:rsidRPr="008073A3" w:rsidRDefault="006018AD" w:rsidP="0034757F">
      <w:pPr>
        <w:rPr>
          <w:bCs/>
        </w:rPr>
      </w:pPr>
      <w:r w:rsidRPr="008073A3">
        <w:rPr>
          <w:bCs/>
        </w:rPr>
        <w:t xml:space="preserve">Принципы и направления деятельности, призванные обеспечить эффективное и динамичное развитие ПАО «ОАК» с целью приобретения статуса одного из крупнейших мировых </w:t>
      </w:r>
      <w:r w:rsidR="00C5218E" w:rsidRPr="008073A3">
        <w:rPr>
          <w:bCs/>
        </w:rPr>
        <w:t>центров</w:t>
      </w:r>
      <w:r w:rsidRPr="008073A3">
        <w:rPr>
          <w:bCs/>
        </w:rPr>
        <w:t xml:space="preserve"> самолетостроения с широко диверсифицированным продуктовым рядом, представлены в «Основных положениях</w:t>
      </w:r>
      <w:r w:rsidR="00F44C61" w:rsidRPr="008073A3">
        <w:rPr>
          <w:bCs/>
        </w:rPr>
        <w:t xml:space="preserve"> стратегии развития ОАК до 2035 года»</w:t>
      </w:r>
      <w:r w:rsidR="00F44C61" w:rsidRPr="008073A3">
        <w:rPr>
          <w:rStyle w:val="a6"/>
          <w:bCs/>
        </w:rPr>
        <w:footnoteReference w:id="57"/>
      </w:r>
      <w:r w:rsidR="00F44C61" w:rsidRPr="008073A3">
        <w:rPr>
          <w:bCs/>
        </w:rPr>
        <w:t xml:space="preserve">. Реализация Стратегии должна обеспечить вклад авиационной промышленности в решение общенациональных задач современного этапа экономического развития России: диверсификация промышленного роста и дополнительный прирост темпов экономического развития страны; обеспечение потребностей ВС в новейшем авиационном вооружении в количественном и качественном отношении при одновременном сохранении позиций России на мировом рынке вооружений; преодоление технологического </w:t>
      </w:r>
      <w:r w:rsidR="00C5218E" w:rsidRPr="008073A3">
        <w:rPr>
          <w:bCs/>
        </w:rPr>
        <w:t>отставания</w:t>
      </w:r>
      <w:r w:rsidR="00F44C61" w:rsidRPr="008073A3">
        <w:rPr>
          <w:bCs/>
        </w:rPr>
        <w:t xml:space="preserve"> и повышение уровня научно-технических разработок и инновационной активности российских компаний; развитие высокотехнологичного сектора российской экономики с точки зрения национальной безопасности и </w:t>
      </w:r>
      <w:r w:rsidR="00C5218E" w:rsidRPr="008073A3">
        <w:rPr>
          <w:bCs/>
        </w:rPr>
        <w:t>конкурентоспособности</w:t>
      </w:r>
      <w:r w:rsidR="00F44C61" w:rsidRPr="008073A3">
        <w:rPr>
          <w:bCs/>
        </w:rPr>
        <w:t xml:space="preserve">. </w:t>
      </w:r>
    </w:p>
    <w:p w:rsidR="007E0FD3" w:rsidRPr="008073A3" w:rsidRDefault="007E0FD3" w:rsidP="0034757F">
      <w:pPr>
        <w:rPr>
          <w:bCs/>
        </w:rPr>
      </w:pPr>
      <w:r w:rsidRPr="008073A3">
        <w:rPr>
          <w:bCs/>
        </w:rPr>
        <w:t xml:space="preserve">При подготовке Стратегии были учтены ранее принятые решения по срокам, объемам и инвестициям, предусмотренные в рамках государственных программ развития гражданской и военной авиационной техники. Стратегия предусматривает следующие целевые показатели: достижение доли рынка 4,5% на рынке гражданской авиации и 45% доли на доступном рынке военной, специальной и транспортной авиации; создание 50 тыс. </w:t>
      </w:r>
      <w:r w:rsidR="00C5218E" w:rsidRPr="008073A3">
        <w:rPr>
          <w:bCs/>
        </w:rPr>
        <w:t>высоко производственных</w:t>
      </w:r>
      <w:r w:rsidRPr="008073A3">
        <w:rPr>
          <w:bCs/>
        </w:rPr>
        <w:t xml:space="preserve"> рабочих мест; ежегодная выплата дивидендов в размере 30 млрд.руб., ежегодные налоговые отчисления в размере 200 млрд.руб; рост капитализации до 1 трлн.руб; создание прибыльного бизнеса, привлекательного для инвесторов. </w:t>
      </w:r>
    </w:p>
    <w:p w:rsidR="007E0FD3" w:rsidRDefault="007E0FD3" w:rsidP="0034757F">
      <w:pPr>
        <w:rPr>
          <w:bCs/>
        </w:rPr>
      </w:pPr>
      <w:r w:rsidRPr="008073A3">
        <w:rPr>
          <w:bCs/>
        </w:rPr>
        <w:t xml:space="preserve">ПАО «ОАК» является значимым мировым игроком на мировом рынке в военной области, основными потребителями являются экономически развитые страны, проводящие </w:t>
      </w:r>
      <w:r w:rsidR="00C5218E" w:rsidRPr="008073A3">
        <w:rPr>
          <w:bCs/>
        </w:rPr>
        <w:t>независимую</w:t>
      </w:r>
      <w:r w:rsidRPr="008073A3">
        <w:rPr>
          <w:bCs/>
        </w:rPr>
        <w:t xml:space="preserve"> от США и ЕС политику (Китай, Индия и ряд других стран). В то же время, ПАО «ОАК» стремит</w:t>
      </w:r>
      <w:r w:rsidR="000C2E57" w:rsidRPr="008073A3">
        <w:rPr>
          <w:bCs/>
        </w:rPr>
        <w:t xml:space="preserve">ся занять существенную доля на рынке гражданской авиации. </w:t>
      </w:r>
    </w:p>
    <w:p w:rsidR="006F33E7" w:rsidRDefault="006F33E7" w:rsidP="0034757F">
      <w:pPr>
        <w:rPr>
          <w:bCs/>
        </w:rPr>
      </w:pPr>
      <w:r w:rsidRPr="006F33E7">
        <w:rPr>
          <w:bCs/>
        </w:rPr>
        <w:t>В</w:t>
      </w:r>
      <w:r>
        <w:rPr>
          <w:bCs/>
        </w:rPr>
        <w:t xml:space="preserve"> гражданском секторе в</w:t>
      </w:r>
      <w:r w:rsidRPr="006F33E7">
        <w:rPr>
          <w:bCs/>
        </w:rPr>
        <w:t xml:space="preserve"> 2011-2015 гг. реализована программа вывода на рынок самолета SSJ-100, дальнейшее развитие получила программа создания МС-21, дан старт проектам ШФ ДМС и Ил-114-300</w:t>
      </w:r>
      <w:r>
        <w:rPr>
          <w:bCs/>
        </w:rPr>
        <w:t xml:space="preserve">, запуск в серийное производство планируется до 2025 года. </w:t>
      </w:r>
    </w:p>
    <w:p w:rsidR="006F33E7" w:rsidRPr="008073A3" w:rsidRDefault="006F33E7" w:rsidP="0034757F">
      <w:pPr>
        <w:rPr>
          <w:bCs/>
        </w:rPr>
      </w:pPr>
      <w:r>
        <w:rPr>
          <w:bCs/>
        </w:rPr>
        <w:t xml:space="preserve">В военном сектор </w:t>
      </w:r>
      <w:r>
        <w:t>В 2011—2015 гг. сформирован перспективный ряд оперативно-тактической авиации: ПАК ФА, Су-34(М), МиГ-35С, Су-35(С). Главным достижением можно о</w:t>
      </w:r>
      <w:r w:rsidR="00C5218E">
        <w:t>тметить выпуск истребителя пятог</w:t>
      </w:r>
      <w:r>
        <w:t xml:space="preserve">о поколения ПАК ФА, начало серийного производства запланировано на 2017 год. </w:t>
      </w:r>
      <w:r>
        <w:rPr>
          <w:bCs/>
        </w:rPr>
        <w:t xml:space="preserve"> </w:t>
      </w:r>
    </w:p>
    <w:p w:rsidR="00D30A16" w:rsidRPr="008073A3" w:rsidRDefault="000C2E57" w:rsidP="008073A3">
      <w:pPr>
        <w:rPr>
          <w:bCs/>
        </w:rPr>
      </w:pPr>
      <w:r w:rsidRPr="008073A3">
        <w:rPr>
          <w:bCs/>
        </w:rPr>
        <w:t xml:space="preserve">Спустя более 10 лет после создания ПАО «ОАК» можно делать выводы о том, привело ли создание крупной отраслевой корпорации к повышению эффективности. </w:t>
      </w:r>
      <w:r w:rsidR="00D30A16" w:rsidRPr="008073A3">
        <w:t xml:space="preserve">Поставка воздушных судов выросла с 53 шт. </w:t>
      </w:r>
      <w:r w:rsidR="008073A3" w:rsidRPr="008073A3">
        <w:t>в 2009 году до 156</w:t>
      </w:r>
      <w:r w:rsidR="00D30A16" w:rsidRPr="008073A3">
        <w:t xml:space="preserve"> шт. в 2016 году.</w:t>
      </w:r>
      <w:r w:rsidR="008073A3" w:rsidRPr="008073A3">
        <w:t xml:space="preserve"> В 2016 году было поставлено 124 воздушных судная для военной авиации, из них 90 для </w:t>
      </w:r>
      <w:r w:rsidR="00C5218E" w:rsidRPr="008073A3">
        <w:t>внутреннего</w:t>
      </w:r>
      <w:r w:rsidR="008073A3" w:rsidRPr="008073A3">
        <w:t xml:space="preserve"> рынка и 34 на экспорт, 29 воздушных судна гражданской авиации, 24 из которых были поставлены для внутреннего рынка и 5 на экспорт. Также, было поставлено 2 транспортных воздушных средства и 1 судно специальной авиации для внутреннего рынка. Данные о поставках воздушных судов за 2009-2016 годы </w:t>
      </w:r>
      <w:r w:rsidR="00C5218E" w:rsidRPr="008073A3">
        <w:t>представлены</w:t>
      </w:r>
      <w:r w:rsidR="008073A3" w:rsidRPr="008073A3">
        <w:t xml:space="preserve"> на рисунке 3.2</w:t>
      </w:r>
    </w:p>
    <w:p w:rsidR="00FF3E01" w:rsidRPr="008073A3" w:rsidRDefault="00D30A16" w:rsidP="0034757F">
      <w:r w:rsidRPr="008073A3">
        <w:rPr>
          <w:noProof/>
          <w:lang w:eastAsia="ru-RU"/>
        </w:rPr>
        <w:drawing>
          <wp:inline distT="0" distB="0" distL="0" distR="0">
            <wp:extent cx="4922875" cy="2838893"/>
            <wp:effectExtent l="0" t="0" r="11430" b="0"/>
            <wp:docPr id="159" name="Диаграмма 1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073A3" w:rsidRPr="008073A3" w:rsidRDefault="008073A3" w:rsidP="008073A3">
      <w:pPr>
        <w:jc w:val="right"/>
      </w:pPr>
      <w:r w:rsidRPr="008073A3">
        <w:t>Рисунок 3.1 Поставка воздушных судов ПАО «ОАК» за 2009-2016 годы, шт.</w:t>
      </w:r>
    </w:p>
    <w:p w:rsidR="008073A3" w:rsidRPr="008073A3" w:rsidRDefault="008073A3" w:rsidP="008073A3">
      <w:pPr>
        <w:spacing w:before="240"/>
        <w:rPr>
          <w:bCs/>
        </w:rPr>
      </w:pPr>
      <w:r w:rsidRPr="008073A3">
        <w:rPr>
          <w:bCs/>
        </w:rPr>
        <w:t>Обращаясь к финансовым показателям</w:t>
      </w:r>
      <w:r w:rsidR="002A52AD">
        <w:rPr>
          <w:bCs/>
        </w:rPr>
        <w:t>, рассмотрев данные</w:t>
      </w:r>
      <w:r w:rsidRPr="008073A3">
        <w:rPr>
          <w:bCs/>
        </w:rPr>
        <w:t xml:space="preserve"> по выручке</w:t>
      </w:r>
      <w:r w:rsidR="002A52AD">
        <w:rPr>
          <w:bCs/>
        </w:rPr>
        <w:t>,</w:t>
      </w:r>
      <w:r w:rsidRPr="008073A3">
        <w:rPr>
          <w:bCs/>
        </w:rPr>
        <w:t xml:space="preserve"> можно выделить </w:t>
      </w:r>
      <w:r w:rsidR="006F33E7">
        <w:rPr>
          <w:bCs/>
        </w:rPr>
        <w:t xml:space="preserve">стабильное годовое </w:t>
      </w:r>
      <w:r w:rsidR="00C5218E">
        <w:rPr>
          <w:bCs/>
        </w:rPr>
        <w:t>увеличение</w:t>
      </w:r>
      <w:r w:rsidR="006F33E7">
        <w:rPr>
          <w:bCs/>
        </w:rPr>
        <w:t xml:space="preserve"> выручки</w:t>
      </w:r>
      <w:r w:rsidRPr="008073A3">
        <w:rPr>
          <w:bCs/>
        </w:rPr>
        <w:t xml:space="preserve"> с 114000 млн руб. в 2009 году до 416926 млн руб. в 2016 году. Данные по выручке за 2009-2016 годы представлены на рис.3.2</w:t>
      </w:r>
    </w:p>
    <w:p w:rsidR="008073A3" w:rsidRPr="008073A3" w:rsidRDefault="008073A3" w:rsidP="008073A3">
      <w:pPr>
        <w:rPr>
          <w:bCs/>
        </w:rPr>
      </w:pPr>
      <w:r w:rsidRPr="008073A3">
        <w:rPr>
          <w:bCs/>
          <w:noProof/>
          <w:lang w:eastAsia="ru-RU"/>
        </w:rPr>
        <w:drawing>
          <wp:inline distT="0" distB="0" distL="0" distR="0" wp14:anchorId="19431F30" wp14:editId="3F1033AD">
            <wp:extent cx="5486400" cy="3200400"/>
            <wp:effectExtent l="0" t="0" r="0" b="0"/>
            <wp:docPr id="158" name="Диаграмма 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073A3" w:rsidRDefault="008073A3" w:rsidP="008073A3">
      <w:pPr>
        <w:jc w:val="right"/>
        <w:rPr>
          <w:bCs/>
        </w:rPr>
      </w:pPr>
      <w:r w:rsidRPr="008073A3">
        <w:rPr>
          <w:bCs/>
        </w:rPr>
        <w:t>Рисунок 3.2. Выручка ПАО «ОАК» за 2009-2016 годы, млн руб.</w:t>
      </w:r>
    </w:p>
    <w:p w:rsidR="006F33E7" w:rsidRPr="008073A3" w:rsidRDefault="008B779D" w:rsidP="008B779D">
      <w:pPr>
        <w:spacing w:before="240"/>
      </w:pPr>
      <w:r>
        <w:rPr>
          <w:bCs/>
        </w:rPr>
        <w:t xml:space="preserve">На примере ПАО «ОАК» можно сделать выводы, что </w:t>
      </w:r>
      <w:r>
        <w:rPr>
          <w:rFonts w:ascii="Roboto-Regular" w:hAnsi="Roboto-Regular"/>
          <w:color w:val="000000"/>
          <w:sz w:val="23"/>
          <w:szCs w:val="23"/>
          <w:shd w:val="clear" w:color="auto" w:fill="FFFFFF"/>
        </w:rPr>
        <w:t>деятельность организации, безусловно, является очень эффективной: корпорация уверенно держится на рынке, постепенно увеличивая занимаемую долю, активно развивается почти по всем показателям, стабильно увеличивает свои продажи, активно растет по показателям рентабельности, производительности, продуктивности и результативности, имеет грамотно сформулированную идеологию, объединяющую коллектив крепким корпоративным духом, и претендует в дальнейшей перспективе на лидерство на мировом рынке.</w:t>
      </w:r>
      <w:r w:rsidRPr="008B779D">
        <w:rPr>
          <w:bCs/>
        </w:rPr>
        <w:t xml:space="preserve"> </w:t>
      </w:r>
      <w:r>
        <w:rPr>
          <w:bCs/>
        </w:rPr>
        <w:t>Таким образом, можно подтвердить сделанный вывод о том, что усилия государства по созданию крупных интегрированных структур в ОПК приводят к повышению эффективности и результативности работы, входящих в эти структуры предприятий.</w:t>
      </w:r>
    </w:p>
    <w:p w:rsidR="004921FB" w:rsidRPr="00DF19AB" w:rsidRDefault="00D3288F" w:rsidP="00DF19AB">
      <w:pPr>
        <w:pStyle w:val="1"/>
        <w:spacing w:after="240"/>
      </w:pPr>
      <w:bookmarkStart w:id="287" w:name="_Toc468742409"/>
      <w:bookmarkStart w:id="288" w:name="_Toc482617108"/>
      <w:r>
        <w:t>Заключение</w:t>
      </w:r>
      <w:bookmarkEnd w:id="287"/>
      <w:bookmarkEnd w:id="288"/>
    </w:p>
    <w:p w:rsidR="004921FB" w:rsidRDefault="00370456" w:rsidP="004921FB">
      <w:pPr>
        <w:rPr>
          <w:color w:val="000000" w:themeColor="text1"/>
          <w:shd w:val="clear" w:color="auto" w:fill="FFFFFF"/>
        </w:rPr>
      </w:pPr>
      <w:r w:rsidRPr="00984170">
        <w:rPr>
          <w:color w:val="000000" w:themeColor="text1"/>
          <w:shd w:val="clear" w:color="auto" w:fill="FFFFFF"/>
        </w:rPr>
        <w:t xml:space="preserve">В современных условиях </w:t>
      </w:r>
      <w:r>
        <w:rPr>
          <w:color w:val="000000" w:themeColor="text1"/>
          <w:shd w:val="clear" w:color="auto" w:fill="FFFFFF"/>
        </w:rPr>
        <w:t>ОПК</w:t>
      </w:r>
      <w:r w:rsidRPr="00984170">
        <w:rPr>
          <w:color w:val="000000" w:themeColor="text1"/>
          <w:shd w:val="clear" w:color="auto" w:fill="FFFFFF"/>
        </w:rPr>
        <w:t xml:space="preserve"> играет ведущую роль в безопасности страны, экономическом обеспечении обороны и в стимулировании прогрессивных изменений во всей национальной экономике</w:t>
      </w:r>
      <w:r w:rsidR="00A81727">
        <w:rPr>
          <w:color w:val="000000" w:themeColor="text1"/>
          <w:shd w:val="clear" w:color="auto" w:fill="FFFFFF"/>
        </w:rPr>
        <w:t xml:space="preserve">. </w:t>
      </w:r>
      <w:r w:rsidR="00A81727">
        <w:t>Функцией ОПК является поддержание оборонной достаточности и территориальной целостности российского государства.</w:t>
      </w:r>
    </w:p>
    <w:p w:rsidR="00370456" w:rsidRPr="00FD12DF" w:rsidRDefault="00370456" w:rsidP="00FD12DF">
      <w:r w:rsidRPr="0005602C">
        <w:t xml:space="preserve">Развитие </w:t>
      </w:r>
      <w:r>
        <w:t>ОПК</w:t>
      </w:r>
      <w:r w:rsidRPr="0005602C">
        <w:t xml:space="preserve"> </w:t>
      </w:r>
      <w:r w:rsidR="00FD12DF">
        <w:t>России</w:t>
      </w:r>
      <w:r w:rsidRPr="0005602C">
        <w:t xml:space="preserve"> имеет свою историю, которая тесно связана с той политикой, которая проводилась </w:t>
      </w:r>
      <w:r>
        <w:t>Россией</w:t>
      </w:r>
      <w:r w:rsidRPr="0005602C">
        <w:t xml:space="preserve"> по обеспечению национальной безопасности и укреплению военно-экономического потенциала страны, являющегося, материальной основой силовых структур государства.</w:t>
      </w:r>
      <w:r>
        <w:t xml:space="preserve"> Россия, находясь в сложной стадии перехода к новой социально-экономической формации, вынуждена строить новую стратегию своего развития: социального, военного, культурного, экономиче</w:t>
      </w:r>
      <w:r w:rsidR="00FD12DF">
        <w:t xml:space="preserve">ского и др. </w:t>
      </w:r>
    </w:p>
    <w:p w:rsidR="00370456" w:rsidRDefault="00370456" w:rsidP="00370456">
      <w:r>
        <w:rPr>
          <w:color w:val="000000"/>
          <w:szCs w:val="28"/>
        </w:rPr>
        <w:t>На протяжении последних десятилетий экономическое благополучие Российской Федерации напрямую определялось поступлением доход</w:t>
      </w:r>
      <w:r w:rsidR="00FD12DF">
        <w:rPr>
          <w:color w:val="000000"/>
          <w:szCs w:val="28"/>
        </w:rPr>
        <w:t xml:space="preserve">ов от минерально-сырьевой базы. </w:t>
      </w:r>
      <w:r>
        <w:rPr>
          <w:color w:val="000000"/>
          <w:szCs w:val="28"/>
        </w:rPr>
        <w:t xml:space="preserve">В сложившейся ситуации после появления разногласий с западными партнерами появился спектр проблем, с которыми пришлось столкнуться ряду отраслей, приведя их в состояния инертного роста. Выходом из такого положения может стать толчок, который может быть дан оборонно-промышленным комплексом. </w:t>
      </w:r>
      <w:r w:rsidRPr="00DA564E">
        <w:rPr>
          <w:color w:val="000000" w:themeColor="text1"/>
          <w:szCs w:val="28"/>
        </w:rPr>
        <w:t>В ОПК сосредоточена большая часть передовых технологий военного и гражданского назначения, сконцентрированы высококвалифицированные кадры отечественной научно-промышленной сферы.</w:t>
      </w:r>
      <w:r>
        <w:rPr>
          <w:color w:val="000000" w:themeColor="text1"/>
        </w:rPr>
        <w:t xml:space="preserve"> </w:t>
      </w:r>
      <w:r>
        <w:rPr>
          <w:shd w:val="clear" w:color="auto" w:fill="FFFFFF"/>
        </w:rPr>
        <w:t>Оружие было и остается наиболее дорогим, наукоемким и, следовательно, выгодным для производства и продажи товаром</w:t>
      </w:r>
      <w:r w:rsidRPr="00FD12DF">
        <w:rPr>
          <w:shd w:val="clear" w:color="auto" w:fill="FFFFFF"/>
        </w:rPr>
        <w:t>.</w:t>
      </w:r>
      <w:r w:rsidR="00FD12DF" w:rsidRPr="00FD12DF">
        <w:t xml:space="preserve"> ОПК выпускает конкурентоспособную продукцию, которая пользуется спросом на мировом рынке. По статистическим данным, по объёму экспорта вооружений, Россия находится на 2-м месте в мире.</w:t>
      </w:r>
    </w:p>
    <w:p w:rsidR="00370456" w:rsidRDefault="00370456" w:rsidP="004921FB">
      <w:pPr>
        <w:rPr>
          <w:shd w:val="clear" w:color="auto" w:fill="FFFFFF"/>
        </w:rPr>
      </w:pPr>
      <w:r>
        <w:rPr>
          <w:shd w:val="clear" w:color="auto" w:fill="FFFFFF"/>
        </w:rPr>
        <w:t>Формирование</w:t>
      </w:r>
      <w:r w:rsidRPr="00237C0F">
        <w:rPr>
          <w:shd w:val="clear" w:color="auto" w:fill="FFFFFF"/>
        </w:rPr>
        <w:t xml:space="preserve"> </w:t>
      </w:r>
      <w:r>
        <w:rPr>
          <w:shd w:val="clear" w:color="auto" w:fill="FFFFFF"/>
        </w:rPr>
        <w:t>военно-промышленных производств и их</w:t>
      </w:r>
      <w:r w:rsidRPr="00237C0F">
        <w:rPr>
          <w:shd w:val="clear" w:color="auto" w:fill="FFFFFF"/>
        </w:rPr>
        <w:t xml:space="preserve"> дальнейш</w:t>
      </w:r>
      <w:r>
        <w:rPr>
          <w:shd w:val="clear" w:color="auto" w:fill="FFFFFF"/>
        </w:rPr>
        <w:t xml:space="preserve">ая интеграция в единый, оборонно-промышленный комплекс, </w:t>
      </w:r>
      <w:r w:rsidRPr="00237C0F">
        <w:rPr>
          <w:shd w:val="clear" w:color="auto" w:fill="FFFFFF"/>
        </w:rPr>
        <w:t>протекал</w:t>
      </w:r>
      <w:r>
        <w:rPr>
          <w:shd w:val="clear" w:color="auto" w:fill="FFFFFF"/>
        </w:rPr>
        <w:t>о</w:t>
      </w:r>
      <w:r w:rsidRPr="00237C0F">
        <w:rPr>
          <w:shd w:val="clear" w:color="auto" w:fill="FFFFFF"/>
        </w:rPr>
        <w:t xml:space="preserve"> постепенно, в течение </w:t>
      </w:r>
      <w:r>
        <w:rPr>
          <w:shd w:val="clear" w:color="auto" w:fill="FFFFFF"/>
        </w:rPr>
        <w:t xml:space="preserve">многих </w:t>
      </w:r>
      <w:r w:rsidRPr="00237C0F">
        <w:rPr>
          <w:shd w:val="clear" w:color="auto" w:fill="FFFFFF"/>
        </w:rPr>
        <w:t>десятилетий</w:t>
      </w:r>
      <w:r>
        <w:rPr>
          <w:shd w:val="clear" w:color="auto" w:fill="FFFFFF"/>
        </w:rPr>
        <w:t>. По</w:t>
      </w:r>
      <w:r w:rsidRPr="00237C0F">
        <w:rPr>
          <w:shd w:val="clear" w:color="auto" w:fill="FFFFFF"/>
        </w:rPr>
        <w:t xml:space="preserve"> завершению этого процесса </w:t>
      </w:r>
      <w:r>
        <w:rPr>
          <w:shd w:val="clear" w:color="auto" w:fill="FFFFFF"/>
        </w:rPr>
        <w:t>сформировалась устойчиво</w:t>
      </w:r>
      <w:r w:rsidRPr="00237C0F">
        <w:rPr>
          <w:shd w:val="clear" w:color="auto" w:fill="FFFFFF"/>
        </w:rPr>
        <w:t xml:space="preserve"> функционирующая система</w:t>
      </w:r>
      <w:r>
        <w:rPr>
          <w:shd w:val="clear" w:color="auto" w:fill="FFFFFF"/>
        </w:rPr>
        <w:t>, способная</w:t>
      </w:r>
      <w:r w:rsidRPr="00237C0F">
        <w:rPr>
          <w:shd w:val="clear" w:color="auto" w:fill="FFFFFF"/>
        </w:rPr>
        <w:t xml:space="preserve"> реагир</w:t>
      </w:r>
      <w:r>
        <w:rPr>
          <w:shd w:val="clear" w:color="auto" w:fill="FFFFFF"/>
        </w:rPr>
        <w:t>овать</w:t>
      </w:r>
      <w:r w:rsidRPr="00237C0F">
        <w:rPr>
          <w:shd w:val="clear" w:color="auto" w:fill="FFFFFF"/>
        </w:rPr>
        <w:t xml:space="preserve"> на различные, но необходимые, реформирования, </w:t>
      </w:r>
      <w:r>
        <w:rPr>
          <w:shd w:val="clear" w:color="auto" w:fill="FFFFFF"/>
        </w:rPr>
        <w:t>которые происходят</w:t>
      </w:r>
      <w:r w:rsidRPr="00237C0F">
        <w:rPr>
          <w:shd w:val="clear" w:color="auto" w:fill="FFFFFF"/>
        </w:rPr>
        <w:t xml:space="preserve"> с ОПК в последнее время. </w:t>
      </w:r>
      <w:r>
        <w:rPr>
          <w:shd w:val="clear" w:color="auto" w:fill="FFFFFF"/>
        </w:rPr>
        <w:t>В то же время, происходило объединение</w:t>
      </w:r>
      <w:r w:rsidRPr="00237C0F">
        <w:rPr>
          <w:shd w:val="clear" w:color="auto" w:fill="FFFFFF"/>
        </w:rPr>
        <w:t xml:space="preserve"> не только предприяти</w:t>
      </w:r>
      <w:r>
        <w:rPr>
          <w:shd w:val="clear" w:color="auto" w:fill="FFFFFF"/>
        </w:rPr>
        <w:t>й</w:t>
      </w:r>
      <w:r w:rsidRPr="00237C0F">
        <w:rPr>
          <w:shd w:val="clear" w:color="auto" w:fill="FFFFFF"/>
        </w:rPr>
        <w:t>, непосредственно производящи</w:t>
      </w:r>
      <w:r>
        <w:rPr>
          <w:shd w:val="clear" w:color="auto" w:fill="FFFFFF"/>
        </w:rPr>
        <w:t>х</w:t>
      </w:r>
      <w:r w:rsidRPr="00237C0F">
        <w:rPr>
          <w:shd w:val="clear" w:color="auto" w:fill="FFFFFF"/>
        </w:rPr>
        <w:t xml:space="preserve"> продукцию</w:t>
      </w:r>
      <w:r>
        <w:rPr>
          <w:shd w:val="clear" w:color="auto" w:fill="FFFFFF"/>
        </w:rPr>
        <w:t xml:space="preserve"> для военных нужд</w:t>
      </w:r>
      <w:r w:rsidRPr="00237C0F">
        <w:rPr>
          <w:shd w:val="clear" w:color="auto" w:fill="FFFFFF"/>
        </w:rPr>
        <w:t xml:space="preserve">, но и </w:t>
      </w:r>
      <w:r>
        <w:rPr>
          <w:shd w:val="clear" w:color="auto" w:fill="FFFFFF"/>
        </w:rPr>
        <w:t>большое количество научно-исследовательских,</w:t>
      </w:r>
      <w:r w:rsidRPr="00237C0F">
        <w:rPr>
          <w:shd w:val="clear" w:color="auto" w:fill="FFFFFF"/>
        </w:rPr>
        <w:t xml:space="preserve"> ко</w:t>
      </w:r>
      <w:r>
        <w:rPr>
          <w:shd w:val="clear" w:color="auto" w:fill="FFFFFF"/>
        </w:rPr>
        <w:t>нструкторских бюро и</w:t>
      </w:r>
      <w:r w:rsidRPr="00237C0F">
        <w:rPr>
          <w:shd w:val="clear" w:color="auto" w:fill="FFFFFF"/>
        </w:rPr>
        <w:t xml:space="preserve"> учебных заведений. </w:t>
      </w:r>
      <w:r>
        <w:rPr>
          <w:shd w:val="clear" w:color="auto" w:fill="FFFFFF"/>
        </w:rPr>
        <w:t>Они все были связаны</w:t>
      </w:r>
      <w:r w:rsidRPr="00237C0F">
        <w:rPr>
          <w:shd w:val="clear" w:color="auto" w:fill="FFFFFF"/>
        </w:rPr>
        <w:t xml:space="preserve"> необходимость</w:t>
      </w:r>
      <w:r>
        <w:rPr>
          <w:shd w:val="clear" w:color="auto" w:fill="FFFFFF"/>
        </w:rPr>
        <w:t>ю</w:t>
      </w:r>
      <w:r w:rsidRPr="00237C0F">
        <w:rPr>
          <w:shd w:val="clear" w:color="auto" w:fill="FFFFFF"/>
        </w:rPr>
        <w:t xml:space="preserve"> обеспечения национальной безопасности п</w:t>
      </w:r>
      <w:r>
        <w:rPr>
          <w:shd w:val="clear" w:color="auto" w:fill="FFFFFF"/>
        </w:rPr>
        <w:t>о средствам</w:t>
      </w:r>
      <w:r w:rsidRPr="00237C0F">
        <w:rPr>
          <w:shd w:val="clear" w:color="auto" w:fill="FFFFFF"/>
        </w:rPr>
        <w:t xml:space="preserve"> создания материальной основы силовых структур государства.</w:t>
      </w:r>
    </w:p>
    <w:p w:rsidR="00DF19AB" w:rsidRPr="003C1EF5" w:rsidRDefault="00DF19AB" w:rsidP="003C1EF5">
      <w:pPr>
        <w:rPr>
          <w:rFonts w:eastAsia="Calibri" w:cs="Times New Roman"/>
          <w:color w:val="000000"/>
          <w:szCs w:val="28"/>
        </w:rPr>
      </w:pPr>
      <w:r w:rsidRPr="00674F07">
        <w:rPr>
          <w:rFonts w:eastAsia="Calibri" w:cs="Times New Roman"/>
          <w:color w:val="000000"/>
          <w:szCs w:val="28"/>
        </w:rPr>
        <w:t>В современных условиях возрастающее влияние ОПК на темпы и качество экономического роста, обуславливает необходимость дальнейшего совершенствования его организационной, научно-производственной и финансовой структуры. Выработки комплексных решений для развития ОПК, исследований свойств и особенностей экономических механизмов его регулирования, адаптации этих механизмов к быстро изменяющимся условиям, которые обеспечат национальную безопасность.</w:t>
      </w:r>
      <w:r w:rsidR="003C1EF5">
        <w:rPr>
          <w:rFonts w:eastAsia="Calibri" w:cs="Times New Roman"/>
          <w:color w:val="000000"/>
          <w:szCs w:val="28"/>
        </w:rPr>
        <w:t xml:space="preserve"> </w:t>
      </w:r>
      <w:r>
        <w:t>И</w:t>
      </w:r>
      <w:r w:rsidRPr="00D4645F">
        <w:t>мея установленные на государственном уровне стратегические приоритеты развития ОПК страны, предприятия ОПК должны обеспечить их реализацию, конкретизируя целевые установки с учетом своих внутренних возможностей.</w:t>
      </w:r>
    </w:p>
    <w:p w:rsidR="00DF19AB" w:rsidRDefault="00DF19AB" w:rsidP="004921FB">
      <w:r w:rsidRPr="006F17B1">
        <w:t>Стратегичес</w:t>
      </w:r>
      <w:r w:rsidR="00B67C37">
        <w:t>кое значение ОПК для обеспечения</w:t>
      </w:r>
      <w:r w:rsidRPr="006F17B1">
        <w:t xml:space="preserve"> военно-экономической безопасности и социально-экономического развития страны предопределяет его место среди ключевых приоритетов государственной политики Российской Федерации.</w:t>
      </w:r>
    </w:p>
    <w:p w:rsidR="00AF3E21" w:rsidRPr="00D83E79" w:rsidRDefault="00AF3E21" w:rsidP="00AF3E21">
      <w:r>
        <w:t>С</w:t>
      </w:r>
      <w:r w:rsidRPr="00C30367">
        <w:t>тратегия развития такой сложной системы, как</w:t>
      </w:r>
      <w:r>
        <w:t xml:space="preserve"> ОПК, должна определять полити</w:t>
      </w:r>
      <w:r w:rsidRPr="00C30367">
        <w:t xml:space="preserve">ку, охватывающую интересы не отдельного предприятия </w:t>
      </w:r>
      <w:r>
        <w:t>(корпорации) или отдельной обо</w:t>
      </w:r>
      <w:r w:rsidRPr="00C30367">
        <w:t>ронной отрасли либо их совокупности, а государственн</w:t>
      </w:r>
      <w:r>
        <w:t>ые интересы в области обеспече</w:t>
      </w:r>
      <w:r w:rsidRPr="00C30367">
        <w:t>ния обороноспособности и безопасности страны. Имен</w:t>
      </w:r>
      <w:r>
        <w:t>но такой вектор развития ОПК сложился в России. Минпромторг России</w:t>
      </w:r>
      <w:r w:rsidRPr="00C30367">
        <w:t xml:space="preserve"> в соответствии с утвержденным</w:t>
      </w:r>
      <w:r>
        <w:t>и положениями</w:t>
      </w:r>
      <w:r w:rsidRPr="00C30367">
        <w:t xml:space="preserve"> </w:t>
      </w:r>
      <w:r>
        <w:t xml:space="preserve">получил </w:t>
      </w:r>
      <w:r w:rsidRPr="00C30367">
        <w:t xml:space="preserve">функции по выработке государственной политики и нормативно-правовому регулированию в сфере ОПК. Формирование и реализация государственной политики в области развития ОПК Российской Федерации осуществляется в соответствии с утвержденными Президентом Российской Федерации </w:t>
      </w:r>
      <w:r>
        <w:t>«</w:t>
      </w:r>
      <w:r w:rsidRPr="00C30367">
        <w:t>Основами государственной политики в области развития оборонно-промышленного комплекса Российской Федерации на период до 2020 года и дальнейшую перспективу</w:t>
      </w:r>
      <w:r>
        <w:t>»</w:t>
      </w:r>
      <w:r w:rsidRPr="00C30367">
        <w:t xml:space="preserve">, </w:t>
      </w:r>
      <w:r>
        <w:t>«</w:t>
      </w:r>
      <w:r w:rsidRPr="00C30367">
        <w:t>Основами военно-технической политики на период до 2020 года и дальнейшую перспективу</w:t>
      </w:r>
      <w:r>
        <w:t>»</w:t>
      </w:r>
      <w:r w:rsidRPr="00C30367">
        <w:t>, планами мероприятий по их реализации, нормативными правовыми актами, стратегиями развития отраслей ОПК, долгос</w:t>
      </w:r>
      <w:r>
        <w:t>рочными федеральными программа</w:t>
      </w:r>
      <w:r w:rsidRPr="00C30367">
        <w:t>ми, поручениями Президента Российской Федерации, Правительства Российской Федерации, Военно-промышленной комиссии при Правительстве Российской Федерации</w:t>
      </w:r>
      <w:r>
        <w:t xml:space="preserve"> с учетом Стратегии национальной безопасности РФ, Военной доктрины РФ и Концепции долгосрочного социально-экономического развития РФ.</w:t>
      </w:r>
    </w:p>
    <w:p w:rsidR="00AF3E21" w:rsidRDefault="00AF3E21" w:rsidP="00AF3E21">
      <w:pPr>
        <w:rPr>
          <w:bCs/>
        </w:rPr>
      </w:pPr>
      <w:r>
        <w:rPr>
          <w:bCs/>
        </w:rPr>
        <w:t>В настоящее время, особое внимание в России уделяется созданию ГК, крупных отраслевых корпораций и интегрированный структур как способу повышения эффективности управления ОПК</w:t>
      </w:r>
      <w:r w:rsidR="00B67C37">
        <w:rPr>
          <w:bCs/>
        </w:rPr>
        <w:t>. Проведенный в данной работе анализ подтвердил,</w:t>
      </w:r>
      <w:r>
        <w:rPr>
          <w:bCs/>
        </w:rPr>
        <w:t xml:space="preserve"> что усилия государства по созданию крупных интегрированных структур в ОПК приводят к повышению эффективности и результативности работы, входящих в эти структуры предприятий.</w:t>
      </w:r>
    </w:p>
    <w:p w:rsidR="00AF3E21" w:rsidRPr="004921FB" w:rsidRDefault="00AF3E21" w:rsidP="00AF3E21"/>
    <w:p w:rsidR="00D3288F" w:rsidRPr="00166451" w:rsidRDefault="00D3288F" w:rsidP="007F2D39">
      <w:pPr>
        <w:pStyle w:val="1"/>
        <w:spacing w:after="240" w:line="240" w:lineRule="auto"/>
        <w:rPr>
          <w:szCs w:val="24"/>
        </w:rPr>
      </w:pPr>
      <w:bookmarkStart w:id="289" w:name="_Toc468742410"/>
      <w:bookmarkStart w:id="290" w:name="_Toc482617109"/>
      <w:r w:rsidRPr="00166451">
        <w:rPr>
          <w:szCs w:val="24"/>
        </w:rPr>
        <w:t>Список использованной литературы</w:t>
      </w:r>
      <w:bookmarkEnd w:id="289"/>
      <w:bookmarkEnd w:id="290"/>
    </w:p>
    <w:p w:rsidR="00B1692C" w:rsidRPr="00166451" w:rsidRDefault="00B1692C" w:rsidP="007F2D39">
      <w:pPr>
        <w:spacing w:after="240" w:line="240" w:lineRule="auto"/>
        <w:jc w:val="center"/>
        <w:rPr>
          <w:b/>
          <w:szCs w:val="24"/>
        </w:rPr>
      </w:pPr>
      <w:r w:rsidRPr="00166451">
        <w:rPr>
          <w:b/>
          <w:szCs w:val="24"/>
        </w:rPr>
        <w:t>Нормативно-правовые акты</w:t>
      </w:r>
    </w:p>
    <w:p w:rsidR="007E7BC8" w:rsidRPr="00166451" w:rsidRDefault="007E7BC8" w:rsidP="007E7BC8">
      <w:pPr>
        <w:pStyle w:val="a3"/>
        <w:numPr>
          <w:ilvl w:val="0"/>
          <w:numId w:val="30"/>
        </w:numPr>
      </w:pPr>
      <w:r w:rsidRPr="00166451">
        <w:t>Материалы совещания Президента Российской Федерации В.В.Путина в ОАО «Военно-промышленная корпорация Машиностроение» по вопросам качества продукции ОПК, 26 октрября 2015 года.  Режим доступа: http://government.ru/department/79/events/ (дата обращения: 03.11.2016)</w:t>
      </w:r>
    </w:p>
    <w:p w:rsidR="007F2D39" w:rsidRPr="00166451" w:rsidRDefault="007F2D39" w:rsidP="007E7BC8">
      <w:pPr>
        <w:pStyle w:val="a3"/>
        <w:numPr>
          <w:ilvl w:val="0"/>
          <w:numId w:val="30"/>
        </w:numPr>
      </w:pPr>
      <w:r w:rsidRPr="00166451">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ОПК и безопаности РФ» </w:t>
      </w:r>
      <w:r w:rsidR="00F31219" w:rsidRPr="00166451">
        <w:t xml:space="preserve">Федеральный закон от 21.07.2014 №213-ФЗ </w:t>
      </w:r>
      <w:r w:rsidRPr="00166451">
        <w:t>// Российская газета 23.07.2014 №63</w:t>
      </w:r>
    </w:p>
    <w:p w:rsidR="007E7BC8" w:rsidRPr="00166451" w:rsidRDefault="00B1692C" w:rsidP="007E7BC8">
      <w:pPr>
        <w:pStyle w:val="a3"/>
        <w:numPr>
          <w:ilvl w:val="0"/>
          <w:numId w:val="30"/>
        </w:numPr>
      </w:pPr>
      <w:r w:rsidRPr="00166451">
        <w:t>«О некоммерческих организациях» (в ред. От ФЗ-274 от 8 июля 1999 года)</w:t>
      </w:r>
      <w:r w:rsidR="007E7BC8" w:rsidRPr="00166451">
        <w:t xml:space="preserve"> ФЗ №-7 [</w:t>
      </w:r>
      <w:r w:rsidRPr="00166451">
        <w:t>Электронный ресурс]. – [Электронный ресурс]. – Режим доступа: http://www.consultant.ru/ (дата обращения: 05.12.2016)</w:t>
      </w:r>
    </w:p>
    <w:p w:rsidR="007E7BC8" w:rsidRPr="00166451" w:rsidRDefault="007E7BC8" w:rsidP="007E7BC8">
      <w:pPr>
        <w:pStyle w:val="a3"/>
        <w:numPr>
          <w:ilvl w:val="0"/>
          <w:numId w:val="30"/>
        </w:numPr>
      </w:pPr>
      <w:ins w:id="291" w:author="Andrey" w:date="2017-04-20T13:17:00Z">
        <w:r w:rsidRPr="00166451">
          <w:rPr>
            <w:rStyle w:val="af1"/>
          </w:rPr>
          <w:t>«О промышленной политике в Российской Федерации» от 31.12.2014.</w:t>
        </w:r>
      </w:ins>
      <w:r w:rsidRPr="00166451">
        <w:rPr>
          <w:rStyle w:val="af1"/>
        </w:rPr>
        <w:t xml:space="preserve"> </w:t>
      </w:r>
      <w:ins w:id="292" w:author="Andrey" w:date="2017-04-20T13:17:00Z">
        <w:r w:rsidRPr="00166451">
          <w:rPr>
            <w:rStyle w:val="af1"/>
          </w:rPr>
          <w:t>ФЗ №488-ФЗ</w:t>
        </w:r>
      </w:ins>
      <w:r w:rsidRPr="00166451">
        <w:rPr>
          <w:rStyle w:val="af1"/>
        </w:rPr>
        <w:t xml:space="preserve"> </w:t>
      </w:r>
      <w:r w:rsidRPr="00166451">
        <w:t>[Электронный ресурс]. – Режим доступа: http://www.co</w:t>
      </w:r>
      <w:r w:rsidR="00F31219" w:rsidRPr="00166451">
        <w:t>nsultant.ru/ (дата обращения: 11.12</w:t>
      </w:r>
      <w:r w:rsidRPr="00166451">
        <w:t>.2016)</w:t>
      </w:r>
    </w:p>
    <w:p w:rsidR="00B1692C" w:rsidRPr="00166451" w:rsidRDefault="00B1692C" w:rsidP="007E7BC8">
      <w:pPr>
        <w:pStyle w:val="a3"/>
        <w:numPr>
          <w:ilvl w:val="0"/>
          <w:numId w:val="30"/>
        </w:numPr>
      </w:pPr>
      <w:r w:rsidRPr="00166451">
        <w:t>«Основные положени стратегии развития ПАО “ОАК” до 2035 года» [Электронный ресурс]. – Режим доступа: http://www.uacrussia.ru/ru/ (дата обращения: 03.11.2016)</w:t>
      </w:r>
    </w:p>
    <w:p w:rsidR="007E7BC8" w:rsidRPr="00166451" w:rsidRDefault="007E7BC8" w:rsidP="007E7BC8">
      <w:pPr>
        <w:pStyle w:val="a3"/>
        <w:numPr>
          <w:ilvl w:val="0"/>
          <w:numId w:val="30"/>
        </w:numPr>
      </w:pPr>
      <w:r w:rsidRPr="00166451">
        <w:t>Письмо Минэкономразвития России от 15 февраля 2012 года №2141-ЭН/Д06 [Электронный ресурс]. – Режим доступа: http://</w:t>
      </w:r>
      <w:r w:rsidRPr="00166451">
        <w:rPr>
          <w:rFonts w:ascii="Arial" w:hAnsi="Arial" w:cs="Arial"/>
          <w:color w:val="007700"/>
        </w:rPr>
        <w:t xml:space="preserve"> </w:t>
      </w:r>
      <w:r w:rsidRPr="00166451">
        <w:rPr>
          <w:rFonts w:eastAsiaTheme="majorEastAsia"/>
          <w:bCs/>
        </w:rPr>
        <w:t>economy.gov.ru</w:t>
      </w:r>
      <w:r w:rsidR="00F31219" w:rsidRPr="00166451">
        <w:t>/ (дата обращения: 11.03.2017</w:t>
      </w:r>
      <w:r w:rsidRPr="00166451">
        <w:t>)</w:t>
      </w:r>
    </w:p>
    <w:p w:rsidR="007E7BC8" w:rsidRPr="00166451" w:rsidRDefault="007E7BC8" w:rsidP="007E7BC8">
      <w:pPr>
        <w:pStyle w:val="a3"/>
        <w:numPr>
          <w:ilvl w:val="0"/>
          <w:numId w:val="30"/>
        </w:numPr>
      </w:pPr>
      <w:r w:rsidRPr="00166451">
        <w:t>Постановление правительства Российской Федерации от 3 декабря 2004 года №733 «Об утверждении Положения о Комиссии Правительства РФ по военно-промышленным вопросам» [Электронный ресурс]. – Режим доступа: http://www.co</w:t>
      </w:r>
      <w:r w:rsidR="00F31219" w:rsidRPr="00166451">
        <w:t>nsultant.ru/ (дата обращения: 11.03.2017</w:t>
      </w:r>
      <w:r w:rsidRPr="00166451">
        <w:t>)</w:t>
      </w:r>
    </w:p>
    <w:p w:rsidR="007E7BC8" w:rsidRPr="00166451" w:rsidRDefault="007E7BC8" w:rsidP="007E7BC8">
      <w:pPr>
        <w:pStyle w:val="a3"/>
        <w:numPr>
          <w:ilvl w:val="0"/>
          <w:numId w:val="30"/>
        </w:numPr>
      </w:pPr>
      <w:r w:rsidRPr="00166451">
        <w:t>Постановление Правительства РФ от 20 апреля 2006 года №224 «О мерах по реализации Указа Президента РФ №140 “Об открытом акционерном обществе “Объединенная авиастроительная корпорация”» [Электронный ресурс]. – Режим доступа: http://www.co</w:t>
      </w:r>
      <w:r w:rsidR="00F31219" w:rsidRPr="00166451">
        <w:t>nsultant.ru/ (дата обращения: 1</w:t>
      </w:r>
      <w:r w:rsidRPr="00166451">
        <w:t>3</w:t>
      </w:r>
      <w:r w:rsidR="00F31219" w:rsidRPr="00166451">
        <w:t>.03.2017</w:t>
      </w:r>
      <w:r w:rsidRPr="00166451">
        <w:t>)</w:t>
      </w:r>
    </w:p>
    <w:p w:rsidR="007E7BC8" w:rsidRPr="00166451" w:rsidRDefault="007E7BC8" w:rsidP="007E7BC8">
      <w:pPr>
        <w:pStyle w:val="a3"/>
        <w:numPr>
          <w:ilvl w:val="0"/>
          <w:numId w:val="30"/>
        </w:numPr>
      </w:pPr>
      <w:r w:rsidRPr="00166451">
        <w:t>Приказ Федерального агенства по промышленности №59 «Об утверждении временных положений о структурных подразделениях Федерального агенства по промышленности» [Электронный ресурс]. – Режим доступа: http://www.co</w:t>
      </w:r>
      <w:r w:rsidR="00F31219" w:rsidRPr="00166451">
        <w:t>nsultant.ru/ (дата обращения: 04.04.2017</w:t>
      </w:r>
      <w:r w:rsidRPr="00166451">
        <w:t>)</w:t>
      </w:r>
    </w:p>
    <w:p w:rsidR="000D391B" w:rsidRPr="00166451" w:rsidRDefault="000D391B" w:rsidP="000D391B">
      <w:pPr>
        <w:pStyle w:val="a3"/>
        <w:numPr>
          <w:ilvl w:val="0"/>
          <w:numId w:val="30"/>
        </w:numPr>
        <w:tabs>
          <w:tab w:val="left" w:pos="2997"/>
        </w:tabs>
      </w:pPr>
      <w:r w:rsidRPr="00166451">
        <w:t>Стратегия национальной безопасности Российской Федерации, утверждена указом Президента №537 - Режим доступа: http://www.c</w:t>
      </w:r>
      <w:r w:rsidR="00F31219" w:rsidRPr="00166451">
        <w:t>onsultant.ru/ (дата обращения: 0</w:t>
      </w:r>
      <w:r w:rsidRPr="00166451">
        <w:t>6.04.2017)</w:t>
      </w:r>
    </w:p>
    <w:p w:rsidR="007E7BC8" w:rsidRPr="00166451" w:rsidRDefault="007E7BC8" w:rsidP="007E7BC8">
      <w:pPr>
        <w:pStyle w:val="a3"/>
        <w:numPr>
          <w:ilvl w:val="0"/>
          <w:numId w:val="30"/>
        </w:numPr>
        <w:rPr>
          <w:rStyle w:val="af1"/>
          <w:iCs w:val="0"/>
        </w:rPr>
      </w:pPr>
      <w:r w:rsidRPr="00166451">
        <w:t>Указ Президента РФ от 28 февраля 2006 года №140 «Об открытом акционерном обществе “Объединенная авиастроительная корпорация”» [Электронный ресурс]. – Режим доступа: http://www.co</w:t>
      </w:r>
      <w:r w:rsidR="00F31219" w:rsidRPr="00166451">
        <w:t>nsultant.ru/ (дата обращения: 15.04.2017</w:t>
      </w:r>
      <w:r w:rsidRPr="00166451">
        <w:t>)</w:t>
      </w:r>
    </w:p>
    <w:p w:rsidR="00B1692C" w:rsidRPr="00166451" w:rsidRDefault="00B1692C" w:rsidP="007E7BC8">
      <w:pPr>
        <w:pStyle w:val="a3"/>
        <w:numPr>
          <w:ilvl w:val="0"/>
          <w:numId w:val="30"/>
        </w:numPr>
      </w:pPr>
      <w:r w:rsidRPr="00166451">
        <w:t>Указ Президента РФ от 12 мая 2008 года №721 «Вопросы системы и структуры федеральных органов исполнительной власи» [Электронный ресурс]. – Режим доступа: http://www.co</w:t>
      </w:r>
      <w:r w:rsidR="00F31219" w:rsidRPr="00166451">
        <w:t>nsultant.ru/ (дата обращения: 30.04.2017</w:t>
      </w:r>
      <w:r w:rsidRPr="00166451">
        <w:t>)</w:t>
      </w:r>
    </w:p>
    <w:p w:rsidR="00B1692C" w:rsidRPr="00166451" w:rsidRDefault="00B1692C" w:rsidP="007E7BC8">
      <w:pPr>
        <w:pStyle w:val="a3"/>
        <w:numPr>
          <w:ilvl w:val="0"/>
          <w:numId w:val="30"/>
        </w:numPr>
      </w:pPr>
      <w:r w:rsidRPr="00166451">
        <w:t>Указ президента РФ от 25 мая 1999 г. №651 «О структуре федеральных органов исполнительной власти» [Электронный ресурс]. – Режим доступа: http://www.co</w:t>
      </w:r>
      <w:r w:rsidR="00F31219" w:rsidRPr="00166451">
        <w:t>nsultant.ru/ (дата обращения: 01.05.2017</w:t>
      </w:r>
      <w:r w:rsidRPr="00166451">
        <w:t>)</w:t>
      </w:r>
    </w:p>
    <w:p w:rsidR="00B1692C" w:rsidRPr="00166451" w:rsidRDefault="00B1692C" w:rsidP="007E7BC8">
      <w:pPr>
        <w:pStyle w:val="a3"/>
        <w:numPr>
          <w:ilvl w:val="0"/>
          <w:numId w:val="30"/>
        </w:numPr>
      </w:pPr>
      <w:r w:rsidRPr="00166451">
        <w:t>Указ Президента РФ от 17 мая 2000 г. №867 «О структуре федеральных органов исполнительной власти»</w:t>
      </w:r>
      <w:r w:rsidRPr="00166451">
        <w:rPr>
          <w:rStyle w:val="a6"/>
        </w:rPr>
        <w:t xml:space="preserve"> </w:t>
      </w:r>
      <w:r w:rsidRPr="00166451">
        <w:t xml:space="preserve"> [Электронный ресурс]. – Режим доступа: http://www.consultant.ru/ (дата обращения: 03</w:t>
      </w:r>
      <w:r w:rsidR="00F31219" w:rsidRPr="00166451">
        <w:t>.05.2017)</w:t>
      </w:r>
    </w:p>
    <w:p w:rsidR="007F2D39" w:rsidRPr="00166451" w:rsidRDefault="00B1692C" w:rsidP="00F31219">
      <w:pPr>
        <w:pStyle w:val="a3"/>
        <w:numPr>
          <w:ilvl w:val="0"/>
          <w:numId w:val="30"/>
        </w:numPr>
      </w:pPr>
      <w:r w:rsidRPr="00166451">
        <w:t>Указ Президента Российской Федерации от 9 марта 2004 года №314 «О системе и структуре федеральных органов исполнительной власти» [Электронный ресурс]. – Режим доступа: http://www.consultant.ru/ (дата обращения: 03</w:t>
      </w:r>
      <w:r w:rsidR="00F31219" w:rsidRPr="00166451">
        <w:t>.05.2017</w:t>
      </w:r>
      <w:r w:rsidRPr="00166451">
        <w:t>)</w:t>
      </w:r>
    </w:p>
    <w:p w:rsidR="0067335B" w:rsidRPr="00166451" w:rsidRDefault="00AF3E21" w:rsidP="00AF3E21">
      <w:pPr>
        <w:tabs>
          <w:tab w:val="left" w:pos="851"/>
        </w:tabs>
        <w:spacing w:after="240"/>
        <w:ind w:left="567"/>
        <w:jc w:val="center"/>
        <w:rPr>
          <w:b/>
          <w:szCs w:val="24"/>
        </w:rPr>
      </w:pPr>
      <w:r w:rsidRPr="00166451">
        <w:rPr>
          <w:b/>
          <w:szCs w:val="24"/>
        </w:rPr>
        <w:t>Монографии, учебники, учебные пособия</w:t>
      </w:r>
    </w:p>
    <w:p w:rsidR="008C0056" w:rsidRPr="00166451" w:rsidRDefault="008C0056" w:rsidP="007C6012">
      <w:pPr>
        <w:pStyle w:val="a3"/>
        <w:numPr>
          <w:ilvl w:val="0"/>
          <w:numId w:val="8"/>
        </w:numPr>
      </w:pPr>
      <w:r w:rsidRPr="00166451">
        <w:t xml:space="preserve">Амирова Н. Р., Егоров П.А. Влияние ОПК РФ на развитие экономики страны. // Сборник ЦИТИСЭ № 3(3), 2015г. </w:t>
      </w:r>
    </w:p>
    <w:p w:rsidR="005D2247" w:rsidRPr="00166451" w:rsidRDefault="005D2247" w:rsidP="005D2247">
      <w:pPr>
        <w:pStyle w:val="a3"/>
        <w:numPr>
          <w:ilvl w:val="0"/>
          <w:numId w:val="8"/>
        </w:numPr>
      </w:pPr>
      <w:r w:rsidRPr="00166451">
        <w:t>Алексашин А.А., Гарбук С.В., Губинский А.М., Российский ОПК: история, современное состояние, перспективы // Издательство МГУ 2011</w:t>
      </w:r>
    </w:p>
    <w:p w:rsidR="008C0056" w:rsidRPr="00166451" w:rsidRDefault="008C0056" w:rsidP="007C6012">
      <w:pPr>
        <w:pStyle w:val="a3"/>
        <w:numPr>
          <w:ilvl w:val="0"/>
          <w:numId w:val="8"/>
        </w:numPr>
      </w:pPr>
      <w:r w:rsidRPr="00166451">
        <w:t>Булава И.В. Механизм формирования комплексной стратегии предприятия оборонно-пр</w:t>
      </w:r>
      <w:r w:rsidR="001D3192" w:rsidRPr="00166451">
        <w:t>омышленного комплекса России. // Москва</w:t>
      </w:r>
      <w:r w:rsidRPr="00166451">
        <w:t>: Военный университет, 2013.</w:t>
      </w:r>
    </w:p>
    <w:p w:rsidR="005D2247" w:rsidRPr="00166451" w:rsidRDefault="005D2247" w:rsidP="005D2247">
      <w:pPr>
        <w:pStyle w:val="a4"/>
        <w:numPr>
          <w:ilvl w:val="0"/>
          <w:numId w:val="8"/>
        </w:numPr>
        <w:rPr>
          <w:sz w:val="24"/>
          <w:szCs w:val="24"/>
        </w:rPr>
      </w:pPr>
      <w:r w:rsidRPr="00166451">
        <w:rPr>
          <w:sz w:val="24"/>
          <w:szCs w:val="24"/>
        </w:rPr>
        <w:t>Буренок В.М. Военно-экономические и инновационные аспекты интеграции нетрадиционных видов вооружения в состав системы вооружения. // Буренок В.М., Леонов А.В., Пронин А.Ю. – М.: Издательская группа «Граница», 2014 – 240 с.</w:t>
      </w:r>
    </w:p>
    <w:p w:rsidR="0067335B" w:rsidRPr="00166451" w:rsidRDefault="0067335B" w:rsidP="007C6012">
      <w:pPr>
        <w:pStyle w:val="a3"/>
        <w:numPr>
          <w:ilvl w:val="0"/>
          <w:numId w:val="8"/>
        </w:numPr>
      </w:pPr>
      <w:r w:rsidRPr="00166451">
        <w:t>Евченко А.В. Прогнозирование и планирование социально–экономического развития России и ее регионов / Евченко А.В., Ершова</w:t>
      </w:r>
      <w:r w:rsidR="0090284E" w:rsidRPr="00166451">
        <w:t xml:space="preserve"> И.Г. // Курск: Изд-во КГТУ, 201</w:t>
      </w:r>
      <w:r w:rsidRPr="00166451">
        <w:t>3. -</w:t>
      </w:r>
      <w:r w:rsidR="008C0056" w:rsidRPr="00166451">
        <w:t xml:space="preserve"> </w:t>
      </w:r>
      <w:r w:rsidRPr="00166451">
        <w:t>316с.</w:t>
      </w:r>
    </w:p>
    <w:p w:rsidR="008C0056" w:rsidRPr="00166451" w:rsidRDefault="008C0056" w:rsidP="007C6012">
      <w:pPr>
        <w:pStyle w:val="a3"/>
        <w:numPr>
          <w:ilvl w:val="0"/>
          <w:numId w:val="8"/>
        </w:numPr>
      </w:pPr>
      <w:r w:rsidRPr="00166451">
        <w:t>Егорычев А.М. Россия и мировая цивилизация начала XXI века: философские и социокультурные основы построения стратегии социального развития // Учёные записки РГСУ, 2015, №1(128). С. 78-89.</w:t>
      </w:r>
    </w:p>
    <w:p w:rsidR="008C0056" w:rsidRPr="00166451" w:rsidRDefault="008C0056" w:rsidP="007C6012">
      <w:pPr>
        <w:pStyle w:val="a3"/>
        <w:numPr>
          <w:ilvl w:val="0"/>
          <w:numId w:val="8"/>
        </w:numPr>
      </w:pPr>
      <w:r w:rsidRPr="00166451">
        <w:t xml:space="preserve">Ершова И.Г. Концепция экономической флуктуации социально-экономических процессов региона </w:t>
      </w:r>
      <w:r w:rsidR="001D3192" w:rsidRPr="00166451">
        <w:t>/</w:t>
      </w:r>
      <w:r w:rsidRPr="00166451">
        <w:t>/ Экономика и управление в совре</w:t>
      </w:r>
      <w:r w:rsidR="00FD2382" w:rsidRPr="00166451">
        <w:t>менных условиях развития регио</w:t>
      </w:r>
      <w:r w:rsidRPr="00166451">
        <w:t>на: Научно-практическая конференция. – Курск: Курск ГУ. – 2006. – C. 118-122.</w:t>
      </w:r>
    </w:p>
    <w:p w:rsidR="008C0056" w:rsidRPr="00166451" w:rsidRDefault="008C0056" w:rsidP="007C6012">
      <w:pPr>
        <w:pStyle w:val="a3"/>
        <w:numPr>
          <w:ilvl w:val="0"/>
          <w:numId w:val="8"/>
        </w:numPr>
      </w:pPr>
      <w:r w:rsidRPr="00166451">
        <w:t>Закутнев С.Е., Кравчук И.А. Современные проблемы интеграционных процессов в о</w:t>
      </w:r>
      <w:r w:rsidR="00FD2382" w:rsidRPr="00166451">
        <w:t xml:space="preserve">боронно-промышленном комплексе </w:t>
      </w:r>
      <w:r w:rsidRPr="00166451">
        <w:t>//</w:t>
      </w:r>
      <w:r w:rsidR="001D3192" w:rsidRPr="00166451">
        <w:t xml:space="preserve"> </w:t>
      </w:r>
      <w:r w:rsidRPr="00166451">
        <w:t>Transport busness in Russia. 2014.- №2 с.80-83.</w:t>
      </w:r>
    </w:p>
    <w:p w:rsidR="00346E06" w:rsidRPr="00166451" w:rsidRDefault="00346E06" w:rsidP="007C6012">
      <w:pPr>
        <w:pStyle w:val="a3"/>
        <w:numPr>
          <w:ilvl w:val="0"/>
          <w:numId w:val="8"/>
        </w:numPr>
      </w:pPr>
      <w:r w:rsidRPr="00166451">
        <w:t>Караваев И.Е. Основные меры государственной поддержки инновационного развития предприятий оборонно-промышленного комплекса // Экономические отношения. — 2012. — № 1 (3). — с. 10-19.</w:t>
      </w:r>
    </w:p>
    <w:p w:rsidR="00346E06" w:rsidRPr="00166451" w:rsidRDefault="00346E06" w:rsidP="00346E06">
      <w:pPr>
        <w:pStyle w:val="a4"/>
        <w:numPr>
          <w:ilvl w:val="0"/>
          <w:numId w:val="8"/>
        </w:numPr>
        <w:rPr>
          <w:sz w:val="24"/>
          <w:szCs w:val="24"/>
        </w:rPr>
      </w:pPr>
      <w:r w:rsidRPr="00166451">
        <w:rPr>
          <w:sz w:val="24"/>
          <w:szCs w:val="24"/>
        </w:rPr>
        <w:t>Малков, Чернавский // Сколько платить за военную безопасность / Экономические стратегии, 2014, том 16 № 10, с. 24-31</w:t>
      </w:r>
    </w:p>
    <w:p w:rsidR="00346E06" w:rsidRPr="00166451" w:rsidRDefault="00346E06" w:rsidP="00346E06">
      <w:pPr>
        <w:pStyle w:val="a4"/>
        <w:numPr>
          <w:ilvl w:val="0"/>
          <w:numId w:val="8"/>
        </w:numPr>
        <w:rPr>
          <w:sz w:val="24"/>
          <w:szCs w:val="24"/>
          <w:lang w:val="en-US"/>
        </w:rPr>
      </w:pPr>
      <w:r w:rsidRPr="00166451">
        <w:rPr>
          <w:sz w:val="24"/>
          <w:szCs w:val="24"/>
        </w:rPr>
        <w:t xml:space="preserve">Пожарова А.И. // Экономика. Теория и актуальные проблемы Москва: Воениздат, 1999. </w:t>
      </w:r>
      <w:r w:rsidRPr="00166451">
        <w:rPr>
          <w:sz w:val="24"/>
          <w:szCs w:val="24"/>
          <w:lang w:val="en-US"/>
        </w:rPr>
        <w:t>320</w:t>
      </w:r>
      <w:r w:rsidRPr="00166451">
        <w:rPr>
          <w:sz w:val="24"/>
          <w:szCs w:val="24"/>
        </w:rPr>
        <w:t>с</w:t>
      </w:r>
    </w:p>
    <w:p w:rsidR="00346E06" w:rsidRPr="00166451" w:rsidRDefault="00346E06" w:rsidP="00346E06">
      <w:pPr>
        <w:pStyle w:val="a4"/>
        <w:numPr>
          <w:ilvl w:val="0"/>
          <w:numId w:val="8"/>
        </w:numPr>
        <w:rPr>
          <w:sz w:val="24"/>
          <w:szCs w:val="24"/>
        </w:rPr>
      </w:pPr>
      <w:r w:rsidRPr="00166451">
        <w:rPr>
          <w:sz w:val="24"/>
          <w:szCs w:val="24"/>
        </w:rPr>
        <w:t xml:space="preserve"> Птичкин С. Перевооружение оборонки и танковые проблемы // Российская газета. Столичный выпуск. №5431</w:t>
      </w:r>
    </w:p>
    <w:p w:rsidR="00346E06" w:rsidRPr="00166451" w:rsidRDefault="00346E06" w:rsidP="00346E06">
      <w:pPr>
        <w:pStyle w:val="a3"/>
        <w:numPr>
          <w:ilvl w:val="0"/>
          <w:numId w:val="8"/>
        </w:numPr>
      </w:pPr>
      <w:r w:rsidRPr="00166451">
        <w:t>Рязанов А.А. Проблемы взаимодействия государственной промышленной и конкурентной политики России в сфере ОПК // Современные проблемы управления С.493-507 М.: МГУ</w:t>
      </w:r>
    </w:p>
    <w:p w:rsidR="00346E06" w:rsidRPr="00166451" w:rsidRDefault="00346E06" w:rsidP="00346E06">
      <w:pPr>
        <w:pStyle w:val="a3"/>
        <w:numPr>
          <w:ilvl w:val="0"/>
          <w:numId w:val="8"/>
        </w:numPr>
      </w:pPr>
      <w:r w:rsidRPr="00166451">
        <w:t>Савицкий К., Маркин К., Могрычева В., Государсвтенные корпорации как элемент модернизации российской экономики // Доклад Аналитического цетра при Правительстве РФ, 2011</w:t>
      </w:r>
    </w:p>
    <w:p w:rsidR="00B929AF" w:rsidRPr="00166451" w:rsidRDefault="005D2247" w:rsidP="007C6012">
      <w:pPr>
        <w:pStyle w:val="a3"/>
        <w:numPr>
          <w:ilvl w:val="0"/>
          <w:numId w:val="8"/>
        </w:numPr>
      </w:pPr>
      <w:r w:rsidRPr="00166451">
        <w:t xml:space="preserve">Степаншин С.В. </w:t>
      </w:r>
      <w:r w:rsidR="00B929AF" w:rsidRPr="00166451">
        <w:t xml:space="preserve">Приватизация государственной собственности в Российской Федерации за период 1993-1994 годы. </w:t>
      </w:r>
      <w:r w:rsidR="001D3192" w:rsidRPr="00166451">
        <w:t xml:space="preserve">// </w:t>
      </w:r>
      <w:r w:rsidRPr="00166451">
        <w:t xml:space="preserve">Под ред. </w:t>
      </w:r>
      <w:r w:rsidR="00B929AF" w:rsidRPr="00166451">
        <w:t>Степашина</w:t>
      </w:r>
      <w:r w:rsidRPr="00166451">
        <w:t xml:space="preserve"> С.В</w:t>
      </w:r>
      <w:r w:rsidR="00B929AF" w:rsidRPr="00166451">
        <w:t>. – М.: Олита, 2004.</w:t>
      </w:r>
    </w:p>
    <w:p w:rsidR="00346E06" w:rsidRPr="00166451" w:rsidRDefault="00346E06" w:rsidP="005D2247">
      <w:pPr>
        <w:pStyle w:val="a3"/>
        <w:numPr>
          <w:ilvl w:val="0"/>
          <w:numId w:val="8"/>
        </w:numPr>
      </w:pPr>
      <w:r w:rsidRPr="00166451">
        <w:t xml:space="preserve">Тулякова И.Р. Позиция России на мировых оружейных рынках. // МАРКЕТИНГОВОЕ – 2015. С.116-131. М.: </w:t>
      </w:r>
      <w:hyperlink r:id="rId33" w:tooltip="Список журналов этого издательства" w:history="1">
        <w:r w:rsidRPr="00166451">
          <w:rPr>
            <w:rStyle w:val="a7"/>
            <w:rFonts w:eastAsiaTheme="majorEastAsia"/>
            <w:color w:val="auto"/>
            <w:u w:val="none"/>
          </w:rPr>
          <w:t>Грин молл</w:t>
        </w:r>
      </w:hyperlink>
    </w:p>
    <w:p w:rsidR="001E5BBB" w:rsidRPr="00166451" w:rsidRDefault="005D2247" w:rsidP="001E5BBB">
      <w:pPr>
        <w:pStyle w:val="a3"/>
        <w:numPr>
          <w:ilvl w:val="0"/>
          <w:numId w:val="8"/>
        </w:numPr>
      </w:pPr>
      <w:r w:rsidRPr="00166451">
        <w:t xml:space="preserve"> Фальцман, В.К. Импортозамещение в ТЭК и ОПК/Фальцман// Вопросы экономики – 2015. - №1.- С.115-124. – Библиография: с. 124.</w:t>
      </w:r>
    </w:p>
    <w:p w:rsidR="00F65A53" w:rsidRPr="00166451" w:rsidRDefault="00F65A53" w:rsidP="00F65A53">
      <w:pPr>
        <w:pStyle w:val="a4"/>
        <w:ind w:left="1429" w:firstLine="0"/>
        <w:rPr>
          <w:sz w:val="24"/>
          <w:szCs w:val="24"/>
        </w:rPr>
      </w:pPr>
    </w:p>
    <w:p w:rsidR="00AF3E21" w:rsidRPr="00166451" w:rsidRDefault="00AF3E21" w:rsidP="00F31219">
      <w:pPr>
        <w:ind w:firstLine="0"/>
        <w:jc w:val="center"/>
        <w:rPr>
          <w:b/>
          <w:szCs w:val="24"/>
        </w:rPr>
      </w:pPr>
      <w:r w:rsidRPr="00166451">
        <w:rPr>
          <w:b/>
          <w:szCs w:val="24"/>
        </w:rPr>
        <w:t>Электронные ресурсы</w:t>
      </w:r>
    </w:p>
    <w:p w:rsidR="00346E06" w:rsidRPr="00166451" w:rsidRDefault="00346E06" w:rsidP="00346E06">
      <w:pPr>
        <w:pStyle w:val="a3"/>
        <w:numPr>
          <w:ilvl w:val="0"/>
          <w:numId w:val="31"/>
        </w:numPr>
        <w:ind w:left="360"/>
      </w:pPr>
      <w:r w:rsidRPr="00166451">
        <w:t xml:space="preserve">Азимко В. Н. Для роста производства прописали кластеры [Электронный ресурс] // Газета «Независимое военное обозрение». 2012. URL: </w:t>
      </w:r>
      <w:hyperlink r:id="rId34" w:history="1">
        <w:r w:rsidRPr="00166451">
          <w:rPr>
            <w:rStyle w:val="a7"/>
            <w:color w:val="000000" w:themeColor="text1"/>
            <w:u w:val="none"/>
          </w:rPr>
          <w:t>http://nvo.ng.ru/armament/2012-04-13/1_clastery.html</w:t>
        </w:r>
      </w:hyperlink>
      <w:r w:rsidRPr="00166451">
        <w:t xml:space="preserve"> (дата обращения: 01.12.2016).</w:t>
      </w:r>
    </w:p>
    <w:p w:rsidR="001E5BBB" w:rsidRPr="00166451" w:rsidRDefault="001E5BBB" w:rsidP="001E5BBB">
      <w:pPr>
        <w:pStyle w:val="a3"/>
        <w:numPr>
          <w:ilvl w:val="0"/>
          <w:numId w:val="31"/>
        </w:numPr>
        <w:ind w:left="360"/>
      </w:pPr>
      <w:r w:rsidRPr="00166451">
        <w:rPr>
          <w:color w:val="000000"/>
          <w:shd w:val="clear" w:color="auto" w:fill="FFFFFF"/>
        </w:rPr>
        <w:t xml:space="preserve">Бизнес-газета - </w:t>
      </w:r>
      <w:r w:rsidRPr="00166451">
        <w:rPr>
          <w:color w:val="000000" w:themeColor="text1"/>
          <w:shd w:val="clear" w:color="auto" w:fill="FFFFFF"/>
        </w:rPr>
        <w:t xml:space="preserve">Промышленное обозрение № 906 (28) 23.07.2013. [Электронный ресурс] // </w:t>
      </w:r>
      <w:r w:rsidRPr="00166451">
        <w:rPr>
          <w:color w:val="000000" w:themeColor="text1"/>
          <w:shd w:val="clear" w:color="auto" w:fill="FFFFFF"/>
          <w:lang w:val="en-US"/>
        </w:rPr>
        <w:t>URL</w:t>
      </w:r>
      <w:r w:rsidRPr="00166451">
        <w:rPr>
          <w:color w:val="000000" w:themeColor="text1"/>
          <w:shd w:val="clear" w:color="auto" w:fill="FFFFFF"/>
        </w:rPr>
        <w:t xml:space="preserve">: </w:t>
      </w:r>
      <w:hyperlink r:id="rId35" w:history="1">
        <w:r w:rsidRPr="00166451">
          <w:rPr>
            <w:rStyle w:val="a7"/>
            <w:color w:val="000000" w:themeColor="text1"/>
            <w:u w:val="none"/>
            <w:shd w:val="clear" w:color="auto" w:fill="FFFFFF"/>
            <w:lang w:val="en-US"/>
          </w:rPr>
          <w:t>https</w:t>
        </w:r>
        <w:r w:rsidRPr="00166451">
          <w:rPr>
            <w:rStyle w:val="a7"/>
            <w:color w:val="000000" w:themeColor="text1"/>
            <w:u w:val="none"/>
            <w:shd w:val="clear" w:color="auto" w:fill="FFFFFF"/>
          </w:rPr>
          <w:t>://</w:t>
        </w:r>
        <w:r w:rsidRPr="00166451">
          <w:rPr>
            <w:rStyle w:val="a7"/>
            <w:color w:val="000000" w:themeColor="text1"/>
            <w:u w:val="none"/>
            <w:shd w:val="clear" w:color="auto" w:fill="FFFFFF"/>
            <w:lang w:val="en-US"/>
          </w:rPr>
          <w:t>rg</w:t>
        </w:r>
        <w:r w:rsidRPr="00166451">
          <w:rPr>
            <w:rStyle w:val="a7"/>
            <w:color w:val="000000" w:themeColor="text1"/>
            <w:u w:val="none"/>
            <w:shd w:val="clear" w:color="auto" w:fill="FFFFFF"/>
          </w:rPr>
          <w:t>.</w:t>
        </w:r>
        <w:r w:rsidRPr="00166451">
          <w:rPr>
            <w:rStyle w:val="a7"/>
            <w:color w:val="000000" w:themeColor="text1"/>
            <w:u w:val="none"/>
            <w:shd w:val="clear" w:color="auto" w:fill="FFFFFF"/>
            <w:lang w:val="en-US"/>
          </w:rPr>
          <w:t>ru</w:t>
        </w:r>
        <w:r w:rsidRPr="00166451">
          <w:rPr>
            <w:rStyle w:val="a7"/>
            <w:color w:val="000000" w:themeColor="text1"/>
            <w:u w:val="none"/>
            <w:shd w:val="clear" w:color="auto" w:fill="FFFFFF"/>
          </w:rPr>
          <w:t>/</w:t>
        </w:r>
        <w:r w:rsidRPr="00166451">
          <w:rPr>
            <w:rStyle w:val="a7"/>
            <w:color w:val="000000" w:themeColor="text1"/>
            <w:u w:val="none"/>
            <w:shd w:val="clear" w:color="auto" w:fill="FFFFFF"/>
            <w:lang w:val="en-US"/>
          </w:rPr>
          <w:t>gazeta</w:t>
        </w:r>
        <w:r w:rsidRPr="00166451">
          <w:rPr>
            <w:rStyle w:val="a7"/>
            <w:color w:val="000000" w:themeColor="text1"/>
            <w:u w:val="none"/>
            <w:shd w:val="clear" w:color="auto" w:fill="FFFFFF"/>
          </w:rPr>
          <w:t>/</w:t>
        </w:r>
        <w:r w:rsidRPr="00166451">
          <w:rPr>
            <w:rStyle w:val="a7"/>
            <w:color w:val="000000" w:themeColor="text1"/>
            <w:u w:val="none"/>
            <w:shd w:val="clear" w:color="auto" w:fill="FFFFFF"/>
            <w:lang w:val="en-US"/>
          </w:rPr>
          <w:t>rbg</w:t>
        </w:r>
        <w:r w:rsidRPr="00166451">
          <w:rPr>
            <w:rStyle w:val="a7"/>
            <w:color w:val="000000" w:themeColor="text1"/>
            <w:u w:val="none"/>
            <w:shd w:val="clear" w:color="auto" w:fill="FFFFFF"/>
          </w:rPr>
          <w:t>-</w:t>
        </w:r>
        <w:r w:rsidRPr="00166451">
          <w:rPr>
            <w:rStyle w:val="a7"/>
            <w:color w:val="000000" w:themeColor="text1"/>
            <w:u w:val="none"/>
            <w:shd w:val="clear" w:color="auto" w:fill="FFFFFF"/>
            <w:lang w:val="en-US"/>
          </w:rPr>
          <w:t>prom</w:t>
        </w:r>
        <w:r w:rsidRPr="00166451">
          <w:rPr>
            <w:rStyle w:val="a7"/>
            <w:color w:val="000000" w:themeColor="text1"/>
            <w:u w:val="none"/>
            <w:shd w:val="clear" w:color="auto" w:fill="FFFFFF"/>
          </w:rPr>
          <w:t>/2013/07/23.</w:t>
        </w:r>
        <w:r w:rsidRPr="00166451">
          <w:rPr>
            <w:rStyle w:val="a7"/>
            <w:color w:val="000000" w:themeColor="text1"/>
            <w:u w:val="none"/>
            <w:shd w:val="clear" w:color="auto" w:fill="FFFFFF"/>
            <w:lang w:val="en-US"/>
          </w:rPr>
          <w:t>html</w:t>
        </w:r>
      </w:hyperlink>
      <w:r w:rsidRPr="00166451">
        <w:rPr>
          <w:color w:val="000000" w:themeColor="text1"/>
          <w:shd w:val="clear" w:color="auto" w:fill="FFFFFF"/>
        </w:rPr>
        <w:t xml:space="preserve"> </w:t>
      </w:r>
      <w:r w:rsidRPr="00166451">
        <w:rPr>
          <w:color w:val="000000"/>
          <w:shd w:val="clear" w:color="auto" w:fill="FFFFFF"/>
        </w:rPr>
        <w:t>(Дата обращения 09.10.2016)</w:t>
      </w:r>
    </w:p>
    <w:p w:rsidR="00346E06" w:rsidRPr="00166451" w:rsidRDefault="00346E06" w:rsidP="00346E06">
      <w:pPr>
        <w:pStyle w:val="a4"/>
        <w:numPr>
          <w:ilvl w:val="0"/>
          <w:numId w:val="31"/>
        </w:numPr>
        <w:ind w:left="360"/>
        <w:rPr>
          <w:sz w:val="24"/>
          <w:szCs w:val="24"/>
        </w:rPr>
      </w:pPr>
      <w:r w:rsidRPr="00166451">
        <w:rPr>
          <w:sz w:val="24"/>
          <w:szCs w:val="24"/>
        </w:rPr>
        <w:t xml:space="preserve">Военно-политические итоги 2015 года [Электронный ресурс] // “Журнал национальная оборона” </w:t>
      </w:r>
      <w:r w:rsidRPr="00166451">
        <w:rPr>
          <w:sz w:val="24"/>
          <w:szCs w:val="24"/>
          <w:lang w:val="en-US"/>
        </w:rPr>
        <w:t>URL</w:t>
      </w:r>
      <w:r w:rsidRPr="00166451">
        <w:rPr>
          <w:sz w:val="24"/>
          <w:szCs w:val="24"/>
        </w:rPr>
        <w:t xml:space="preserve">: </w:t>
      </w:r>
      <w:hyperlink r:id="rId36" w:history="1">
        <w:r w:rsidRPr="00166451">
          <w:rPr>
            <w:rStyle w:val="a7"/>
            <w:color w:val="000000" w:themeColor="text1"/>
            <w:sz w:val="24"/>
            <w:szCs w:val="24"/>
            <w:u w:val="none"/>
            <w:lang w:val="en-US"/>
          </w:rPr>
          <w:t>http</w:t>
        </w:r>
        <w:r w:rsidRPr="00166451">
          <w:rPr>
            <w:rStyle w:val="a7"/>
            <w:color w:val="000000" w:themeColor="text1"/>
            <w:sz w:val="24"/>
            <w:szCs w:val="24"/>
            <w:u w:val="none"/>
          </w:rPr>
          <w:t>://</w:t>
        </w:r>
        <w:r w:rsidRPr="00166451">
          <w:rPr>
            <w:rStyle w:val="a7"/>
            <w:color w:val="000000" w:themeColor="text1"/>
            <w:sz w:val="24"/>
            <w:szCs w:val="24"/>
            <w:u w:val="none"/>
            <w:lang w:val="en-US"/>
          </w:rPr>
          <w:t>www</w:t>
        </w:r>
        <w:r w:rsidRPr="00166451">
          <w:rPr>
            <w:rStyle w:val="a7"/>
            <w:color w:val="000000" w:themeColor="text1"/>
            <w:sz w:val="24"/>
            <w:szCs w:val="24"/>
            <w:u w:val="none"/>
          </w:rPr>
          <w:t>.</w:t>
        </w:r>
        <w:r w:rsidRPr="00166451">
          <w:rPr>
            <w:rStyle w:val="a7"/>
            <w:color w:val="000000" w:themeColor="text1"/>
            <w:sz w:val="24"/>
            <w:szCs w:val="24"/>
            <w:u w:val="none"/>
            <w:lang w:val="en-US"/>
          </w:rPr>
          <w:t>oborona</w:t>
        </w:r>
        <w:r w:rsidRPr="00166451">
          <w:rPr>
            <w:rStyle w:val="a7"/>
            <w:color w:val="000000" w:themeColor="text1"/>
            <w:sz w:val="24"/>
            <w:szCs w:val="24"/>
            <w:u w:val="none"/>
          </w:rPr>
          <w:t>.</w:t>
        </w:r>
        <w:r w:rsidRPr="00166451">
          <w:rPr>
            <w:rStyle w:val="a7"/>
            <w:color w:val="000000" w:themeColor="text1"/>
            <w:sz w:val="24"/>
            <w:szCs w:val="24"/>
            <w:u w:val="none"/>
            <w:lang w:val="en-US"/>
          </w:rPr>
          <w:t>ru</w:t>
        </w:r>
        <w:r w:rsidRPr="00166451">
          <w:rPr>
            <w:rStyle w:val="a7"/>
            <w:color w:val="000000" w:themeColor="text1"/>
            <w:sz w:val="24"/>
            <w:szCs w:val="24"/>
            <w:u w:val="none"/>
          </w:rPr>
          <w:t>/</w:t>
        </w:r>
        <w:r w:rsidRPr="00166451">
          <w:rPr>
            <w:rStyle w:val="a7"/>
            <w:color w:val="000000" w:themeColor="text1"/>
            <w:sz w:val="24"/>
            <w:szCs w:val="24"/>
            <w:u w:val="none"/>
            <w:lang w:val="en-US"/>
          </w:rPr>
          <w:t>includes</w:t>
        </w:r>
        <w:r w:rsidRPr="00166451">
          <w:rPr>
            <w:rStyle w:val="a7"/>
            <w:color w:val="000000" w:themeColor="text1"/>
            <w:sz w:val="24"/>
            <w:szCs w:val="24"/>
            <w:u w:val="none"/>
          </w:rPr>
          <w:t>/</w:t>
        </w:r>
        <w:r w:rsidRPr="00166451">
          <w:rPr>
            <w:rStyle w:val="a7"/>
            <w:color w:val="000000" w:themeColor="text1"/>
            <w:sz w:val="24"/>
            <w:szCs w:val="24"/>
            <w:u w:val="none"/>
            <w:lang w:val="en-US"/>
          </w:rPr>
          <w:t>periodics</w:t>
        </w:r>
        <w:r w:rsidRPr="00166451">
          <w:rPr>
            <w:rStyle w:val="a7"/>
            <w:color w:val="000000" w:themeColor="text1"/>
            <w:sz w:val="24"/>
            <w:szCs w:val="24"/>
            <w:u w:val="none"/>
          </w:rPr>
          <w:t>/</w:t>
        </w:r>
        <w:r w:rsidRPr="00166451">
          <w:rPr>
            <w:rStyle w:val="a7"/>
            <w:color w:val="000000" w:themeColor="text1"/>
            <w:sz w:val="24"/>
            <w:szCs w:val="24"/>
            <w:u w:val="none"/>
            <w:lang w:val="en-US"/>
          </w:rPr>
          <w:t>maintheme</w:t>
        </w:r>
        <w:r w:rsidRPr="00166451">
          <w:rPr>
            <w:rStyle w:val="a7"/>
            <w:color w:val="000000" w:themeColor="text1"/>
            <w:sz w:val="24"/>
            <w:szCs w:val="24"/>
            <w:u w:val="none"/>
          </w:rPr>
          <w:t>/2016/0125/134017596/</w:t>
        </w:r>
        <w:r w:rsidRPr="00166451">
          <w:rPr>
            <w:rStyle w:val="a7"/>
            <w:color w:val="000000" w:themeColor="text1"/>
            <w:sz w:val="24"/>
            <w:szCs w:val="24"/>
            <w:u w:val="none"/>
            <w:lang w:val="en-US"/>
          </w:rPr>
          <w:t>detail</w:t>
        </w:r>
        <w:r w:rsidRPr="00166451">
          <w:rPr>
            <w:rStyle w:val="a7"/>
            <w:color w:val="000000" w:themeColor="text1"/>
            <w:sz w:val="24"/>
            <w:szCs w:val="24"/>
            <w:u w:val="none"/>
          </w:rPr>
          <w:t>.</w:t>
        </w:r>
        <w:r w:rsidRPr="00166451">
          <w:rPr>
            <w:rStyle w:val="a7"/>
            <w:color w:val="000000" w:themeColor="text1"/>
            <w:sz w:val="24"/>
            <w:szCs w:val="24"/>
            <w:u w:val="none"/>
            <w:lang w:val="en-US"/>
          </w:rPr>
          <w:t>shtml</w:t>
        </w:r>
      </w:hyperlink>
      <w:r w:rsidRPr="00166451">
        <w:rPr>
          <w:color w:val="000000" w:themeColor="text1"/>
          <w:sz w:val="24"/>
          <w:szCs w:val="24"/>
        </w:rPr>
        <w:t xml:space="preserve"> </w:t>
      </w:r>
      <w:r w:rsidRPr="00166451">
        <w:rPr>
          <w:sz w:val="24"/>
          <w:szCs w:val="24"/>
        </w:rPr>
        <w:t>(Дата обращения 10.10.2016)</w:t>
      </w:r>
    </w:p>
    <w:p w:rsidR="001E5BBB" w:rsidRPr="00166451" w:rsidRDefault="001E5BBB" w:rsidP="001E5BBB">
      <w:pPr>
        <w:pStyle w:val="a3"/>
        <w:numPr>
          <w:ilvl w:val="0"/>
          <w:numId w:val="31"/>
        </w:numPr>
        <w:ind w:left="360"/>
      </w:pPr>
      <w:r w:rsidRPr="00166451">
        <w:rPr>
          <w:color w:val="000000"/>
          <w:shd w:val="clear" w:color="auto" w:fill="FFFFFF"/>
        </w:rPr>
        <w:t xml:space="preserve">Закутнев С.Е, Современное состояние и проблемы функционирования оборонно-промышленного комплекса [Электронный ресурс] // Информационно-экономические аспекты стандартизации и технического регулирования: Научный интернет-журнал. 2014. – № 1(17). (Дата обращения 15.10.2016) </w:t>
      </w:r>
    </w:p>
    <w:p w:rsidR="001E5BBB" w:rsidRPr="00166451" w:rsidRDefault="001E5BBB" w:rsidP="001E5BBB">
      <w:pPr>
        <w:pStyle w:val="a3"/>
        <w:numPr>
          <w:ilvl w:val="0"/>
          <w:numId w:val="31"/>
        </w:numPr>
        <w:ind w:left="360"/>
      </w:pPr>
      <w:r w:rsidRPr="00166451">
        <w:t>Закутнев С.Е., Уваров А.В. Современное состояние и проблемы функционирования оборонно-промышленного комплекса [Электронный ресурс] // Информационно-экономические аспекты стандартизации и технического регулирования: Научный интернет-журнал. 2014. – № 1(17).</w:t>
      </w:r>
      <w:r w:rsidRPr="00166451">
        <w:rPr>
          <w:color w:val="000000"/>
          <w:shd w:val="clear" w:color="auto" w:fill="FFFFFF"/>
        </w:rPr>
        <w:t xml:space="preserve"> (Дата обращения 15.10.2016)</w:t>
      </w:r>
    </w:p>
    <w:p w:rsidR="001E5BBB" w:rsidRPr="00166451" w:rsidRDefault="001E5BBB" w:rsidP="001E5BBB">
      <w:pPr>
        <w:pStyle w:val="a3"/>
        <w:numPr>
          <w:ilvl w:val="0"/>
          <w:numId w:val="31"/>
        </w:numPr>
        <w:ind w:left="360"/>
      </w:pPr>
      <w:r w:rsidRPr="00166451">
        <w:t xml:space="preserve">Зазимко В. Н. Для роста производства прописали кластеры [Электронный ресурс] // Газета «Независимое военное обозрение». 2012. </w:t>
      </w:r>
      <w:r w:rsidRPr="00166451">
        <w:rPr>
          <w:lang w:val="en-US"/>
        </w:rPr>
        <w:t>URL</w:t>
      </w:r>
      <w:r w:rsidRPr="00166451">
        <w:t xml:space="preserve">: </w:t>
      </w:r>
      <w:r w:rsidRPr="00166451">
        <w:rPr>
          <w:lang w:val="en-US"/>
        </w:rPr>
        <w:t>http</w:t>
      </w:r>
      <w:r w:rsidRPr="00166451">
        <w:t>://</w:t>
      </w:r>
      <w:r w:rsidRPr="00166451">
        <w:rPr>
          <w:lang w:val="en-US"/>
        </w:rPr>
        <w:t>nvo</w:t>
      </w:r>
      <w:r w:rsidRPr="00166451">
        <w:t>.</w:t>
      </w:r>
      <w:r w:rsidRPr="00166451">
        <w:rPr>
          <w:lang w:val="en-US"/>
        </w:rPr>
        <w:t>ng</w:t>
      </w:r>
      <w:r w:rsidRPr="00166451">
        <w:t>.</w:t>
      </w:r>
      <w:r w:rsidRPr="00166451">
        <w:rPr>
          <w:lang w:val="en-US"/>
        </w:rPr>
        <w:t>ru</w:t>
      </w:r>
      <w:r w:rsidRPr="00166451">
        <w:t>/</w:t>
      </w:r>
      <w:r w:rsidRPr="00166451">
        <w:rPr>
          <w:lang w:val="en-US"/>
        </w:rPr>
        <w:t>armament</w:t>
      </w:r>
      <w:r w:rsidRPr="00166451">
        <w:t>/2012-04-13/1_</w:t>
      </w:r>
      <w:r w:rsidRPr="00166451">
        <w:rPr>
          <w:lang w:val="en-US"/>
        </w:rPr>
        <w:t>clastery</w:t>
      </w:r>
      <w:r w:rsidRPr="00166451">
        <w:t>.</w:t>
      </w:r>
      <w:r w:rsidRPr="00166451">
        <w:rPr>
          <w:lang w:val="en-US"/>
        </w:rPr>
        <w:t>html</w:t>
      </w:r>
      <w:r w:rsidRPr="00166451">
        <w:t xml:space="preserve"> (дата обращения: 01.12.2016).</w:t>
      </w:r>
    </w:p>
    <w:p w:rsidR="007F2D39" w:rsidRPr="00166451" w:rsidRDefault="001E5BBB" w:rsidP="00F31219">
      <w:pPr>
        <w:pStyle w:val="a3"/>
        <w:numPr>
          <w:ilvl w:val="0"/>
          <w:numId w:val="31"/>
        </w:numPr>
        <w:ind w:left="360"/>
      </w:pPr>
      <w:r w:rsidRPr="00166451">
        <w:t xml:space="preserve"> </w:t>
      </w:r>
      <w:r w:rsidR="007F2D39" w:rsidRPr="00166451">
        <w:t>«Науковедение»</w:t>
      </w:r>
      <w:r w:rsidRPr="00166451">
        <w:t xml:space="preserve"> Интернет-журнал</w:t>
      </w:r>
      <w:r w:rsidR="007F2D39" w:rsidRPr="00166451">
        <w:t xml:space="preserve"> // [Электронный ресурс] http://naukovedenie.ru/ Том 7, №5 (2015) </w:t>
      </w:r>
      <w:r w:rsidR="007F2D39" w:rsidRPr="00166451">
        <w:rPr>
          <w:lang w:val="en-US"/>
        </w:rPr>
        <w:t>URL</w:t>
      </w:r>
      <w:r w:rsidR="007F2D39" w:rsidRPr="00166451">
        <w:t xml:space="preserve">: </w:t>
      </w:r>
      <w:r w:rsidR="007F2D39" w:rsidRPr="00166451">
        <w:rPr>
          <w:lang w:val="en-US"/>
        </w:rPr>
        <w:t>http</w:t>
      </w:r>
      <w:r w:rsidR="007F2D39" w:rsidRPr="00166451">
        <w:t>://</w:t>
      </w:r>
      <w:r w:rsidR="007F2D39" w:rsidRPr="00166451">
        <w:rPr>
          <w:lang w:val="en-US"/>
        </w:rPr>
        <w:t>naukovedenie</w:t>
      </w:r>
      <w:r w:rsidR="007F2D39" w:rsidRPr="00166451">
        <w:t>.</w:t>
      </w:r>
      <w:r w:rsidR="007F2D39" w:rsidRPr="00166451">
        <w:rPr>
          <w:lang w:val="en-US"/>
        </w:rPr>
        <w:t>ru</w:t>
      </w:r>
      <w:r w:rsidR="007F2D39" w:rsidRPr="00166451">
        <w:t>/</w:t>
      </w:r>
      <w:r w:rsidR="007F2D39" w:rsidRPr="00166451">
        <w:rPr>
          <w:lang w:val="en-US"/>
        </w:rPr>
        <w:t>PDF</w:t>
      </w:r>
      <w:r w:rsidR="007F2D39" w:rsidRPr="00166451">
        <w:t>/144</w:t>
      </w:r>
      <w:r w:rsidR="007F2D39" w:rsidRPr="00166451">
        <w:rPr>
          <w:lang w:val="en-US"/>
        </w:rPr>
        <w:t>EVN</w:t>
      </w:r>
      <w:r w:rsidR="007F2D39" w:rsidRPr="00166451">
        <w:t>515.</w:t>
      </w:r>
      <w:r w:rsidR="007F2D39" w:rsidRPr="00166451">
        <w:rPr>
          <w:lang w:val="en-US"/>
        </w:rPr>
        <w:t>pdf</w:t>
      </w:r>
      <w:r w:rsidR="007F2D39" w:rsidRPr="00166451">
        <w:t xml:space="preserve"> (Дата обращения 07.10.2016)</w:t>
      </w:r>
    </w:p>
    <w:p w:rsidR="00C70DFD" w:rsidRPr="00166451" w:rsidRDefault="007F2D39" w:rsidP="00F31219">
      <w:pPr>
        <w:pStyle w:val="a3"/>
        <w:numPr>
          <w:ilvl w:val="0"/>
          <w:numId w:val="31"/>
        </w:numPr>
        <w:ind w:left="360"/>
        <w:rPr>
          <w:color w:val="000000" w:themeColor="text1"/>
        </w:rPr>
      </w:pPr>
      <w:r w:rsidRPr="00166451">
        <w:rPr>
          <w:color w:val="000000" w:themeColor="text1"/>
          <w:shd w:val="clear" w:color="auto" w:fill="FFFFFF"/>
        </w:rPr>
        <w:t>Коидзуми Ю. Кризис и утечка военных технологий на Украине: перевод электронного периодического издания «ИноСМИ.RU» [Электронный</w:t>
      </w:r>
      <w:r w:rsidRPr="00166451">
        <w:rPr>
          <w:color w:val="000000" w:themeColor="text1"/>
        </w:rPr>
        <w:br/>
      </w:r>
      <w:r w:rsidRPr="00166451">
        <w:rPr>
          <w:color w:val="000000" w:themeColor="text1"/>
          <w:shd w:val="clear" w:color="auto" w:fill="FFFFFF"/>
        </w:rPr>
        <w:t xml:space="preserve">ресурс] // </w:t>
      </w:r>
      <w:r w:rsidRPr="00166451">
        <w:rPr>
          <w:color w:val="000000" w:themeColor="text1"/>
          <w:shd w:val="clear" w:color="auto" w:fill="FFFFFF"/>
          <w:lang w:val="en-US"/>
        </w:rPr>
        <w:t>URL</w:t>
      </w:r>
      <w:r w:rsidRPr="00166451">
        <w:rPr>
          <w:color w:val="000000" w:themeColor="text1"/>
          <w:shd w:val="clear" w:color="auto" w:fill="FFFFFF"/>
        </w:rPr>
        <w:t xml:space="preserve">: </w:t>
      </w:r>
      <w:hyperlink r:id="rId37" w:history="1">
        <w:r w:rsidRPr="00166451">
          <w:rPr>
            <w:rStyle w:val="a7"/>
            <w:color w:val="000000" w:themeColor="text1"/>
            <w:u w:val="none"/>
            <w:shd w:val="clear" w:color="auto" w:fill="FFFFFF"/>
          </w:rPr>
          <w:t>http://inosmi.ru/sngbaltia/20140502/219954235.html</w:t>
        </w:r>
      </w:hyperlink>
      <w:r w:rsidRPr="00166451">
        <w:rPr>
          <w:color w:val="000000" w:themeColor="text1"/>
          <w:shd w:val="clear" w:color="auto" w:fill="FFFFFF"/>
        </w:rPr>
        <w:t xml:space="preserve"> (Дата обращения) 02.12.2016)</w:t>
      </w:r>
    </w:p>
    <w:p w:rsidR="001E5BBB" w:rsidRPr="00166451" w:rsidRDefault="00346E06" w:rsidP="001E5BBB">
      <w:pPr>
        <w:pStyle w:val="a3"/>
        <w:numPr>
          <w:ilvl w:val="0"/>
          <w:numId w:val="31"/>
        </w:numPr>
        <w:ind w:left="360"/>
        <w:rPr>
          <w:color w:val="000000" w:themeColor="text1"/>
        </w:rPr>
      </w:pPr>
      <w:r w:rsidRPr="00166451">
        <w:t xml:space="preserve">Министерство промышленности и торговли Российской Федерации. // [Электронный ресурс] </w:t>
      </w:r>
      <w:r w:rsidRPr="00166451">
        <w:rPr>
          <w:lang w:val="en-US"/>
        </w:rPr>
        <w:t>URL</w:t>
      </w:r>
      <w:r w:rsidRPr="00166451">
        <w:t xml:space="preserve">: </w:t>
      </w:r>
      <w:r w:rsidRPr="00166451">
        <w:rPr>
          <w:lang w:val="en-US"/>
        </w:rPr>
        <w:t>http</w:t>
      </w:r>
      <w:r w:rsidRPr="00166451">
        <w:t>://</w:t>
      </w:r>
      <w:r w:rsidRPr="00166451">
        <w:rPr>
          <w:lang w:val="en-US"/>
        </w:rPr>
        <w:t>www</w:t>
      </w:r>
      <w:r w:rsidRPr="00166451">
        <w:t>.</w:t>
      </w:r>
      <w:r w:rsidRPr="00166451">
        <w:rPr>
          <w:lang w:val="en-US"/>
        </w:rPr>
        <w:t>minpromtorg</w:t>
      </w:r>
      <w:r w:rsidRPr="00166451">
        <w:t>.</w:t>
      </w:r>
      <w:r w:rsidRPr="00166451">
        <w:rPr>
          <w:lang w:val="en-US"/>
        </w:rPr>
        <w:t>gov</w:t>
      </w:r>
      <w:r w:rsidRPr="00166451">
        <w:t>.</w:t>
      </w:r>
      <w:r w:rsidRPr="00166451">
        <w:rPr>
          <w:lang w:val="en-US"/>
        </w:rPr>
        <w:t>ru</w:t>
      </w:r>
      <w:r w:rsidRPr="00166451">
        <w:t>/</w:t>
      </w:r>
      <w:r w:rsidRPr="00166451">
        <w:rPr>
          <w:lang w:val="en-US"/>
        </w:rPr>
        <w:t>docs</w:t>
      </w:r>
      <w:r w:rsidRPr="00166451">
        <w:t>/</w:t>
      </w:r>
      <w:r w:rsidRPr="00166451">
        <w:rPr>
          <w:lang w:val="en-US"/>
        </w:rPr>
        <w:t>mpt</w:t>
      </w:r>
      <w:r w:rsidRPr="00166451">
        <w:t>/</w:t>
      </w:r>
      <w:r w:rsidRPr="00166451">
        <w:rPr>
          <w:lang w:val="en-US"/>
        </w:rPr>
        <w:t>orders</w:t>
      </w:r>
      <w:r w:rsidRPr="00166451">
        <w:t>/647. (Дата обращения 11.10.2016)</w:t>
      </w:r>
    </w:p>
    <w:p w:rsidR="001E5BBB" w:rsidRPr="00166451" w:rsidRDefault="001E5BBB" w:rsidP="001E5BBB">
      <w:pPr>
        <w:pStyle w:val="a4"/>
        <w:numPr>
          <w:ilvl w:val="0"/>
          <w:numId w:val="31"/>
        </w:numPr>
        <w:ind w:left="360"/>
        <w:rPr>
          <w:sz w:val="24"/>
          <w:szCs w:val="24"/>
        </w:rPr>
      </w:pPr>
      <w:r w:rsidRPr="00166451">
        <w:rPr>
          <w:sz w:val="24"/>
          <w:szCs w:val="24"/>
        </w:rPr>
        <w:t xml:space="preserve">Оборонно-промышленный комплекс (ОПК) [Электронный ресурс]. // </w:t>
      </w:r>
      <w:r w:rsidRPr="00166451">
        <w:rPr>
          <w:sz w:val="24"/>
          <w:szCs w:val="24"/>
          <w:lang w:val="en-US"/>
        </w:rPr>
        <w:t>URL</w:t>
      </w:r>
      <w:r w:rsidRPr="00166451">
        <w:rPr>
          <w:sz w:val="24"/>
          <w:szCs w:val="24"/>
        </w:rPr>
        <w:t xml:space="preserve">: </w:t>
      </w:r>
      <w:hyperlink r:id="rId38" w:history="1">
        <w:r w:rsidRPr="00166451">
          <w:rPr>
            <w:rStyle w:val="a7"/>
            <w:color w:val="000000" w:themeColor="text1"/>
            <w:sz w:val="24"/>
            <w:szCs w:val="24"/>
            <w:u w:val="none"/>
            <w:lang w:val="en-US"/>
          </w:rPr>
          <w:t>http</w:t>
        </w:r>
        <w:r w:rsidRPr="00166451">
          <w:rPr>
            <w:rStyle w:val="a7"/>
            <w:color w:val="000000" w:themeColor="text1"/>
            <w:sz w:val="24"/>
            <w:szCs w:val="24"/>
            <w:u w:val="none"/>
          </w:rPr>
          <w:t>://</w:t>
        </w:r>
        <w:r w:rsidRPr="00166451">
          <w:rPr>
            <w:rStyle w:val="a7"/>
            <w:color w:val="000000" w:themeColor="text1"/>
            <w:sz w:val="24"/>
            <w:szCs w:val="24"/>
            <w:u w:val="none"/>
            <w:lang w:val="en-US"/>
          </w:rPr>
          <w:t>www</w:t>
        </w:r>
        <w:r w:rsidRPr="00166451">
          <w:rPr>
            <w:rStyle w:val="a7"/>
            <w:color w:val="000000" w:themeColor="text1"/>
            <w:sz w:val="24"/>
            <w:szCs w:val="24"/>
            <w:u w:val="none"/>
          </w:rPr>
          <w:t>.</w:t>
        </w:r>
        <w:r w:rsidRPr="00166451">
          <w:rPr>
            <w:rStyle w:val="a7"/>
            <w:color w:val="000000" w:themeColor="text1"/>
            <w:sz w:val="24"/>
            <w:szCs w:val="24"/>
            <w:u w:val="none"/>
            <w:lang w:val="en-US"/>
          </w:rPr>
          <w:t>vniiprim</w:t>
        </w:r>
        <w:r w:rsidRPr="00166451">
          <w:rPr>
            <w:rStyle w:val="a7"/>
            <w:color w:val="000000" w:themeColor="text1"/>
            <w:sz w:val="24"/>
            <w:szCs w:val="24"/>
            <w:u w:val="none"/>
          </w:rPr>
          <w:t>.</w:t>
        </w:r>
        <w:r w:rsidRPr="00166451">
          <w:rPr>
            <w:rStyle w:val="a7"/>
            <w:color w:val="000000" w:themeColor="text1"/>
            <w:sz w:val="24"/>
            <w:szCs w:val="24"/>
            <w:u w:val="none"/>
            <w:lang w:val="en-US"/>
          </w:rPr>
          <w:t>ru</w:t>
        </w:r>
        <w:r w:rsidRPr="00166451">
          <w:rPr>
            <w:rStyle w:val="a7"/>
            <w:color w:val="000000" w:themeColor="text1"/>
            <w:sz w:val="24"/>
            <w:szCs w:val="24"/>
            <w:u w:val="none"/>
          </w:rPr>
          <w:t>/</w:t>
        </w:r>
        <w:r w:rsidRPr="00166451">
          <w:rPr>
            <w:rStyle w:val="a7"/>
            <w:color w:val="000000" w:themeColor="text1"/>
            <w:sz w:val="24"/>
            <w:szCs w:val="24"/>
            <w:u w:val="none"/>
            <w:lang w:val="en-US"/>
          </w:rPr>
          <w:t>shop</w:t>
        </w:r>
        <w:r w:rsidRPr="00166451">
          <w:rPr>
            <w:rStyle w:val="a7"/>
            <w:color w:val="000000" w:themeColor="text1"/>
            <w:sz w:val="24"/>
            <w:szCs w:val="24"/>
            <w:u w:val="none"/>
          </w:rPr>
          <w:t>/</w:t>
        </w:r>
        <w:r w:rsidRPr="00166451">
          <w:rPr>
            <w:rStyle w:val="a7"/>
            <w:color w:val="000000" w:themeColor="text1"/>
            <w:sz w:val="24"/>
            <w:szCs w:val="24"/>
            <w:u w:val="none"/>
            <w:lang w:val="en-US"/>
          </w:rPr>
          <w:t>cat</w:t>
        </w:r>
        <w:r w:rsidRPr="00166451">
          <w:rPr>
            <w:rStyle w:val="a7"/>
            <w:color w:val="000000" w:themeColor="text1"/>
            <w:sz w:val="24"/>
            <w:szCs w:val="24"/>
            <w:u w:val="none"/>
          </w:rPr>
          <w:t>_</w:t>
        </w:r>
        <w:r w:rsidRPr="00166451">
          <w:rPr>
            <w:rStyle w:val="a7"/>
            <w:color w:val="000000" w:themeColor="text1"/>
            <w:sz w:val="24"/>
            <w:szCs w:val="24"/>
            <w:u w:val="none"/>
            <w:lang w:val="en-US"/>
          </w:rPr>
          <w:t>show</w:t>
        </w:r>
        <w:r w:rsidRPr="00166451">
          <w:rPr>
            <w:rStyle w:val="a7"/>
            <w:color w:val="000000" w:themeColor="text1"/>
            <w:sz w:val="24"/>
            <w:szCs w:val="24"/>
            <w:u w:val="none"/>
          </w:rPr>
          <w:t>.</w:t>
        </w:r>
        <w:r w:rsidRPr="00166451">
          <w:rPr>
            <w:rStyle w:val="a7"/>
            <w:color w:val="000000" w:themeColor="text1"/>
            <w:sz w:val="24"/>
            <w:szCs w:val="24"/>
            <w:u w:val="none"/>
            <w:lang w:val="en-US"/>
          </w:rPr>
          <w:t>php</w:t>
        </w:r>
        <w:r w:rsidRPr="00166451">
          <w:rPr>
            <w:rStyle w:val="a7"/>
            <w:color w:val="000000" w:themeColor="text1"/>
            <w:sz w:val="24"/>
            <w:szCs w:val="24"/>
            <w:u w:val="none"/>
          </w:rPr>
          <w:t>?</w:t>
        </w:r>
        <w:r w:rsidRPr="00166451">
          <w:rPr>
            <w:rStyle w:val="a7"/>
            <w:color w:val="000000" w:themeColor="text1"/>
            <w:sz w:val="24"/>
            <w:szCs w:val="24"/>
            <w:u w:val="none"/>
            <w:lang w:val="en-US"/>
          </w:rPr>
          <w:t>cat</w:t>
        </w:r>
        <w:r w:rsidRPr="00166451">
          <w:rPr>
            <w:rStyle w:val="a7"/>
            <w:color w:val="000000" w:themeColor="text1"/>
            <w:sz w:val="24"/>
            <w:szCs w:val="24"/>
            <w:u w:val="none"/>
          </w:rPr>
          <w:t>_</w:t>
        </w:r>
        <w:r w:rsidRPr="00166451">
          <w:rPr>
            <w:rStyle w:val="a7"/>
            <w:color w:val="000000" w:themeColor="text1"/>
            <w:sz w:val="24"/>
            <w:szCs w:val="24"/>
            <w:u w:val="none"/>
            <w:lang w:val="en-US"/>
          </w:rPr>
          <w:t>id</w:t>
        </w:r>
        <w:r w:rsidRPr="00166451">
          <w:rPr>
            <w:rStyle w:val="a7"/>
            <w:color w:val="000000" w:themeColor="text1"/>
            <w:sz w:val="24"/>
            <w:szCs w:val="24"/>
            <w:u w:val="none"/>
          </w:rPr>
          <w:t>=29</w:t>
        </w:r>
      </w:hyperlink>
      <w:r w:rsidRPr="00166451">
        <w:rPr>
          <w:sz w:val="24"/>
          <w:szCs w:val="24"/>
        </w:rPr>
        <w:t xml:space="preserve"> (дата обращения 17.03.2017)</w:t>
      </w:r>
    </w:p>
    <w:p w:rsidR="001E5BBB" w:rsidRPr="00166451" w:rsidRDefault="001E5BBB" w:rsidP="001E5BBB">
      <w:pPr>
        <w:pStyle w:val="a3"/>
        <w:numPr>
          <w:ilvl w:val="0"/>
          <w:numId w:val="31"/>
        </w:numPr>
        <w:ind w:left="360"/>
        <w:rPr>
          <w:color w:val="000000" w:themeColor="text1"/>
        </w:rPr>
      </w:pPr>
      <w:r w:rsidRPr="00166451">
        <w:t xml:space="preserve">Самуэльсон Л. Красный колосс. Становление военно-промышленного комплекса СССР. </w:t>
      </w:r>
      <w:r w:rsidRPr="00166451">
        <w:rPr>
          <w:color w:val="000000"/>
          <w:shd w:val="clear" w:color="auto" w:fill="FFFFFF"/>
        </w:rPr>
        <w:t>[Электронный ресурс] // http://www.twirpx.com/file/931130/ (Дата обращения 19.02.2017)</w:t>
      </w:r>
    </w:p>
    <w:p w:rsidR="001E5BBB" w:rsidRPr="00166451" w:rsidRDefault="001E5BBB" w:rsidP="001E5BBB">
      <w:pPr>
        <w:pStyle w:val="a3"/>
        <w:numPr>
          <w:ilvl w:val="0"/>
          <w:numId w:val="31"/>
        </w:numPr>
        <w:ind w:left="360"/>
        <w:rPr>
          <w:color w:val="000000" w:themeColor="text1"/>
        </w:rPr>
      </w:pPr>
      <w:r w:rsidRPr="00166451">
        <w:rPr>
          <w:color w:val="000000"/>
          <w:shd w:val="clear" w:color="auto" w:fill="FFFFFF"/>
        </w:rPr>
        <w:t>Сидоров А.Л. Экономическое положение России в годы Первой мировой войны [Электронный ресурс] // http://library6.com/3596/item/366499 (Дата обращения 17.02.2017)</w:t>
      </w:r>
    </w:p>
    <w:p w:rsidR="001E5BBB" w:rsidRPr="00166451" w:rsidRDefault="001E5BBB" w:rsidP="001E5BBB">
      <w:pPr>
        <w:pStyle w:val="a3"/>
        <w:numPr>
          <w:ilvl w:val="0"/>
          <w:numId w:val="31"/>
        </w:numPr>
        <w:ind w:left="360"/>
        <w:rPr>
          <w:color w:val="000000" w:themeColor="text1"/>
        </w:rPr>
      </w:pPr>
      <w:r w:rsidRPr="00166451">
        <w:t xml:space="preserve">Степашин С. Модернизация: рыврк России по плану Путина [Электронный ресур] // Российская газета. Федеральный выпуск. 2007. 2 нояб. # 4509. </w:t>
      </w:r>
      <w:r w:rsidRPr="00166451">
        <w:rPr>
          <w:lang w:val="en-US"/>
        </w:rPr>
        <w:t>URL</w:t>
      </w:r>
      <w:r w:rsidRPr="00166451">
        <w:t xml:space="preserve">: </w:t>
      </w:r>
      <w:hyperlink r:id="rId39" w:history="1">
        <w:r w:rsidRPr="00166451">
          <w:rPr>
            <w:rStyle w:val="a7"/>
            <w:color w:val="000000" w:themeColor="text1"/>
            <w:u w:val="none"/>
            <w:lang w:val="en-US"/>
          </w:rPr>
          <w:t>https</w:t>
        </w:r>
        <w:r w:rsidRPr="00166451">
          <w:rPr>
            <w:rStyle w:val="a7"/>
            <w:color w:val="000000" w:themeColor="text1"/>
            <w:u w:val="none"/>
          </w:rPr>
          <w:t>://</w:t>
        </w:r>
        <w:r w:rsidRPr="00166451">
          <w:rPr>
            <w:rStyle w:val="a7"/>
            <w:color w:val="000000" w:themeColor="text1"/>
            <w:u w:val="none"/>
            <w:lang w:val="en-US"/>
          </w:rPr>
          <w:t>rg</w:t>
        </w:r>
        <w:r w:rsidRPr="00166451">
          <w:rPr>
            <w:rStyle w:val="a7"/>
            <w:color w:val="000000" w:themeColor="text1"/>
            <w:u w:val="none"/>
          </w:rPr>
          <w:t>.</w:t>
        </w:r>
        <w:r w:rsidRPr="00166451">
          <w:rPr>
            <w:rStyle w:val="a7"/>
            <w:color w:val="000000" w:themeColor="text1"/>
            <w:u w:val="none"/>
            <w:lang w:val="en-US"/>
          </w:rPr>
          <w:t>ru</w:t>
        </w:r>
        <w:r w:rsidRPr="00166451">
          <w:rPr>
            <w:rStyle w:val="a7"/>
            <w:color w:val="000000" w:themeColor="text1"/>
            <w:u w:val="none"/>
          </w:rPr>
          <w:t>/2007/11/02/</w:t>
        </w:r>
        <w:r w:rsidRPr="00166451">
          <w:rPr>
            <w:rStyle w:val="a7"/>
            <w:color w:val="000000" w:themeColor="text1"/>
            <w:u w:val="none"/>
            <w:lang w:val="en-US"/>
          </w:rPr>
          <w:t>stepashin</w:t>
        </w:r>
        <w:r w:rsidRPr="00166451">
          <w:rPr>
            <w:rStyle w:val="a7"/>
            <w:color w:val="000000" w:themeColor="text1"/>
            <w:u w:val="none"/>
          </w:rPr>
          <w:t>.</w:t>
        </w:r>
        <w:r w:rsidRPr="00166451">
          <w:rPr>
            <w:rStyle w:val="a7"/>
            <w:color w:val="000000" w:themeColor="text1"/>
            <w:u w:val="none"/>
            <w:lang w:val="en-US"/>
          </w:rPr>
          <w:t>html</w:t>
        </w:r>
      </w:hyperlink>
      <w:r w:rsidRPr="00166451">
        <w:rPr>
          <w:color w:val="000000" w:themeColor="text1"/>
        </w:rPr>
        <w:t xml:space="preserve"> (Дата обращения: 29.11.2016)</w:t>
      </w:r>
    </w:p>
    <w:p w:rsidR="001E5BBB" w:rsidRPr="00166451" w:rsidRDefault="001E5BBB" w:rsidP="001E5BBB">
      <w:pPr>
        <w:pStyle w:val="a3"/>
        <w:numPr>
          <w:ilvl w:val="0"/>
          <w:numId w:val="31"/>
        </w:numPr>
        <w:ind w:left="360"/>
      </w:pPr>
      <w:r w:rsidRPr="00166451">
        <w:t xml:space="preserve">Федоров Ю. ГПВ–2020: Власть и промышленность [Электронный ресурс] // </w:t>
      </w:r>
      <w:r w:rsidRPr="00166451">
        <w:rPr>
          <w:lang w:val="en-US"/>
        </w:rPr>
        <w:t>URL</w:t>
      </w:r>
      <w:r w:rsidRPr="00166451">
        <w:rPr>
          <w:color w:val="000000" w:themeColor="text1"/>
        </w:rPr>
        <w:t>:</w:t>
      </w:r>
      <w:hyperlink r:id="rId40" w:history="1">
        <w:r w:rsidRPr="00166451">
          <w:rPr>
            <w:rStyle w:val="a7"/>
            <w:color w:val="000000" w:themeColor="text1"/>
            <w:u w:val="none"/>
          </w:rPr>
          <w:t xml:space="preserve"> </w:t>
        </w:r>
        <w:r w:rsidRPr="00166451">
          <w:rPr>
            <w:rStyle w:val="a7"/>
            <w:color w:val="000000" w:themeColor="text1"/>
            <w:u w:val="none"/>
            <w:lang w:val="en-US"/>
          </w:rPr>
          <w:t>http</w:t>
        </w:r>
        <w:r w:rsidRPr="00166451">
          <w:rPr>
            <w:rStyle w:val="a7"/>
            <w:color w:val="000000" w:themeColor="text1"/>
            <w:u w:val="none"/>
          </w:rPr>
          <w:t>://</w:t>
        </w:r>
        <w:r w:rsidRPr="00166451">
          <w:rPr>
            <w:rStyle w:val="a7"/>
            <w:color w:val="000000" w:themeColor="text1"/>
            <w:u w:val="none"/>
            <w:lang w:val="en-US"/>
          </w:rPr>
          <w:t>www</w:t>
        </w:r>
        <w:r w:rsidRPr="00166451">
          <w:rPr>
            <w:rStyle w:val="a7"/>
            <w:color w:val="000000" w:themeColor="text1"/>
            <w:u w:val="none"/>
          </w:rPr>
          <w:t>.</w:t>
        </w:r>
        <w:r w:rsidRPr="00166451">
          <w:rPr>
            <w:rStyle w:val="a7"/>
            <w:color w:val="000000" w:themeColor="text1"/>
            <w:u w:val="none"/>
            <w:lang w:val="en-US"/>
          </w:rPr>
          <w:t>pircenter</w:t>
        </w:r>
        <w:r w:rsidRPr="00166451">
          <w:rPr>
            <w:rStyle w:val="a7"/>
            <w:color w:val="000000" w:themeColor="text1"/>
            <w:u w:val="none"/>
          </w:rPr>
          <w:t>.</w:t>
        </w:r>
        <w:r w:rsidRPr="00166451">
          <w:rPr>
            <w:rStyle w:val="a7"/>
            <w:color w:val="000000" w:themeColor="text1"/>
            <w:u w:val="none"/>
            <w:lang w:val="en-US"/>
          </w:rPr>
          <w:t>org</w:t>
        </w:r>
        <w:r w:rsidRPr="00166451">
          <w:rPr>
            <w:rStyle w:val="a7"/>
            <w:color w:val="000000" w:themeColor="text1"/>
            <w:u w:val="none"/>
          </w:rPr>
          <w:t>/</w:t>
        </w:r>
        <w:r w:rsidRPr="00166451">
          <w:rPr>
            <w:rStyle w:val="a7"/>
            <w:color w:val="000000" w:themeColor="text1"/>
            <w:u w:val="none"/>
            <w:lang w:val="en-US"/>
          </w:rPr>
          <w:t>media</w:t>
        </w:r>
        <w:r w:rsidRPr="00166451">
          <w:rPr>
            <w:rStyle w:val="a7"/>
            <w:color w:val="000000" w:themeColor="text1"/>
            <w:u w:val="none"/>
          </w:rPr>
          <w:t>/</w:t>
        </w:r>
        <w:r w:rsidRPr="00166451">
          <w:rPr>
            <w:rStyle w:val="a7"/>
            <w:color w:val="000000" w:themeColor="text1"/>
            <w:u w:val="none"/>
            <w:lang w:val="en-US"/>
          </w:rPr>
          <w:t>content</w:t>
        </w:r>
        <w:r w:rsidRPr="00166451">
          <w:rPr>
            <w:rStyle w:val="a7"/>
            <w:color w:val="000000" w:themeColor="text1"/>
            <w:u w:val="none"/>
          </w:rPr>
          <w:t>/</w:t>
        </w:r>
        <w:r w:rsidRPr="00166451">
          <w:rPr>
            <w:rStyle w:val="a7"/>
            <w:color w:val="000000" w:themeColor="text1"/>
            <w:u w:val="none"/>
            <w:lang w:val="en-US"/>
          </w:rPr>
          <w:t>files</w:t>
        </w:r>
        <w:r w:rsidRPr="00166451">
          <w:rPr>
            <w:rStyle w:val="a7"/>
            <w:color w:val="000000" w:themeColor="text1"/>
            <w:u w:val="none"/>
          </w:rPr>
          <w:t>/12/13880454280.</w:t>
        </w:r>
        <w:r w:rsidRPr="00166451">
          <w:rPr>
            <w:rStyle w:val="a7"/>
            <w:color w:val="000000" w:themeColor="text1"/>
            <w:u w:val="none"/>
            <w:lang w:val="en-US"/>
          </w:rPr>
          <w:t>pdf</w:t>
        </w:r>
      </w:hyperlink>
      <w:r w:rsidRPr="00166451">
        <w:t xml:space="preserve"> (Дата обращения 10.11.2016)</w:t>
      </w:r>
    </w:p>
    <w:p w:rsidR="001E5BBB" w:rsidRPr="00166451" w:rsidRDefault="001E5BBB" w:rsidP="001E5BBB">
      <w:pPr>
        <w:pStyle w:val="a3"/>
        <w:numPr>
          <w:ilvl w:val="0"/>
          <w:numId w:val="31"/>
        </w:numPr>
        <w:ind w:left="360"/>
      </w:pPr>
      <w:r w:rsidRPr="00166451">
        <w:t>Центр анализа мировой торговли оружием [Электронный ресурс]. // URL: http://www.armstrade.org/</w:t>
      </w:r>
      <w:r w:rsidRPr="00166451">
        <w:rPr>
          <w:lang w:val="en-US"/>
        </w:rPr>
        <w:t>includes</w:t>
      </w:r>
      <w:r w:rsidRPr="00166451">
        <w:t>/</w:t>
      </w:r>
      <w:r w:rsidRPr="00166451">
        <w:rPr>
          <w:lang w:val="en-US"/>
        </w:rPr>
        <w:t>periodics</w:t>
      </w:r>
      <w:r w:rsidRPr="00166451">
        <w:t>/</w:t>
      </w:r>
      <w:r w:rsidRPr="00166451">
        <w:rPr>
          <w:lang w:val="en-US"/>
        </w:rPr>
        <w:t>news</w:t>
      </w:r>
      <w:r w:rsidRPr="00166451">
        <w:t>/2012/0125/133511299/</w:t>
      </w:r>
      <w:r w:rsidRPr="00166451">
        <w:rPr>
          <w:lang w:val="en-US"/>
        </w:rPr>
        <w:t>detail</w:t>
      </w:r>
      <w:r w:rsidRPr="00166451">
        <w:t>.</w:t>
      </w:r>
      <w:r w:rsidRPr="00166451">
        <w:rPr>
          <w:lang w:val="en-US"/>
        </w:rPr>
        <w:t>shtml</w:t>
      </w:r>
      <w:r w:rsidRPr="00166451">
        <w:t xml:space="preserve"> (дата обращения: 02.12.2016).</w:t>
      </w:r>
    </w:p>
    <w:p w:rsidR="001E5BBB" w:rsidRPr="00166451" w:rsidRDefault="001E5BBB" w:rsidP="001E5BBB">
      <w:pPr>
        <w:pStyle w:val="a3"/>
        <w:numPr>
          <w:ilvl w:val="0"/>
          <w:numId w:val="31"/>
        </w:numPr>
        <w:ind w:left="360"/>
      </w:pPr>
      <w:r w:rsidRPr="00166451">
        <w:t>Центр анализа стратегий и технологий (</w:t>
      </w:r>
      <w:hyperlink r:id="rId41" w:history="1">
        <w:r w:rsidRPr="00166451">
          <w:rPr>
            <w:rStyle w:val="a7"/>
            <w:color w:val="auto"/>
            <w:u w:val="none"/>
          </w:rPr>
          <w:t>www.cast.ru</w:t>
        </w:r>
      </w:hyperlink>
      <w:r w:rsidRPr="00166451">
        <w:t xml:space="preserve">) // [Электронный ресурс] URL: </w:t>
      </w:r>
      <w:hyperlink r:id="rId42" w:history="1">
        <w:r w:rsidRPr="00166451">
          <w:rPr>
            <w:rStyle w:val="a7"/>
            <w:color w:val="auto"/>
            <w:u w:val="none"/>
          </w:rPr>
          <w:t>http://cast.ru/For_pdf/2016_rus.pdf</w:t>
        </w:r>
      </w:hyperlink>
      <w:r w:rsidRPr="00166451">
        <w:rPr>
          <w:rStyle w:val="a7"/>
          <w:color w:val="auto"/>
          <w:u w:val="none"/>
        </w:rPr>
        <w:t xml:space="preserve"> </w:t>
      </w:r>
      <w:r w:rsidRPr="00166451">
        <w:t>(дата обращения: 18.11.2016).</w:t>
      </w:r>
    </w:p>
    <w:p w:rsidR="00280748" w:rsidRPr="00166451" w:rsidRDefault="00280748" w:rsidP="00280748">
      <w:pPr>
        <w:pStyle w:val="a4"/>
        <w:numPr>
          <w:ilvl w:val="0"/>
          <w:numId w:val="31"/>
        </w:numPr>
        <w:ind w:left="360"/>
        <w:rPr>
          <w:sz w:val="24"/>
          <w:szCs w:val="24"/>
        </w:rPr>
      </w:pPr>
      <w:r w:rsidRPr="00166451">
        <w:rPr>
          <w:rFonts w:cs="Times New Roman"/>
          <w:sz w:val="24"/>
          <w:szCs w:val="24"/>
          <w:lang w:val="en-US"/>
        </w:rPr>
        <w:t>BrahMos Aerospace; about us and JV Partners [</w:t>
      </w:r>
      <w:r w:rsidRPr="00166451">
        <w:rPr>
          <w:rFonts w:cs="Times New Roman"/>
          <w:sz w:val="24"/>
          <w:szCs w:val="24"/>
        </w:rPr>
        <w:t>Электронныйресурс</w:t>
      </w:r>
      <w:r w:rsidRPr="00166451">
        <w:rPr>
          <w:rFonts w:cs="Times New Roman"/>
          <w:sz w:val="24"/>
          <w:szCs w:val="24"/>
          <w:lang w:val="en-US"/>
        </w:rPr>
        <w:t>] // (</w:t>
      </w:r>
      <w:r w:rsidRPr="00166451">
        <w:rPr>
          <w:rFonts w:cs="Times New Roman"/>
          <w:sz w:val="24"/>
          <w:szCs w:val="24"/>
        </w:rPr>
        <w:t>англ</w:t>
      </w:r>
      <w:r w:rsidRPr="00166451">
        <w:rPr>
          <w:rFonts w:cs="Times New Roman"/>
          <w:sz w:val="24"/>
          <w:szCs w:val="24"/>
          <w:lang w:val="en-US"/>
        </w:rPr>
        <w:t>.) URL</w:t>
      </w:r>
      <w:r w:rsidRPr="00166451">
        <w:rPr>
          <w:rFonts w:cs="Times New Roman"/>
          <w:sz w:val="24"/>
          <w:szCs w:val="24"/>
        </w:rPr>
        <w:t xml:space="preserve">: </w:t>
      </w:r>
      <w:r w:rsidRPr="00166451">
        <w:rPr>
          <w:rFonts w:cs="Times New Roman"/>
          <w:sz w:val="24"/>
          <w:szCs w:val="24"/>
          <w:lang w:val="en-US"/>
        </w:rPr>
        <w:t>http</w:t>
      </w:r>
      <w:r w:rsidRPr="00166451">
        <w:rPr>
          <w:rFonts w:cs="Times New Roman"/>
          <w:sz w:val="24"/>
          <w:szCs w:val="24"/>
        </w:rPr>
        <w:t>://</w:t>
      </w:r>
      <w:r w:rsidRPr="00166451">
        <w:rPr>
          <w:rFonts w:cs="Times New Roman"/>
          <w:sz w:val="24"/>
          <w:szCs w:val="24"/>
          <w:lang w:val="en-US"/>
        </w:rPr>
        <w:t>www</w:t>
      </w:r>
      <w:r w:rsidRPr="00166451">
        <w:rPr>
          <w:rFonts w:cs="Times New Roman"/>
          <w:sz w:val="24"/>
          <w:szCs w:val="24"/>
        </w:rPr>
        <w:t>.</w:t>
      </w:r>
      <w:r w:rsidRPr="00166451">
        <w:rPr>
          <w:rFonts w:cs="Times New Roman"/>
          <w:sz w:val="24"/>
          <w:szCs w:val="24"/>
          <w:lang w:val="en-US"/>
        </w:rPr>
        <w:t>brahmos</w:t>
      </w:r>
      <w:r w:rsidRPr="00166451">
        <w:rPr>
          <w:rFonts w:cs="Times New Roman"/>
          <w:sz w:val="24"/>
          <w:szCs w:val="24"/>
        </w:rPr>
        <w:t>.</w:t>
      </w:r>
      <w:r w:rsidRPr="00166451">
        <w:rPr>
          <w:rFonts w:cs="Times New Roman"/>
          <w:sz w:val="24"/>
          <w:szCs w:val="24"/>
          <w:lang w:val="en-US"/>
        </w:rPr>
        <w:t>com</w:t>
      </w:r>
      <w:r w:rsidRPr="00166451">
        <w:rPr>
          <w:rFonts w:cs="Times New Roman"/>
          <w:sz w:val="24"/>
          <w:szCs w:val="24"/>
        </w:rPr>
        <w:t>/</w:t>
      </w:r>
      <w:r w:rsidRPr="00166451">
        <w:rPr>
          <w:rFonts w:cs="Times New Roman"/>
          <w:sz w:val="24"/>
          <w:szCs w:val="24"/>
          <w:lang w:val="en-US"/>
        </w:rPr>
        <w:t>content</w:t>
      </w:r>
      <w:r w:rsidRPr="00166451">
        <w:rPr>
          <w:rFonts w:cs="Times New Roman"/>
          <w:sz w:val="24"/>
          <w:szCs w:val="24"/>
        </w:rPr>
        <w:t>.</w:t>
      </w:r>
      <w:r w:rsidRPr="00166451">
        <w:rPr>
          <w:rFonts w:cs="Times New Roman"/>
          <w:sz w:val="24"/>
          <w:szCs w:val="24"/>
          <w:lang w:val="en-US"/>
        </w:rPr>
        <w:t>php</w:t>
      </w:r>
      <w:r w:rsidRPr="00166451">
        <w:rPr>
          <w:rFonts w:cs="Times New Roman"/>
          <w:sz w:val="24"/>
          <w:szCs w:val="24"/>
        </w:rPr>
        <w:t>?</w:t>
      </w:r>
      <w:r w:rsidRPr="00166451">
        <w:rPr>
          <w:rFonts w:cs="Times New Roman"/>
          <w:sz w:val="24"/>
          <w:szCs w:val="24"/>
          <w:lang w:val="en-US"/>
        </w:rPr>
        <w:t>id</w:t>
      </w:r>
      <w:r w:rsidRPr="00166451">
        <w:rPr>
          <w:rFonts w:cs="Times New Roman"/>
          <w:sz w:val="24"/>
          <w:szCs w:val="24"/>
        </w:rPr>
        <w:t>=1&amp;</w:t>
      </w:r>
      <w:r w:rsidRPr="00166451">
        <w:rPr>
          <w:rFonts w:cs="Times New Roman"/>
          <w:sz w:val="24"/>
          <w:szCs w:val="24"/>
          <w:lang w:val="en-US"/>
        </w:rPr>
        <w:t>sid</w:t>
      </w:r>
      <w:r w:rsidRPr="00166451">
        <w:rPr>
          <w:rFonts w:cs="Times New Roman"/>
          <w:sz w:val="24"/>
          <w:szCs w:val="24"/>
        </w:rPr>
        <w:t>=20 (Дата обращения 16.10.2016)</w:t>
      </w:r>
    </w:p>
    <w:p w:rsidR="001E5BBB" w:rsidRPr="00166451" w:rsidRDefault="001E5BBB" w:rsidP="001E5BBB">
      <w:pPr>
        <w:pStyle w:val="a3"/>
        <w:numPr>
          <w:ilvl w:val="0"/>
          <w:numId w:val="31"/>
        </w:numPr>
        <w:ind w:left="360"/>
        <w:rPr>
          <w:color w:val="000000" w:themeColor="text1"/>
          <w:lang w:val="en-US"/>
        </w:rPr>
      </w:pPr>
      <w:r w:rsidRPr="00166451">
        <w:rPr>
          <w:lang w:val="en-US"/>
        </w:rPr>
        <w:t>Defense Industrial Base Sector [</w:t>
      </w:r>
      <w:r w:rsidRPr="00166451">
        <w:t>Электронный</w:t>
      </w:r>
      <w:r w:rsidRPr="00166451">
        <w:rPr>
          <w:lang w:val="en-US"/>
        </w:rPr>
        <w:t xml:space="preserve"> </w:t>
      </w:r>
      <w:r w:rsidRPr="00166451">
        <w:t>ресурс</w:t>
      </w:r>
      <w:r w:rsidRPr="00166451">
        <w:rPr>
          <w:lang w:val="en-US"/>
        </w:rPr>
        <w:t xml:space="preserve">]. // URL: </w:t>
      </w:r>
      <w:hyperlink r:id="rId43" w:history="1">
        <w:r w:rsidRPr="00166451">
          <w:rPr>
            <w:rStyle w:val="a7"/>
            <w:color w:val="000000" w:themeColor="text1"/>
            <w:u w:val="none"/>
            <w:lang w:val="en-US"/>
          </w:rPr>
          <w:t>http://dhs.gov/defense-industrial-base-sector</w:t>
        </w:r>
      </w:hyperlink>
      <w:r w:rsidRPr="00166451">
        <w:rPr>
          <w:color w:val="000000" w:themeColor="text1"/>
          <w:lang w:val="en-US"/>
        </w:rPr>
        <w:t xml:space="preserve"> </w:t>
      </w:r>
      <w:r w:rsidRPr="00166451">
        <w:rPr>
          <w:lang w:val="en-US"/>
        </w:rPr>
        <w:t>(</w:t>
      </w:r>
      <w:r w:rsidRPr="00166451">
        <w:t>дата</w:t>
      </w:r>
      <w:r w:rsidRPr="00166451">
        <w:rPr>
          <w:lang w:val="en-US"/>
        </w:rPr>
        <w:t xml:space="preserve"> </w:t>
      </w:r>
      <w:r w:rsidRPr="00166451">
        <w:t>обращения</w:t>
      </w:r>
      <w:r w:rsidRPr="00166451">
        <w:rPr>
          <w:lang w:val="en-US"/>
        </w:rPr>
        <w:t xml:space="preserve"> 17.03.2017)</w:t>
      </w:r>
    </w:p>
    <w:p w:rsidR="007F2D39" w:rsidRPr="00166451" w:rsidRDefault="007F2D39" w:rsidP="00F31219">
      <w:pPr>
        <w:pStyle w:val="a4"/>
        <w:numPr>
          <w:ilvl w:val="0"/>
          <w:numId w:val="31"/>
        </w:numPr>
        <w:ind w:left="360"/>
        <w:rPr>
          <w:rFonts w:cs="Times New Roman"/>
          <w:sz w:val="24"/>
          <w:szCs w:val="24"/>
        </w:rPr>
      </w:pPr>
      <w:r w:rsidRPr="00166451">
        <w:rPr>
          <w:rFonts w:cs="Times New Roman"/>
          <w:sz w:val="24"/>
          <w:szCs w:val="24"/>
          <w:lang w:val="en-US"/>
        </w:rPr>
        <w:t>Sam Perlo-Freeman, Aude Fleurant, Pieter Wezeman, SiemonWezeman. Trends in world military expenditure, 2015 (англ.).[</w:t>
      </w:r>
      <w:r w:rsidRPr="00166451">
        <w:rPr>
          <w:rFonts w:cs="Times New Roman"/>
          <w:sz w:val="24"/>
          <w:szCs w:val="24"/>
        </w:rPr>
        <w:t>Электронный</w:t>
      </w:r>
      <w:r w:rsidRPr="00166451">
        <w:rPr>
          <w:rFonts w:cs="Times New Roman"/>
          <w:sz w:val="24"/>
          <w:szCs w:val="24"/>
          <w:lang w:val="en-US"/>
        </w:rPr>
        <w:t xml:space="preserve"> </w:t>
      </w:r>
      <w:r w:rsidRPr="00166451">
        <w:rPr>
          <w:rFonts w:cs="Times New Roman"/>
          <w:sz w:val="24"/>
          <w:szCs w:val="24"/>
        </w:rPr>
        <w:t>ресурс</w:t>
      </w:r>
      <w:r w:rsidRPr="00166451">
        <w:rPr>
          <w:rFonts w:cs="Times New Roman"/>
          <w:sz w:val="24"/>
          <w:szCs w:val="24"/>
          <w:lang w:val="en-US"/>
        </w:rPr>
        <w:t>] // SIPRI Fact Sheet. SIPRI</w:t>
      </w:r>
      <w:r w:rsidRPr="00166451">
        <w:rPr>
          <w:rFonts w:cs="Times New Roman"/>
          <w:sz w:val="24"/>
          <w:szCs w:val="24"/>
        </w:rPr>
        <w:t xml:space="preserve"> (Дата обращения 05.10.2016)</w:t>
      </w:r>
    </w:p>
    <w:p w:rsidR="007F2D39" w:rsidRPr="00166451" w:rsidRDefault="007F2D39" w:rsidP="00F31219">
      <w:pPr>
        <w:pStyle w:val="a4"/>
        <w:numPr>
          <w:ilvl w:val="0"/>
          <w:numId w:val="31"/>
        </w:numPr>
        <w:ind w:left="360"/>
        <w:rPr>
          <w:sz w:val="24"/>
          <w:szCs w:val="24"/>
        </w:rPr>
      </w:pPr>
      <w:r w:rsidRPr="00166451">
        <w:rPr>
          <w:rFonts w:cs="Times New Roman"/>
          <w:sz w:val="24"/>
          <w:szCs w:val="24"/>
          <w:lang w:val="en-US"/>
        </w:rPr>
        <w:t>SIPRI – Stockholm International peace research institute [</w:t>
      </w:r>
      <w:r w:rsidRPr="00166451">
        <w:rPr>
          <w:rFonts w:cs="Times New Roman"/>
          <w:sz w:val="24"/>
          <w:szCs w:val="24"/>
        </w:rPr>
        <w:t>Электронныйресурс</w:t>
      </w:r>
      <w:r w:rsidRPr="00166451">
        <w:rPr>
          <w:rFonts w:cs="Times New Roman"/>
          <w:sz w:val="24"/>
          <w:szCs w:val="24"/>
          <w:lang w:val="en-US"/>
        </w:rPr>
        <w:t>] // (</w:t>
      </w:r>
      <w:r w:rsidRPr="00166451">
        <w:rPr>
          <w:rFonts w:cs="Times New Roman"/>
          <w:sz w:val="24"/>
          <w:szCs w:val="24"/>
        </w:rPr>
        <w:t>англ</w:t>
      </w:r>
      <w:r w:rsidRPr="00166451">
        <w:rPr>
          <w:rFonts w:cs="Times New Roman"/>
          <w:sz w:val="24"/>
          <w:szCs w:val="24"/>
          <w:lang w:val="en-US"/>
        </w:rPr>
        <w:t>.) URL</w:t>
      </w:r>
      <w:r w:rsidRPr="00166451">
        <w:rPr>
          <w:rFonts w:cs="Times New Roman"/>
          <w:sz w:val="24"/>
          <w:szCs w:val="24"/>
        </w:rPr>
        <w:t>:</w:t>
      </w:r>
      <w:hyperlink r:id="rId44" w:history="1">
        <w:r w:rsidRPr="00166451">
          <w:rPr>
            <w:rStyle w:val="a7"/>
            <w:rFonts w:cs="Times New Roman"/>
            <w:color w:val="000000" w:themeColor="text1"/>
            <w:sz w:val="24"/>
            <w:szCs w:val="24"/>
            <w:u w:val="none"/>
            <w:lang w:val="en-US"/>
          </w:rPr>
          <w:t>https</w:t>
        </w:r>
        <w:r w:rsidRPr="00166451">
          <w:rPr>
            <w:rStyle w:val="a7"/>
            <w:rFonts w:cs="Times New Roman"/>
            <w:color w:val="000000" w:themeColor="text1"/>
            <w:sz w:val="24"/>
            <w:szCs w:val="24"/>
            <w:u w:val="none"/>
          </w:rPr>
          <w:t>://</w:t>
        </w:r>
        <w:r w:rsidRPr="00166451">
          <w:rPr>
            <w:rStyle w:val="a7"/>
            <w:rFonts w:cs="Times New Roman"/>
            <w:color w:val="000000" w:themeColor="text1"/>
            <w:sz w:val="24"/>
            <w:szCs w:val="24"/>
            <w:u w:val="none"/>
            <w:lang w:val="en-US"/>
          </w:rPr>
          <w:t>www</w:t>
        </w:r>
        <w:r w:rsidRPr="00166451">
          <w:rPr>
            <w:rStyle w:val="a7"/>
            <w:rFonts w:cs="Times New Roman"/>
            <w:color w:val="000000" w:themeColor="text1"/>
            <w:sz w:val="24"/>
            <w:szCs w:val="24"/>
            <w:u w:val="none"/>
          </w:rPr>
          <w:t>.</w:t>
        </w:r>
        <w:r w:rsidRPr="00166451">
          <w:rPr>
            <w:rStyle w:val="a7"/>
            <w:rFonts w:cs="Times New Roman"/>
            <w:color w:val="000000" w:themeColor="text1"/>
            <w:sz w:val="24"/>
            <w:szCs w:val="24"/>
            <w:u w:val="none"/>
            <w:lang w:val="en-US"/>
          </w:rPr>
          <w:t>sipri</w:t>
        </w:r>
        <w:r w:rsidRPr="00166451">
          <w:rPr>
            <w:rStyle w:val="a7"/>
            <w:rFonts w:cs="Times New Roman"/>
            <w:color w:val="000000" w:themeColor="text1"/>
            <w:sz w:val="24"/>
            <w:szCs w:val="24"/>
            <w:u w:val="none"/>
          </w:rPr>
          <w:t>.</w:t>
        </w:r>
        <w:r w:rsidRPr="00166451">
          <w:rPr>
            <w:rStyle w:val="a7"/>
            <w:rFonts w:cs="Times New Roman"/>
            <w:color w:val="000000" w:themeColor="text1"/>
            <w:sz w:val="24"/>
            <w:szCs w:val="24"/>
            <w:u w:val="none"/>
            <w:lang w:val="en-US"/>
          </w:rPr>
          <w:t>org</w:t>
        </w:r>
        <w:r w:rsidRPr="00166451">
          <w:rPr>
            <w:rStyle w:val="a7"/>
            <w:rFonts w:cs="Times New Roman"/>
            <w:color w:val="000000" w:themeColor="text1"/>
            <w:sz w:val="24"/>
            <w:szCs w:val="24"/>
            <w:u w:val="none"/>
          </w:rPr>
          <w:t>/</w:t>
        </w:r>
        <w:r w:rsidRPr="00166451">
          <w:rPr>
            <w:rStyle w:val="a7"/>
            <w:rFonts w:cs="Times New Roman"/>
            <w:color w:val="000000" w:themeColor="text1"/>
            <w:sz w:val="24"/>
            <w:szCs w:val="24"/>
            <w:u w:val="none"/>
            <w:lang w:val="en-US"/>
          </w:rPr>
          <w:t>research</w:t>
        </w:r>
        <w:r w:rsidRPr="00166451">
          <w:rPr>
            <w:rStyle w:val="a7"/>
            <w:rFonts w:cs="Times New Roman"/>
            <w:color w:val="000000" w:themeColor="text1"/>
            <w:sz w:val="24"/>
            <w:szCs w:val="24"/>
            <w:u w:val="none"/>
          </w:rPr>
          <w:t>/</w:t>
        </w:r>
        <w:r w:rsidRPr="00166451">
          <w:rPr>
            <w:rStyle w:val="a7"/>
            <w:rFonts w:cs="Times New Roman"/>
            <w:color w:val="000000" w:themeColor="text1"/>
            <w:sz w:val="24"/>
            <w:szCs w:val="24"/>
            <w:u w:val="none"/>
            <w:lang w:val="en-US"/>
          </w:rPr>
          <w:t>armament</w:t>
        </w:r>
        <w:r w:rsidRPr="00166451">
          <w:rPr>
            <w:rStyle w:val="a7"/>
            <w:rFonts w:cs="Times New Roman"/>
            <w:color w:val="000000" w:themeColor="text1"/>
            <w:sz w:val="24"/>
            <w:szCs w:val="24"/>
            <w:u w:val="none"/>
          </w:rPr>
          <w:t>-</w:t>
        </w:r>
        <w:r w:rsidRPr="00166451">
          <w:rPr>
            <w:rStyle w:val="a7"/>
            <w:rFonts w:cs="Times New Roman"/>
            <w:color w:val="000000" w:themeColor="text1"/>
            <w:sz w:val="24"/>
            <w:szCs w:val="24"/>
            <w:u w:val="none"/>
            <w:lang w:val="en-US"/>
          </w:rPr>
          <w:t>and</w:t>
        </w:r>
        <w:r w:rsidRPr="00166451">
          <w:rPr>
            <w:rStyle w:val="a7"/>
            <w:rFonts w:cs="Times New Roman"/>
            <w:color w:val="000000" w:themeColor="text1"/>
            <w:sz w:val="24"/>
            <w:szCs w:val="24"/>
            <w:u w:val="none"/>
          </w:rPr>
          <w:t>-</w:t>
        </w:r>
        <w:r w:rsidRPr="00166451">
          <w:rPr>
            <w:rStyle w:val="a7"/>
            <w:rFonts w:cs="Times New Roman"/>
            <w:color w:val="000000" w:themeColor="text1"/>
            <w:sz w:val="24"/>
            <w:szCs w:val="24"/>
            <w:u w:val="none"/>
            <w:lang w:val="en-US"/>
          </w:rPr>
          <w:t>disarmament</w:t>
        </w:r>
        <w:r w:rsidRPr="00166451">
          <w:rPr>
            <w:rStyle w:val="a7"/>
            <w:rFonts w:cs="Times New Roman"/>
            <w:color w:val="000000" w:themeColor="text1"/>
            <w:sz w:val="24"/>
            <w:szCs w:val="24"/>
            <w:u w:val="none"/>
          </w:rPr>
          <w:t>/</w:t>
        </w:r>
        <w:r w:rsidRPr="00166451">
          <w:rPr>
            <w:rStyle w:val="a7"/>
            <w:rFonts w:cs="Times New Roman"/>
            <w:color w:val="000000" w:themeColor="text1"/>
            <w:sz w:val="24"/>
            <w:szCs w:val="24"/>
            <w:u w:val="none"/>
            <w:lang w:val="en-US"/>
          </w:rPr>
          <w:t>arms</w:t>
        </w:r>
        <w:r w:rsidRPr="00166451">
          <w:rPr>
            <w:rStyle w:val="a7"/>
            <w:rFonts w:cs="Times New Roman"/>
            <w:color w:val="000000" w:themeColor="text1"/>
            <w:sz w:val="24"/>
            <w:szCs w:val="24"/>
            <w:u w:val="none"/>
          </w:rPr>
          <w:t>-</w:t>
        </w:r>
        <w:r w:rsidRPr="00166451">
          <w:rPr>
            <w:rStyle w:val="a7"/>
            <w:rFonts w:cs="Times New Roman"/>
            <w:color w:val="000000" w:themeColor="text1"/>
            <w:sz w:val="24"/>
            <w:szCs w:val="24"/>
            <w:u w:val="none"/>
            <w:lang w:val="en-US"/>
          </w:rPr>
          <w:t>transfers</w:t>
        </w:r>
        <w:r w:rsidRPr="00166451">
          <w:rPr>
            <w:rStyle w:val="a7"/>
            <w:rFonts w:cs="Times New Roman"/>
            <w:color w:val="000000" w:themeColor="text1"/>
            <w:sz w:val="24"/>
            <w:szCs w:val="24"/>
            <w:u w:val="none"/>
          </w:rPr>
          <w:t>-</w:t>
        </w:r>
        <w:r w:rsidRPr="00166451">
          <w:rPr>
            <w:rStyle w:val="a7"/>
            <w:rFonts w:cs="Times New Roman"/>
            <w:color w:val="000000" w:themeColor="text1"/>
            <w:sz w:val="24"/>
            <w:szCs w:val="24"/>
            <w:u w:val="none"/>
            <w:lang w:val="en-US"/>
          </w:rPr>
          <w:t>and</w:t>
        </w:r>
        <w:r w:rsidRPr="00166451">
          <w:rPr>
            <w:rStyle w:val="a7"/>
            <w:rFonts w:cs="Times New Roman"/>
            <w:color w:val="000000" w:themeColor="text1"/>
            <w:sz w:val="24"/>
            <w:szCs w:val="24"/>
            <w:u w:val="none"/>
          </w:rPr>
          <w:t>-</w:t>
        </w:r>
        <w:r w:rsidRPr="00166451">
          <w:rPr>
            <w:rStyle w:val="a7"/>
            <w:rFonts w:cs="Times New Roman"/>
            <w:color w:val="000000" w:themeColor="text1"/>
            <w:sz w:val="24"/>
            <w:szCs w:val="24"/>
            <w:u w:val="none"/>
            <w:lang w:val="en-US"/>
          </w:rPr>
          <w:t>military</w:t>
        </w:r>
        <w:r w:rsidRPr="00166451">
          <w:rPr>
            <w:rStyle w:val="a7"/>
            <w:rFonts w:cs="Times New Roman"/>
            <w:color w:val="000000" w:themeColor="text1"/>
            <w:sz w:val="24"/>
            <w:szCs w:val="24"/>
            <w:u w:val="none"/>
          </w:rPr>
          <w:t>-</w:t>
        </w:r>
        <w:r w:rsidRPr="00166451">
          <w:rPr>
            <w:rStyle w:val="a7"/>
            <w:rFonts w:cs="Times New Roman"/>
            <w:color w:val="000000" w:themeColor="text1"/>
            <w:sz w:val="24"/>
            <w:szCs w:val="24"/>
            <w:u w:val="none"/>
            <w:lang w:val="en-US"/>
          </w:rPr>
          <w:t>spending</w:t>
        </w:r>
      </w:hyperlink>
      <w:r w:rsidRPr="00166451">
        <w:rPr>
          <w:rFonts w:cs="Times New Roman"/>
          <w:color w:val="000000" w:themeColor="text1"/>
          <w:sz w:val="24"/>
          <w:szCs w:val="24"/>
        </w:rPr>
        <w:t xml:space="preserve"> (Дата обращения 15.10.2016)</w:t>
      </w:r>
    </w:p>
    <w:p w:rsidR="00C70DFD" w:rsidRPr="00166451" w:rsidRDefault="001E5BBB" w:rsidP="001E5BBB">
      <w:pPr>
        <w:pStyle w:val="a4"/>
        <w:numPr>
          <w:ilvl w:val="0"/>
          <w:numId w:val="31"/>
        </w:numPr>
        <w:ind w:left="360"/>
        <w:rPr>
          <w:sz w:val="24"/>
          <w:szCs w:val="24"/>
        </w:rPr>
      </w:pPr>
      <w:r w:rsidRPr="00166451">
        <w:rPr>
          <w:sz w:val="24"/>
          <w:szCs w:val="24"/>
          <w:lang w:val="en-US"/>
        </w:rPr>
        <w:t xml:space="preserve">Eisenhower’s Farewell Addres to the Nation. </w:t>
      </w:r>
      <w:r w:rsidRPr="00166451">
        <w:rPr>
          <w:sz w:val="24"/>
          <w:szCs w:val="24"/>
        </w:rPr>
        <w:t xml:space="preserve">[Электронный ресурс] // </w:t>
      </w:r>
      <w:r w:rsidRPr="00166451">
        <w:rPr>
          <w:sz w:val="24"/>
          <w:szCs w:val="24"/>
          <w:lang w:val="en-US"/>
        </w:rPr>
        <w:t>URL</w:t>
      </w:r>
      <w:r w:rsidRPr="00166451">
        <w:rPr>
          <w:sz w:val="24"/>
          <w:szCs w:val="24"/>
        </w:rPr>
        <w:t xml:space="preserve">: </w:t>
      </w:r>
      <w:hyperlink r:id="rId45" w:history="1">
        <w:r w:rsidRPr="00166451">
          <w:rPr>
            <w:rStyle w:val="a7"/>
            <w:color w:val="000000" w:themeColor="text1"/>
            <w:sz w:val="24"/>
            <w:szCs w:val="24"/>
            <w:u w:val="none"/>
            <w:lang w:val="en-US"/>
          </w:rPr>
          <w:t>http</w:t>
        </w:r>
        <w:r w:rsidRPr="00166451">
          <w:rPr>
            <w:rStyle w:val="a7"/>
            <w:color w:val="000000" w:themeColor="text1"/>
            <w:sz w:val="24"/>
            <w:szCs w:val="24"/>
            <w:u w:val="none"/>
          </w:rPr>
          <w:t>://</w:t>
        </w:r>
        <w:r w:rsidRPr="00166451">
          <w:rPr>
            <w:rStyle w:val="a7"/>
            <w:color w:val="000000" w:themeColor="text1"/>
            <w:sz w:val="24"/>
            <w:szCs w:val="24"/>
            <w:u w:val="none"/>
            <w:lang w:val="en-US"/>
          </w:rPr>
          <w:t>mcadams</w:t>
        </w:r>
        <w:r w:rsidRPr="00166451">
          <w:rPr>
            <w:rStyle w:val="a7"/>
            <w:color w:val="000000" w:themeColor="text1"/>
            <w:sz w:val="24"/>
            <w:szCs w:val="24"/>
            <w:u w:val="none"/>
          </w:rPr>
          <w:t>.</w:t>
        </w:r>
        <w:r w:rsidRPr="00166451">
          <w:rPr>
            <w:rStyle w:val="a7"/>
            <w:color w:val="000000" w:themeColor="text1"/>
            <w:sz w:val="24"/>
            <w:szCs w:val="24"/>
            <w:u w:val="none"/>
            <w:lang w:val="en-US"/>
          </w:rPr>
          <w:t>pocs</w:t>
        </w:r>
        <w:r w:rsidRPr="00166451">
          <w:rPr>
            <w:rStyle w:val="a7"/>
            <w:color w:val="000000" w:themeColor="text1"/>
            <w:sz w:val="24"/>
            <w:szCs w:val="24"/>
            <w:u w:val="none"/>
          </w:rPr>
          <w:t>.</w:t>
        </w:r>
        <w:r w:rsidRPr="00166451">
          <w:rPr>
            <w:rStyle w:val="a7"/>
            <w:color w:val="000000" w:themeColor="text1"/>
            <w:sz w:val="24"/>
            <w:szCs w:val="24"/>
            <w:u w:val="none"/>
            <w:lang w:val="en-US"/>
          </w:rPr>
          <w:t>mu</w:t>
        </w:r>
        <w:r w:rsidRPr="00166451">
          <w:rPr>
            <w:rStyle w:val="a7"/>
            <w:color w:val="000000" w:themeColor="text1"/>
            <w:sz w:val="24"/>
            <w:szCs w:val="24"/>
            <w:u w:val="none"/>
          </w:rPr>
          <w:t>.</w:t>
        </w:r>
        <w:r w:rsidRPr="00166451">
          <w:rPr>
            <w:rStyle w:val="a7"/>
            <w:color w:val="000000" w:themeColor="text1"/>
            <w:sz w:val="24"/>
            <w:szCs w:val="24"/>
            <w:u w:val="none"/>
            <w:lang w:val="en-US"/>
          </w:rPr>
          <w:t>edu</w:t>
        </w:r>
        <w:r w:rsidRPr="00166451">
          <w:rPr>
            <w:rStyle w:val="a7"/>
            <w:color w:val="000000" w:themeColor="text1"/>
            <w:sz w:val="24"/>
            <w:szCs w:val="24"/>
            <w:u w:val="none"/>
          </w:rPr>
          <w:t>/</w:t>
        </w:r>
        <w:r w:rsidRPr="00166451">
          <w:rPr>
            <w:rStyle w:val="a7"/>
            <w:color w:val="000000" w:themeColor="text1"/>
            <w:sz w:val="24"/>
            <w:szCs w:val="24"/>
            <w:u w:val="none"/>
            <w:lang w:val="en-US"/>
          </w:rPr>
          <w:t>ike</w:t>
        </w:r>
        <w:r w:rsidRPr="00166451">
          <w:rPr>
            <w:rStyle w:val="a7"/>
            <w:color w:val="000000" w:themeColor="text1"/>
            <w:sz w:val="24"/>
            <w:szCs w:val="24"/>
            <w:u w:val="none"/>
          </w:rPr>
          <w:t>.</w:t>
        </w:r>
        <w:r w:rsidRPr="00166451">
          <w:rPr>
            <w:rStyle w:val="a7"/>
            <w:color w:val="000000" w:themeColor="text1"/>
            <w:sz w:val="24"/>
            <w:szCs w:val="24"/>
            <w:u w:val="none"/>
            <w:lang w:val="en-US"/>
          </w:rPr>
          <w:t>htm</w:t>
        </w:r>
      </w:hyperlink>
      <w:r w:rsidRPr="00166451">
        <w:rPr>
          <w:color w:val="000000" w:themeColor="text1"/>
          <w:sz w:val="24"/>
          <w:szCs w:val="24"/>
        </w:rPr>
        <w:t xml:space="preserve"> (Дата обращения 11.11.2016)</w:t>
      </w:r>
      <w:r w:rsidRPr="00166451">
        <w:rPr>
          <w:rStyle w:val="a6"/>
          <w:color w:val="000000" w:themeColor="text1"/>
          <w:sz w:val="24"/>
          <w:szCs w:val="24"/>
        </w:rPr>
        <w:t xml:space="preserve"> </w:t>
      </w:r>
    </w:p>
    <w:p w:rsidR="004921FB" w:rsidRDefault="00C70DFD" w:rsidP="004921FB">
      <w:pPr>
        <w:pStyle w:val="1"/>
        <w:spacing w:after="240"/>
        <w:jc w:val="left"/>
        <w:rPr>
          <w:rFonts w:eastAsia="Calibri" w:cs="Times New Roman"/>
          <w:color w:val="auto"/>
        </w:rPr>
      </w:pPr>
      <w:bookmarkStart w:id="293" w:name="_Toc482617110"/>
      <w:r w:rsidRPr="004B2181">
        <w:rPr>
          <w:color w:val="auto"/>
        </w:rPr>
        <w:t xml:space="preserve">Приложение </w:t>
      </w:r>
      <w:r w:rsidR="004921FB">
        <w:rPr>
          <w:color w:val="auto"/>
        </w:rPr>
        <w:t>1</w:t>
      </w:r>
      <w:bookmarkEnd w:id="293"/>
      <w:r w:rsidR="004B2181" w:rsidRPr="004B2181">
        <w:rPr>
          <w:rFonts w:eastAsia="Calibri" w:cs="Times New Roman"/>
          <w:color w:val="auto"/>
        </w:rPr>
        <w:t xml:space="preserve"> </w:t>
      </w:r>
    </w:p>
    <w:p w:rsidR="004B2181" w:rsidRDefault="004921FB" w:rsidP="004921FB">
      <w:r>
        <w:t>С</w:t>
      </w:r>
      <w:r w:rsidR="004B2181" w:rsidRPr="004921FB">
        <w:t>труктура управления ОПК в 1</w:t>
      </w:r>
      <w:r>
        <w:rPr>
          <w:rFonts w:eastAsia="Calibri"/>
        </w:rPr>
        <w:t>999-200</w:t>
      </w:r>
      <w:r w:rsidR="004B2181" w:rsidRPr="004921FB">
        <w:t>4 годах.</w:t>
      </w:r>
    </w:p>
    <w:p w:rsidR="004921FB" w:rsidRPr="004B2181" w:rsidRDefault="00C97023" w:rsidP="004921FB">
      <w:r>
        <w:rPr>
          <w:rFonts w:eastAsia="Calibri" w:cs="Times New Roman"/>
          <w:noProof/>
          <w:szCs w:val="28"/>
          <w:lang w:eastAsia="ru-RU"/>
        </w:rPr>
        <mc:AlternateContent>
          <mc:Choice Requires="wpg">
            <w:drawing>
              <wp:anchor distT="0" distB="0" distL="114300" distR="114300" simplePos="0" relativeHeight="251664384" behindDoc="0" locked="0" layoutInCell="1" allowOverlap="1" wp14:anchorId="116B5847" wp14:editId="5E264DC5">
                <wp:simplePos x="0" y="0"/>
                <wp:positionH relativeFrom="margin">
                  <wp:align>center</wp:align>
                </wp:positionH>
                <wp:positionV relativeFrom="paragraph">
                  <wp:posOffset>280670</wp:posOffset>
                </wp:positionV>
                <wp:extent cx="6645275" cy="5517515"/>
                <wp:effectExtent l="0" t="0" r="22225" b="26035"/>
                <wp:wrapNone/>
                <wp:docPr id="18" name="Группа 18"/>
                <wp:cNvGraphicFramePr/>
                <a:graphic xmlns:a="http://schemas.openxmlformats.org/drawingml/2006/main">
                  <a:graphicData uri="http://schemas.microsoft.com/office/word/2010/wordprocessingGroup">
                    <wpg:wgp>
                      <wpg:cNvGrpSpPr/>
                      <wpg:grpSpPr>
                        <a:xfrm>
                          <a:off x="0" y="0"/>
                          <a:ext cx="6645275" cy="5517515"/>
                          <a:chOff x="0" y="0"/>
                          <a:chExt cx="7048500" cy="4248150"/>
                        </a:xfrm>
                      </wpg:grpSpPr>
                      <wpg:grpSp>
                        <wpg:cNvPr id="26" name="Группа 26"/>
                        <wpg:cNvGrpSpPr/>
                        <wpg:grpSpPr>
                          <a:xfrm>
                            <a:off x="0" y="0"/>
                            <a:ext cx="7048500" cy="4248150"/>
                            <a:chOff x="0" y="0"/>
                            <a:chExt cx="7172325" cy="4200525"/>
                          </a:xfrm>
                        </wpg:grpSpPr>
                        <wps:wsp>
                          <wps:cNvPr id="27" name="Прямоугольник 27"/>
                          <wps:cNvSpPr/>
                          <wps:spPr>
                            <a:xfrm>
                              <a:off x="1638300" y="85725"/>
                              <a:ext cx="4352925" cy="295275"/>
                            </a:xfrm>
                            <a:prstGeom prst="rec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C97023" w:rsidRDefault="00B2547B" w:rsidP="00C54BDC">
                                <w:pPr>
                                  <w:jc w:val="center"/>
                                  <w:rPr>
                                    <w:b/>
                                    <w:sz w:val="28"/>
                                  </w:rPr>
                                </w:pPr>
                                <w:r w:rsidRPr="00C97023">
                                  <w:rPr>
                                    <w:b/>
                                    <w:sz w:val="28"/>
                                  </w:rPr>
                                  <w:t>Президент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Прямоугольник 142"/>
                          <wps:cNvSpPr/>
                          <wps:spPr>
                            <a:xfrm>
                              <a:off x="232185" y="541762"/>
                              <a:ext cx="3221832" cy="814461"/>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C97023" w:rsidRDefault="00B2547B" w:rsidP="00C54BDC">
                                <w:pPr>
                                  <w:pStyle w:val="af3"/>
                                  <w:jc w:val="center"/>
                                  <w:rPr>
                                    <w:b/>
                                    <w:sz w:val="24"/>
                                  </w:rPr>
                                </w:pPr>
                                <w:r w:rsidRPr="00C97023">
                                  <w:rPr>
                                    <w:b/>
                                    <w:sz w:val="24"/>
                                  </w:rPr>
                                  <w:t xml:space="preserve">  Совет Безопасности</w:t>
                                </w:r>
                              </w:p>
                              <w:p w:rsidR="00B2547B" w:rsidRPr="00406AA6" w:rsidRDefault="00B2547B" w:rsidP="00C54BDC">
                                <w:pPr>
                                  <w:pStyle w:val="af3"/>
                                  <w:numPr>
                                    <w:ilvl w:val="0"/>
                                    <w:numId w:val="9"/>
                                  </w:numPr>
                                  <w:rPr>
                                    <w:sz w:val="20"/>
                                  </w:rPr>
                                </w:pPr>
                                <w:r>
                                  <w:rPr>
                                    <w:sz w:val="20"/>
                                  </w:rPr>
                                  <w:t>Управление военного строительства</w:t>
                                </w:r>
                              </w:p>
                              <w:p w:rsidR="00B2547B" w:rsidRPr="00406AA6" w:rsidRDefault="00B2547B" w:rsidP="00C54BDC">
                                <w:pPr>
                                  <w:pStyle w:val="af3"/>
                                  <w:numPr>
                                    <w:ilvl w:val="0"/>
                                    <w:numId w:val="9"/>
                                  </w:numPr>
                                </w:pPr>
                                <w:r w:rsidRPr="00406AA6">
                                  <w:rPr>
                                    <w:sz w:val="20"/>
                                  </w:rPr>
                                  <w:t>Меж</w:t>
                                </w:r>
                                <w:r>
                                  <w:rPr>
                                    <w:sz w:val="20"/>
                                  </w:rPr>
                                  <w:t>ведомственная комиссия СБ по ОПК</w:t>
                                </w:r>
                              </w:p>
                              <w:p w:rsidR="00B2547B" w:rsidRDefault="00B2547B" w:rsidP="00C54B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Прямоугольник 144"/>
                          <wps:cNvSpPr/>
                          <wps:spPr>
                            <a:xfrm>
                              <a:off x="4753266" y="1425438"/>
                              <a:ext cx="1759951" cy="53383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C97023" w:rsidRDefault="00B2547B" w:rsidP="00C54BDC">
                                <w:pPr>
                                  <w:pStyle w:val="af3"/>
                                  <w:jc w:val="center"/>
                                  <w:rPr>
                                    <w:b/>
                                  </w:rPr>
                                </w:pPr>
                                <w:r w:rsidRPr="00C97023">
                                  <w:rPr>
                                    <w:b/>
                                  </w:rPr>
                                  <w:t>Министерство</w:t>
                                </w:r>
                              </w:p>
                              <w:p w:rsidR="00B2547B" w:rsidRPr="00C97023" w:rsidRDefault="00B2547B" w:rsidP="00C54BDC">
                                <w:pPr>
                                  <w:pStyle w:val="af3"/>
                                  <w:jc w:val="center"/>
                                  <w:rPr>
                                    <w:b/>
                                  </w:rPr>
                                </w:pPr>
                                <w:r w:rsidRPr="00C97023">
                                  <w:rPr>
                                    <w:b/>
                                  </w:rPr>
                                  <w:t>оборооны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Прямоугольник 145"/>
                          <wps:cNvSpPr/>
                          <wps:spPr>
                            <a:xfrm>
                              <a:off x="3788137" y="509409"/>
                              <a:ext cx="3286399" cy="594493"/>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C97023" w:rsidRDefault="00B2547B" w:rsidP="00C54BDC">
                                <w:pPr>
                                  <w:pStyle w:val="af3"/>
                                  <w:rPr>
                                    <w:sz w:val="24"/>
                                  </w:rPr>
                                </w:pPr>
                                <w:r w:rsidRPr="00C97023">
                                  <w:rPr>
                                    <w:b/>
                                    <w:sz w:val="24"/>
                                  </w:rPr>
                                  <w:t xml:space="preserve">                         Федеральное собрание</w:t>
                                </w:r>
                              </w:p>
                              <w:p w:rsidR="00B2547B" w:rsidRPr="00433A12" w:rsidRDefault="00B2547B" w:rsidP="00C54BDC">
                                <w:pPr>
                                  <w:pStyle w:val="af3"/>
                                  <w:numPr>
                                    <w:ilvl w:val="0"/>
                                    <w:numId w:val="10"/>
                                  </w:numPr>
                                  <w:rPr>
                                    <w:sz w:val="20"/>
                                  </w:rPr>
                                </w:pPr>
                                <w:r w:rsidRPr="00433A12">
                                  <w:rPr>
                                    <w:sz w:val="20"/>
                                  </w:rPr>
                                  <w:t>Совет</w:t>
                                </w:r>
                                <w:r>
                                  <w:rPr>
                                    <w:sz w:val="20"/>
                                  </w:rPr>
                                  <w:t xml:space="preserve"> </w:t>
                                </w:r>
                                <w:r w:rsidRPr="00433A12">
                                  <w:rPr>
                                    <w:sz w:val="20"/>
                                  </w:rPr>
                                  <w:t>Федерации</w:t>
                                </w:r>
                              </w:p>
                              <w:p w:rsidR="00B2547B" w:rsidRDefault="00B2547B" w:rsidP="00C54BDC">
                                <w:pPr>
                                  <w:pStyle w:val="af3"/>
                                  <w:numPr>
                                    <w:ilvl w:val="0"/>
                                    <w:numId w:val="10"/>
                                  </w:numPr>
                                </w:pPr>
                                <w:r>
                                  <w:t>Государствен. дума</w:t>
                                </w:r>
                              </w:p>
                              <w:p w:rsidR="00B2547B" w:rsidRPr="00406AA6" w:rsidRDefault="00B2547B" w:rsidP="00C54BDC">
                                <w:pPr>
                                  <w:pStyle w:val="af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Прямоугольник 146"/>
                          <wps:cNvSpPr/>
                          <wps:spPr>
                            <a:xfrm>
                              <a:off x="1209204" y="1503410"/>
                              <a:ext cx="2615765"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2547B" w:rsidRPr="00C97023" w:rsidRDefault="00B2547B" w:rsidP="00C54BDC">
                                <w:pPr>
                                  <w:pStyle w:val="af3"/>
                                  <w:jc w:val="center"/>
                                  <w:rPr>
                                    <w:b/>
                                    <w:sz w:val="28"/>
                                  </w:rPr>
                                </w:pPr>
                                <w:r w:rsidRPr="00C97023">
                                  <w:rPr>
                                    <w:b/>
                                    <w:sz w:val="28"/>
                                  </w:rPr>
                                  <w:t>Правительство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Прямоугольник 147"/>
                          <wps:cNvSpPr/>
                          <wps:spPr>
                            <a:xfrm>
                              <a:off x="232173" y="2325020"/>
                              <a:ext cx="4289151" cy="312513"/>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C97023" w:rsidRDefault="00B2547B" w:rsidP="00C54BDC">
                                <w:pPr>
                                  <w:pStyle w:val="af3"/>
                                  <w:jc w:val="center"/>
                                  <w:rPr>
                                    <w:b/>
                                    <w:szCs w:val="19"/>
                                  </w:rPr>
                                </w:pPr>
                                <w:r w:rsidRPr="00C97023">
                                  <w:rPr>
                                    <w:b/>
                                    <w:szCs w:val="19"/>
                                  </w:rPr>
                                  <w:t>Минэкономразвития и торговли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1698426" y="3168318"/>
                              <a:ext cx="5420401" cy="409516"/>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C97023" w:rsidRDefault="00B2547B" w:rsidP="00C54BDC">
                                <w:pPr>
                                  <w:pStyle w:val="af3"/>
                                  <w:jc w:val="center"/>
                                  <w:rPr>
                                    <w:sz w:val="28"/>
                                  </w:rPr>
                                </w:pPr>
                                <w:r w:rsidRPr="00C97023">
                                  <w:rPr>
                                    <w:sz w:val="28"/>
                                  </w:rPr>
                                  <w:t>Оборонные агенства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Прямоугольник 152"/>
                          <wps:cNvSpPr/>
                          <wps:spPr>
                            <a:xfrm>
                              <a:off x="1179418" y="3709733"/>
                              <a:ext cx="5112885" cy="407896"/>
                            </a:xfrm>
                            <a:prstGeom prst="rec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015266" w:rsidRDefault="00B2547B" w:rsidP="00C54BDC">
                                <w:pPr>
                                  <w:pStyle w:val="af3"/>
                                  <w:jc w:val="center"/>
                                  <w:rPr>
                                    <w:b/>
                                    <w:sz w:val="24"/>
                                    <w:szCs w:val="24"/>
                                  </w:rPr>
                                </w:pPr>
                                <w:r w:rsidRPr="00015266">
                                  <w:rPr>
                                    <w:b/>
                                    <w:sz w:val="24"/>
                                    <w:szCs w:val="24"/>
                                  </w:rPr>
                                  <w:t>Предприятия, организации и интегрированные структуры ОПК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Прямоугольник 153"/>
                          <wps:cNvSpPr/>
                          <wps:spPr>
                            <a:xfrm>
                              <a:off x="0" y="0"/>
                              <a:ext cx="7172325" cy="420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4" name="Прямоугольник 154"/>
                        <wps:cNvSpPr/>
                        <wps:spPr>
                          <a:xfrm>
                            <a:off x="240187" y="2721838"/>
                            <a:ext cx="4225792" cy="315218"/>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C97023" w:rsidRDefault="00B2547B" w:rsidP="00C54BDC">
                              <w:pPr>
                                <w:pStyle w:val="af3"/>
                                <w:jc w:val="center"/>
                                <w:rPr>
                                  <w:b/>
                                  <w:sz w:val="20"/>
                                  <w:szCs w:val="19"/>
                                </w:rPr>
                              </w:pPr>
                              <w:r w:rsidRPr="00C97023">
                                <w:rPr>
                                  <w:b/>
                                  <w:sz w:val="20"/>
                                  <w:szCs w:val="19"/>
                                </w:rPr>
                                <w:t>Департамены ОПК, Комиссия по вопросам ОПК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228168" y="1949465"/>
                            <a:ext cx="4215298" cy="34090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C97023" w:rsidRDefault="00B2547B" w:rsidP="00C54BDC">
                              <w:pPr>
                                <w:pStyle w:val="af3"/>
                                <w:jc w:val="center"/>
                                <w:rPr>
                                  <w:b/>
                                  <w:sz w:val="20"/>
                                  <w:szCs w:val="19"/>
                                </w:rPr>
                              </w:pPr>
                              <w:r w:rsidRPr="00C97023">
                                <w:rPr>
                                  <w:b/>
                                  <w:sz w:val="20"/>
                                  <w:szCs w:val="19"/>
                                </w:rPr>
                                <w:t>Министерство промышленности, науки и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Прямоугольник 156"/>
                        <wps:cNvSpPr/>
                        <wps:spPr>
                          <a:xfrm>
                            <a:off x="125808" y="1569572"/>
                            <a:ext cx="4403188" cy="1509824"/>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6B5847" id="Группа 18" o:spid="_x0000_s1026" style="position:absolute;left:0;text-align:left;margin-left:0;margin-top:22.1pt;width:523.25pt;height:434.45pt;z-index:251664384;mso-position-horizontal:center;mso-position-horizontal-relative:margin;mso-width-relative:margin;mso-height-relative:margin" coordsize="70485,4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">
                <v:group id="Группа 26" o:spid="_x0000_s1027" style="position:absolute;width:70485;height:42481" coordsize="71723,42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Прямоугольник 27" o:spid="_x0000_s1028" style="position:absolute;left:16383;top:857;width:43529;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licQA&#10;AADbAAAADwAAAGRycy9kb3ducmV2LnhtbESPQWvCQBSE7wX/w/KE3urGgKlEV9GC0p6kRsTjI/tM&#10;gtm3aXZN4r/vFgoeh5n5hlmuB1OLjlpXWVYwnUQgiHOrKy4UnLLd2xyE88gaa8uk4EEO1qvRyxJT&#10;bXv+pu7oCxEg7FJUUHrfpFK6vCSDbmIb4uBdbWvQB9kWUrfYB7ipZRxFiTRYcVgosaGPkvLb8W4U&#10;JN1XNtvf+vlPc3nESbc9ZOf6oNTreNgsQHga/DP83/7UCuJ3+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0pYnEAAAA2wAAAA8AAAAAAAAAAAAAAAAAmAIAAGRycy9k&#10;b3ducmV2LnhtbFBLBQYAAAAABAAEAPUAAACJAwAAAAA=&#10;" fillcolor="white [3212]" strokecolor="black [3213]" strokeweight="1.5pt">
                    <v:textbox>
                      <w:txbxContent>
                        <w:p w:rsidR="00B2547B" w:rsidRPr="00C97023" w:rsidRDefault="00B2547B" w:rsidP="00C54BDC">
                          <w:pPr>
                            <w:jc w:val="center"/>
                            <w:rPr>
                              <w:b/>
                              <w:sz w:val="28"/>
                            </w:rPr>
                          </w:pPr>
                          <w:r w:rsidRPr="00C97023">
                            <w:rPr>
                              <w:b/>
                              <w:sz w:val="28"/>
                            </w:rPr>
                            <w:t>Президент Российской Федерации</w:t>
                          </w:r>
                        </w:p>
                      </w:txbxContent>
                    </v:textbox>
                  </v:rect>
                  <v:rect id="Прямоугольник 142" o:spid="_x0000_s1029" style="position:absolute;left:2321;top:5417;width:32219;height:8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BXc8IA&#10;AADcAAAADwAAAGRycy9kb3ducmV2LnhtbERP32vCMBB+H+x/CDfwbaYVJ7MaZQw2fRvrRH08mmtT&#10;bC4liVr/+2Uw8O0+vp+3XA+2ExfyoXWsIB9nIIgrp1tuFOx+Pp5fQYSIrLFzTApuFGC9enxYYqHd&#10;lb/pUsZGpBAOBSowMfaFlKEyZDGMXU+cuNp5izFB30jt8ZrCbScnWTaTFltODQZ7ejdUncqzVfCZ&#10;l4ebNy/5PJi6Pu5ntNt8nZUaPQ1vCxCRhngX/7u3Os2fTuDvmXS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FdzwgAAANwAAAAPAAAAAAAAAAAAAAAAAJgCAABkcnMvZG93&#10;bnJldi54bWxQSwUGAAAAAAQABAD1AAAAhwMAAAAA&#10;" fillcolor="white [3201]" strokecolor="black [3213]" strokeweight="1.5pt">
                    <v:textbox>
                      <w:txbxContent>
                        <w:p w:rsidR="00B2547B" w:rsidRPr="00C97023" w:rsidRDefault="00B2547B" w:rsidP="00C54BDC">
                          <w:pPr>
                            <w:pStyle w:val="af3"/>
                            <w:jc w:val="center"/>
                            <w:rPr>
                              <w:b/>
                              <w:sz w:val="24"/>
                            </w:rPr>
                          </w:pPr>
                          <w:r w:rsidRPr="00C97023">
                            <w:rPr>
                              <w:b/>
                              <w:sz w:val="24"/>
                            </w:rPr>
                            <w:t xml:space="preserve">  Совет Безопасности</w:t>
                          </w:r>
                        </w:p>
                        <w:p w:rsidR="00B2547B" w:rsidRPr="00406AA6" w:rsidRDefault="00B2547B" w:rsidP="00C54BDC">
                          <w:pPr>
                            <w:pStyle w:val="af3"/>
                            <w:numPr>
                              <w:ilvl w:val="0"/>
                              <w:numId w:val="9"/>
                            </w:numPr>
                            <w:rPr>
                              <w:sz w:val="20"/>
                            </w:rPr>
                          </w:pPr>
                          <w:r>
                            <w:rPr>
                              <w:sz w:val="20"/>
                            </w:rPr>
                            <w:t>Управление военного строительства</w:t>
                          </w:r>
                        </w:p>
                        <w:p w:rsidR="00B2547B" w:rsidRPr="00406AA6" w:rsidRDefault="00B2547B" w:rsidP="00C54BDC">
                          <w:pPr>
                            <w:pStyle w:val="af3"/>
                            <w:numPr>
                              <w:ilvl w:val="0"/>
                              <w:numId w:val="9"/>
                            </w:numPr>
                          </w:pPr>
                          <w:r w:rsidRPr="00406AA6">
                            <w:rPr>
                              <w:sz w:val="20"/>
                            </w:rPr>
                            <w:t>Меж</w:t>
                          </w:r>
                          <w:r>
                            <w:rPr>
                              <w:sz w:val="20"/>
                            </w:rPr>
                            <w:t>ведомственная комиссия СБ по ОПК</w:t>
                          </w:r>
                        </w:p>
                        <w:p w:rsidR="00B2547B" w:rsidRDefault="00B2547B" w:rsidP="00C54BDC">
                          <w:pPr>
                            <w:jc w:val="center"/>
                          </w:pPr>
                        </w:p>
                      </w:txbxContent>
                    </v:textbox>
                  </v:rect>
                  <v:rect id="Прямоугольник 144" o:spid="_x0000_s1030" style="position:absolute;left:47532;top:14254;width:17600;height:5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VqnMIA&#10;AADcAAAADwAAAGRycy9kb3ducmV2LnhtbERP32vCMBB+H+x/CDfwbaYdTrQaZQzm9jZWRX08mmtT&#10;bC4liVr/+2Uw8O0+vp+3XA+2ExfyoXWsIB9nIIgrp1tuFOy2H88zECEia+wck4IbBVivHh+WWGh3&#10;5R+6lLERKYRDgQpMjH0hZagMWQxj1xMnrnbeYkzQN1J7vKZw28mXLJtKiy2nBoM9vRuqTuXZKtjk&#10;5eHmzWs+D6auj/sp7T6/z0qNnoa3BYhIQ7yL/91fOs2fTODvmXS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WqcwgAAANwAAAAPAAAAAAAAAAAAAAAAAJgCAABkcnMvZG93&#10;bnJldi54bWxQSwUGAAAAAAQABAD1AAAAhwMAAAAA&#10;" fillcolor="white [3201]" strokecolor="black [3213]" strokeweight="1.5pt">
                    <v:textbox>
                      <w:txbxContent>
                        <w:p w:rsidR="00B2547B" w:rsidRPr="00C97023" w:rsidRDefault="00B2547B" w:rsidP="00C54BDC">
                          <w:pPr>
                            <w:pStyle w:val="af3"/>
                            <w:jc w:val="center"/>
                            <w:rPr>
                              <w:b/>
                            </w:rPr>
                          </w:pPr>
                          <w:r w:rsidRPr="00C97023">
                            <w:rPr>
                              <w:b/>
                            </w:rPr>
                            <w:t>Министерство</w:t>
                          </w:r>
                        </w:p>
                        <w:p w:rsidR="00B2547B" w:rsidRPr="00C97023" w:rsidRDefault="00B2547B" w:rsidP="00C54BDC">
                          <w:pPr>
                            <w:pStyle w:val="af3"/>
                            <w:jc w:val="center"/>
                            <w:rPr>
                              <w:b/>
                            </w:rPr>
                          </w:pPr>
                          <w:r w:rsidRPr="00C97023">
                            <w:rPr>
                              <w:b/>
                            </w:rPr>
                            <w:t>оборооны</w:t>
                          </w:r>
                        </w:p>
                      </w:txbxContent>
                    </v:textbox>
                  </v:rect>
                  <v:rect id="Прямоугольник 145" o:spid="_x0000_s1031" style="position:absolute;left:37881;top:5094;width:32864;height:5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PB8IA&#10;AADcAAAADwAAAGRycy9kb3ducmV2LnhtbERP32vCMBB+H+x/CDfY20w7VGY1yhjM7U3Wifp4NNem&#10;2FxKErX+94sw8O0+vp+3WA22E2fyoXWsIB9lIIgrp1tuFGx/P1/eQISIrLFzTAquFGC1fHxYYKHd&#10;hX/oXMZGpBAOBSowMfaFlKEyZDGMXE+cuNp5izFB30jt8ZLCbSdfs2wqLbacGgz29GGoOpYnq2Cd&#10;l/urN5N8FkxdH3ZT2n5tTko9Pw3vcxCRhngX/7u/dZo/nsDtmXS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c8HwgAAANwAAAAPAAAAAAAAAAAAAAAAAJgCAABkcnMvZG93&#10;bnJldi54bWxQSwUGAAAAAAQABAD1AAAAhwMAAAAA&#10;" fillcolor="white [3201]" strokecolor="black [3213]" strokeweight="1.5pt">
                    <v:textbox>
                      <w:txbxContent>
                        <w:p w:rsidR="00B2547B" w:rsidRPr="00C97023" w:rsidRDefault="00B2547B" w:rsidP="00C54BDC">
                          <w:pPr>
                            <w:pStyle w:val="af3"/>
                            <w:rPr>
                              <w:sz w:val="24"/>
                            </w:rPr>
                          </w:pPr>
                          <w:r w:rsidRPr="00C97023">
                            <w:rPr>
                              <w:b/>
                              <w:sz w:val="24"/>
                            </w:rPr>
                            <w:t xml:space="preserve">                         Федеральное собрание</w:t>
                          </w:r>
                        </w:p>
                        <w:p w:rsidR="00B2547B" w:rsidRPr="00433A12" w:rsidRDefault="00B2547B" w:rsidP="00C54BDC">
                          <w:pPr>
                            <w:pStyle w:val="af3"/>
                            <w:numPr>
                              <w:ilvl w:val="0"/>
                              <w:numId w:val="10"/>
                            </w:numPr>
                            <w:rPr>
                              <w:sz w:val="20"/>
                            </w:rPr>
                          </w:pPr>
                          <w:r w:rsidRPr="00433A12">
                            <w:rPr>
                              <w:sz w:val="20"/>
                            </w:rPr>
                            <w:t>Совет</w:t>
                          </w:r>
                          <w:r>
                            <w:rPr>
                              <w:sz w:val="20"/>
                            </w:rPr>
                            <w:t xml:space="preserve"> </w:t>
                          </w:r>
                          <w:r w:rsidRPr="00433A12">
                            <w:rPr>
                              <w:sz w:val="20"/>
                            </w:rPr>
                            <w:t>Федерации</w:t>
                          </w:r>
                        </w:p>
                        <w:p w:rsidR="00B2547B" w:rsidRDefault="00B2547B" w:rsidP="00C54BDC">
                          <w:pPr>
                            <w:pStyle w:val="af3"/>
                            <w:numPr>
                              <w:ilvl w:val="0"/>
                              <w:numId w:val="10"/>
                            </w:numPr>
                          </w:pPr>
                          <w:r>
                            <w:t>Государствен. дума</w:t>
                          </w:r>
                        </w:p>
                        <w:p w:rsidR="00B2547B" w:rsidRPr="00406AA6" w:rsidRDefault="00B2547B" w:rsidP="00C54BDC">
                          <w:pPr>
                            <w:pStyle w:val="af3"/>
                          </w:pPr>
                        </w:p>
                      </w:txbxContent>
                    </v:textbox>
                  </v:rect>
                  <v:rect id="Прямоугольник 146" o:spid="_x0000_s1032" style="position:absolute;left:12092;top:15034;width:2615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DPsIA&#10;AADcAAAADwAAAGRycy9kb3ducmV2LnhtbERP24rCMBB9F/Yfwiz4IpoqIm7XtIiLoA/iZf2AsZlt&#10;yzaT0sRa/94Igm9zONdZpJ2pREuNKy0rGI8iEMSZ1SXnCs6/6+EchPPIGivLpOBODtLko7fAWNsb&#10;H6k9+VyEEHYxKii8r2MpXVaQQTeyNXHg/mxj0AfY5FI3eAvhppKTKJpJgyWHhgJrWhWU/Z+uRsHK&#10;79vBz+WyrPR1cHBfu60b21qp/me3/AbhqfNv8cu90WH+dAb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AM+wgAAANwAAAAPAAAAAAAAAAAAAAAAAJgCAABkcnMvZG93&#10;bnJldi54bWxQSwUGAAAAAAQABAD1AAAAhwMAAAAA&#10;" fillcolor="white [3201]" strokecolor="white [3212]" strokeweight="2pt">
                    <v:textbox>
                      <w:txbxContent>
                        <w:p w:rsidR="00B2547B" w:rsidRPr="00C97023" w:rsidRDefault="00B2547B" w:rsidP="00C54BDC">
                          <w:pPr>
                            <w:pStyle w:val="af3"/>
                            <w:jc w:val="center"/>
                            <w:rPr>
                              <w:b/>
                              <w:sz w:val="28"/>
                            </w:rPr>
                          </w:pPr>
                          <w:r w:rsidRPr="00C97023">
                            <w:rPr>
                              <w:b/>
                              <w:sz w:val="28"/>
                            </w:rPr>
                            <w:t>Правительство РФ</w:t>
                          </w:r>
                        </w:p>
                      </w:txbxContent>
                    </v:textbox>
                  </v:rect>
                  <v:rect id="Прямоугольник 147" o:spid="_x0000_s1033" style="position:absolute;left:2321;top:23250;width:42892;height:3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f068MA&#10;AADcAAAADwAAAGRycy9kb3ducmV2LnhtbERP30vDMBB+H/g/hBN8s2mHTleXDRmoe5PV4Xw8mmtT&#10;bC4lybbuv18EYW/38f28xWq0vTiSD51jBUWWgyCune64VbD7ert/BhEissbeMSk4U4DV8maywFK7&#10;E2/pWMVWpBAOJSowMQ6llKE2ZDFkbiBOXOO8xZigb6X2eErhtpfTPJ9Jix2nBoMDrQ3Vv9XBKngv&#10;qv3Zm8diHkzT/HzPaPfxeVDq7nZ8fQERaYxX8b97o9P8hyf4ey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f068MAAADcAAAADwAAAAAAAAAAAAAAAACYAgAAZHJzL2Rv&#10;d25yZXYueG1sUEsFBgAAAAAEAAQA9QAAAIgDAAAAAA==&#10;" fillcolor="white [3201]" strokecolor="black [3213]" strokeweight="1.5pt">
                    <v:textbox>
                      <w:txbxContent>
                        <w:p w:rsidR="00B2547B" w:rsidRPr="00C97023" w:rsidRDefault="00B2547B" w:rsidP="00C54BDC">
                          <w:pPr>
                            <w:pStyle w:val="af3"/>
                            <w:jc w:val="center"/>
                            <w:rPr>
                              <w:b/>
                              <w:szCs w:val="19"/>
                            </w:rPr>
                          </w:pPr>
                          <w:r w:rsidRPr="00C97023">
                            <w:rPr>
                              <w:b/>
                              <w:szCs w:val="19"/>
                            </w:rPr>
                            <w:t>Минэкономразвития и торговли</w:t>
                          </w:r>
                        </w:p>
                      </w:txbxContent>
                    </v:textbox>
                  </v:rect>
                  <v:rect id="Прямоугольник 151" o:spid="_x0000_s1034" style="position:absolute;left:16984;top:31683;width:54204;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f2cIA&#10;AADcAAAADwAAAGRycy9kb3ducmV2LnhtbERP32vCMBB+H+x/CDfY20w7UFw1ighuvo11ZfPxaK5N&#10;sbmUJGr9781g4Nt9fD9vuR5tL87kQ+dYQT7JQBDXTnfcKqi+dy9zECEia+wdk4IrBVivHh+WWGh3&#10;4S86l7EVKYRDgQpMjEMhZagNWQwTNxAnrnHeYkzQt1J7vKRw28vXLJtJix2nBoMDbQ3Vx/JkFbzn&#10;5e/Vm2n+FkzTHH5mVH18npR6fho3CxCRxngX/7v3Os2f5vD3TLp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1/ZwgAAANwAAAAPAAAAAAAAAAAAAAAAAJgCAABkcnMvZG93&#10;bnJldi54bWxQSwUGAAAAAAQABAD1AAAAhwMAAAAA&#10;" fillcolor="white [3201]" strokecolor="black [3213]" strokeweight="1.5pt">
                    <v:textbox>
                      <w:txbxContent>
                        <w:p w:rsidR="00B2547B" w:rsidRPr="00C97023" w:rsidRDefault="00B2547B" w:rsidP="00C54BDC">
                          <w:pPr>
                            <w:pStyle w:val="af3"/>
                            <w:jc w:val="center"/>
                            <w:rPr>
                              <w:sz w:val="28"/>
                            </w:rPr>
                          </w:pPr>
                          <w:r w:rsidRPr="00C97023">
                            <w:rPr>
                              <w:sz w:val="28"/>
                            </w:rPr>
                            <w:t>Оборонные агенства</w:t>
                          </w:r>
                        </w:p>
                      </w:txbxContent>
                    </v:textbox>
                  </v:rect>
                  <v:rect id="Прямоугольник 152" o:spid="_x0000_s1035" style="position:absolute;left:11794;top:37097;width:51129;height:4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8JxcIA&#10;AADcAAAADwAAAGRycy9kb3ducmV2LnhtbERPTWvCQBC9C/6HZQRvujFgkNRVVKjYk2ik9Dhkp0kw&#10;O5tm1yT++65Q6G0e73PW28HUoqPWVZYVLOYRCOLc6ooLBbfsfbYC4TyyxtoyKXiSg+1mPFpjqm3P&#10;F+quvhAhhF2KCkrvm1RKl5dk0M1tQxy4b9sa9AG2hdQt9iHc1DKOokQarDg0lNjQoaT8fn0YBUn3&#10;kS2P937103w946Tbn7PP+qzUdDLs3kB4Gvy/+M990mH+MobXM+E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wnFwgAAANwAAAAPAAAAAAAAAAAAAAAAAJgCAABkcnMvZG93&#10;bnJldi54bWxQSwUGAAAAAAQABAD1AAAAhwMAAAAA&#10;" fillcolor="white [3212]" strokecolor="black [3213]" strokeweight="1.5pt">
                    <v:textbox>
                      <w:txbxContent>
                        <w:p w:rsidR="00B2547B" w:rsidRPr="00015266" w:rsidRDefault="00B2547B" w:rsidP="00C54BDC">
                          <w:pPr>
                            <w:pStyle w:val="af3"/>
                            <w:jc w:val="center"/>
                            <w:rPr>
                              <w:b/>
                              <w:sz w:val="24"/>
                              <w:szCs w:val="24"/>
                            </w:rPr>
                          </w:pPr>
                          <w:r w:rsidRPr="00015266">
                            <w:rPr>
                              <w:b/>
                              <w:sz w:val="24"/>
                              <w:szCs w:val="24"/>
                            </w:rPr>
                            <w:t>Предприятия, организации и интегрированные структуры ОПК</w:t>
                          </w:r>
                        </w:p>
                      </w:txbxContent>
                    </v:textbox>
                  </v:rect>
                  <v:rect id="Прямоугольник 153" o:spid="_x0000_s1036" style="position:absolute;width:71723;height:42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KAsQA&#10;AADcAAAADwAAAGRycy9kb3ducmV2LnhtbERPTWvCQBC9F/oflin0IrrRUpHoKqXFkkMpaOvB25gd&#10;s6nZ2ZCdavrvu4WCt3m8z1mset+oM3WxDmxgPMpAEZfB1lwZ+PxYD2egoiBbbAKTgR+KsFre3iww&#10;t+HCGzpvpVIphGOOBpxIm2sdS0ce4yi0xIk7hs6jJNhV2nZ4SeG+0ZMsm2qPNacGhy09OypP229v&#10;YF/0Un2NX+XthIPdoHCH8v3lYMz9Xf80ByXUy1X87y5smv/4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ygLEAAAA3AAAAA8AAAAAAAAAAAAAAAAAmAIAAGRycy9k&#10;b3ducmV2LnhtbFBLBQYAAAAABAAEAPUAAACJAwAAAAA=&#10;" filled="f" strokecolor="black [3213]" strokeweight="1pt"/>
                </v:group>
                <v:rect id="Прямоугольник 154" o:spid="_x0000_s1037" style="position:absolute;left:2401;top:27218;width:42258;height: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8QcIA&#10;AADcAAAADwAAAGRycy9kb3ducmV2LnhtbERP32vCMBB+H+x/CDfY20w7VGY1yhjM7U3Wifp4NNem&#10;2FxKErX+94sw8O0+vp+3WA22E2fyoXWsIB9lIIgrp1tuFGx/P1/eQISIrLFzTAquFGC1fHxYYKHd&#10;hX/oXMZGpBAOBSowMfaFlKEyZDGMXE+cuNp5izFB30jt8ZLCbSdfs2wqLbacGgz29GGoOpYnq2Cd&#10;l/urN5N8FkxdH3ZT2n5tTko9Pw3vcxCRhngX/7u/dZo/GcPtmXS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PxBwgAAANwAAAAPAAAAAAAAAAAAAAAAAJgCAABkcnMvZG93&#10;bnJldi54bWxQSwUGAAAAAAQABAD1AAAAhwMAAAAA&#10;" fillcolor="white [3201]" strokecolor="black [3213]" strokeweight="1.5pt">
                  <v:textbox>
                    <w:txbxContent>
                      <w:p w:rsidR="00B2547B" w:rsidRPr="00C97023" w:rsidRDefault="00B2547B" w:rsidP="00C54BDC">
                        <w:pPr>
                          <w:pStyle w:val="af3"/>
                          <w:jc w:val="center"/>
                          <w:rPr>
                            <w:b/>
                            <w:sz w:val="20"/>
                            <w:szCs w:val="19"/>
                          </w:rPr>
                        </w:pPr>
                        <w:r w:rsidRPr="00C97023">
                          <w:rPr>
                            <w:b/>
                            <w:sz w:val="20"/>
                            <w:szCs w:val="19"/>
                          </w:rPr>
                          <w:t>Департамены ОПК, Комиссия по вопросам ОПК</w:t>
                        </w:r>
                      </w:p>
                    </w:txbxContent>
                  </v:textbox>
                </v:rect>
                <v:rect id="Прямоугольник 155" o:spid="_x0000_s1038" style="position:absolute;left:2281;top:19494;width:42153;height:34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Z2sIA&#10;AADcAAAADwAAAGRycy9kb3ducmV2LnhtbERP32vCMBB+F/Y/hBvsTdMKFVeNMgZzext2svl4NNem&#10;rLmUJGr975eB4Nt9fD9vvR1tL87kQ+dYQT7LQBDXTnfcKjh8vU2XIEJE1tg7JgVXCrDdPEzWWGp3&#10;4T2dq9iKFMKhRAUmxqGUMtSGLIaZG4gT1zhvMSboW6k9XlK47eU8yxbSYsepweBAr4bq3+pkFezy&#10;6ufqTZE/B9M0x+8FHd4/T0o9PY4vKxCRxngX39wfOs0vCvh/Jl0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8FnawgAAANwAAAAPAAAAAAAAAAAAAAAAAJgCAABkcnMvZG93&#10;bnJldi54bWxQSwUGAAAAAAQABAD1AAAAhwMAAAAA&#10;" fillcolor="white [3201]" strokecolor="black [3213]" strokeweight="1.5pt">
                  <v:textbox>
                    <w:txbxContent>
                      <w:p w:rsidR="00B2547B" w:rsidRPr="00C97023" w:rsidRDefault="00B2547B" w:rsidP="00C54BDC">
                        <w:pPr>
                          <w:pStyle w:val="af3"/>
                          <w:jc w:val="center"/>
                          <w:rPr>
                            <w:b/>
                            <w:sz w:val="20"/>
                            <w:szCs w:val="19"/>
                          </w:rPr>
                        </w:pPr>
                        <w:r w:rsidRPr="00C97023">
                          <w:rPr>
                            <w:b/>
                            <w:sz w:val="20"/>
                            <w:szCs w:val="19"/>
                          </w:rPr>
                          <w:t>Министерство промышленности, науки и технологий</w:t>
                        </w:r>
                      </w:p>
                    </w:txbxContent>
                  </v:textbox>
                </v:rect>
                <v:rect id="Прямоугольник 156" o:spid="_x0000_s1039" style="position:absolute;left:1258;top:15695;width:44031;height:15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nUzMEA&#10;AADcAAAADwAAAGRycy9kb3ducmV2LnhtbERPTYvCMBC9L/gfwgje1lRRkWoUUXbVo66C3oZmbIrN&#10;pDRR6783grC3ebzPmc4bW4o71b5wrKDXTUAQZ04XnCs4/P18j0H4gKyxdEwKnuRhPmt9TTHV7sE7&#10;uu9DLmII+xQVmBCqVEqfGbLou64ijtzF1RZDhHUudY2PGG5L2U+SkbRYcGwwWNHSUHbd36wCOT6e&#10;lkO5vp3MYHF+Vqvf/nZtleq0m8UERKAm/Is/7o2O84cjeD8TL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Z1MzBAAAA3AAAAA8AAAAAAAAAAAAAAAAAmAIAAGRycy9kb3du&#10;cmV2LnhtbFBLBQYAAAAABAAEAPUAAACGAwAAAAA=&#10;" filled="f" strokecolor="black [3213]" strokeweight="2pt">
                  <v:stroke dashstyle="3 1"/>
                </v:rect>
                <w10:wrap anchorx="margin"/>
              </v:group>
            </w:pict>
          </mc:Fallback>
        </mc:AlternateContent>
      </w:r>
    </w:p>
    <w:p w:rsidR="004B2181" w:rsidRDefault="004B2181" w:rsidP="004B2181">
      <w:pPr>
        <w:rPr>
          <w:rFonts w:eastAsia="Calibri" w:cs="Times New Roman"/>
          <w:color w:val="FF0000"/>
          <w:szCs w:val="28"/>
        </w:rPr>
      </w:pPr>
    </w:p>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97023" w:rsidP="00C70DFD">
      <w:r>
        <w:rPr>
          <w:noProof/>
          <w:lang w:eastAsia="ru-RU"/>
        </w:rPr>
        <mc:AlternateContent>
          <mc:Choice Requires="wps">
            <w:drawing>
              <wp:anchor distT="0" distB="0" distL="114300" distR="114300" simplePos="0" relativeHeight="251666432" behindDoc="0" locked="0" layoutInCell="1" allowOverlap="1" wp14:anchorId="1D951EB6" wp14:editId="7CC7EEF3">
                <wp:simplePos x="0" y="0"/>
                <wp:positionH relativeFrom="column">
                  <wp:posOffset>4299319</wp:posOffset>
                </wp:positionH>
                <wp:positionV relativeFrom="paragraph">
                  <wp:posOffset>169397</wp:posOffset>
                </wp:positionV>
                <wp:extent cx="1541721" cy="457200"/>
                <wp:effectExtent l="0" t="0" r="20955" b="19050"/>
                <wp:wrapNone/>
                <wp:docPr id="157" name="Прямоугольник 157"/>
                <wp:cNvGraphicFramePr/>
                <a:graphic xmlns:a="http://schemas.openxmlformats.org/drawingml/2006/main">
                  <a:graphicData uri="http://schemas.microsoft.com/office/word/2010/wordprocessingShape">
                    <wps:wsp>
                      <wps:cNvSpPr/>
                      <wps:spPr>
                        <a:xfrm>
                          <a:off x="0" y="0"/>
                          <a:ext cx="1541721" cy="4572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C97023" w:rsidRDefault="00B2547B" w:rsidP="00C97023">
                            <w:pPr>
                              <w:pStyle w:val="af3"/>
                              <w:jc w:val="center"/>
                              <w:rPr>
                                <w:b/>
                              </w:rPr>
                            </w:pPr>
                            <w:r>
                              <w:rPr>
                                <w:b/>
                              </w:rPr>
                              <w:t>Гособоронзаказ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51EB6" id="Прямоугольник 157" o:spid="_x0000_s1040" style="position:absolute;left:0;text-align:left;margin-left:338.55pt;margin-top:13.35pt;width:121.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" fillcolor="white [3201]" strokecolor="black [3213]" strokeweight="1.5pt">
                <v:textbox>
                  <w:txbxContent>
                    <w:p w:rsidR="00B2547B" w:rsidRPr="00C97023" w:rsidRDefault="00B2547B" w:rsidP="00C97023">
                      <w:pPr>
                        <w:pStyle w:val="af3"/>
                        <w:jc w:val="center"/>
                        <w:rPr>
                          <w:b/>
                        </w:rPr>
                      </w:pPr>
                      <w:r>
                        <w:rPr>
                          <w:b/>
                        </w:rPr>
                        <w:t>Гособоронзаказ</w:t>
                      </w:r>
                    </w:p>
                  </w:txbxContent>
                </v:textbox>
              </v:rect>
            </w:pict>
          </mc:Fallback>
        </mc:AlternateContent>
      </w:r>
    </w:p>
    <w:p w:rsidR="00C70DFD" w:rsidRDefault="00C70DFD" w:rsidP="00C70DFD"/>
    <w:p w:rsidR="004921FB" w:rsidRDefault="004921FB" w:rsidP="00C70DFD"/>
    <w:p w:rsidR="004921FB" w:rsidRDefault="004921FB" w:rsidP="00C70DFD"/>
    <w:p w:rsidR="004921FB" w:rsidRDefault="004921FB" w:rsidP="00C70DFD"/>
    <w:p w:rsidR="004921FB" w:rsidRDefault="004921FB" w:rsidP="00C70DFD"/>
    <w:p w:rsidR="00C70DFD" w:rsidRDefault="00C70DFD" w:rsidP="00C70DFD"/>
    <w:p w:rsidR="00C70DFD" w:rsidRDefault="00C70DFD" w:rsidP="004921FB">
      <w:pPr>
        <w:ind w:firstLine="0"/>
        <w:rPr>
          <w:sz w:val="22"/>
        </w:rPr>
      </w:pPr>
    </w:p>
    <w:p w:rsidR="00C97023" w:rsidRDefault="00C97023" w:rsidP="004921FB">
      <w:pPr>
        <w:ind w:firstLine="0"/>
        <w:rPr>
          <w:sz w:val="22"/>
        </w:rPr>
      </w:pPr>
    </w:p>
    <w:p w:rsidR="00C97023" w:rsidRDefault="00C97023" w:rsidP="004921FB">
      <w:pPr>
        <w:ind w:firstLine="0"/>
        <w:rPr>
          <w:sz w:val="22"/>
        </w:rPr>
      </w:pPr>
    </w:p>
    <w:p w:rsidR="00C97023" w:rsidRDefault="00C97023" w:rsidP="004921FB">
      <w:pPr>
        <w:ind w:firstLine="0"/>
        <w:rPr>
          <w:sz w:val="22"/>
        </w:rPr>
      </w:pPr>
    </w:p>
    <w:p w:rsidR="00C97023" w:rsidRDefault="00C97023" w:rsidP="004921FB">
      <w:pPr>
        <w:ind w:firstLine="0"/>
        <w:rPr>
          <w:sz w:val="22"/>
        </w:rPr>
      </w:pPr>
    </w:p>
    <w:p w:rsidR="00C97023" w:rsidRDefault="00C97023" w:rsidP="004921FB">
      <w:pPr>
        <w:ind w:firstLine="0"/>
        <w:rPr>
          <w:sz w:val="22"/>
        </w:rPr>
      </w:pPr>
    </w:p>
    <w:p w:rsidR="00C97023" w:rsidRDefault="00C97023" w:rsidP="004921FB">
      <w:pPr>
        <w:ind w:firstLine="0"/>
        <w:rPr>
          <w:sz w:val="22"/>
        </w:rPr>
      </w:pPr>
    </w:p>
    <w:p w:rsidR="00C97023" w:rsidRDefault="00C97023" w:rsidP="004921FB">
      <w:pPr>
        <w:ind w:firstLine="0"/>
        <w:rPr>
          <w:sz w:val="22"/>
        </w:rPr>
      </w:pPr>
    </w:p>
    <w:p w:rsidR="00C97023" w:rsidRDefault="00C97023" w:rsidP="004921FB">
      <w:pPr>
        <w:ind w:firstLine="0"/>
        <w:rPr>
          <w:sz w:val="22"/>
        </w:rPr>
      </w:pPr>
    </w:p>
    <w:p w:rsidR="00C97023" w:rsidRDefault="00C97023" w:rsidP="004921FB">
      <w:pPr>
        <w:ind w:firstLine="0"/>
        <w:rPr>
          <w:sz w:val="22"/>
        </w:rPr>
      </w:pPr>
    </w:p>
    <w:p w:rsidR="00C97023" w:rsidRDefault="00C97023" w:rsidP="004921FB">
      <w:pPr>
        <w:ind w:firstLine="0"/>
        <w:rPr>
          <w:sz w:val="22"/>
        </w:rPr>
      </w:pPr>
    </w:p>
    <w:p w:rsidR="00C97023" w:rsidRDefault="00C97023" w:rsidP="004921FB">
      <w:pPr>
        <w:ind w:firstLine="0"/>
        <w:rPr>
          <w:sz w:val="22"/>
        </w:rPr>
      </w:pPr>
    </w:p>
    <w:p w:rsidR="00C97023" w:rsidRDefault="00C97023" w:rsidP="004921FB">
      <w:pPr>
        <w:ind w:firstLine="0"/>
        <w:rPr>
          <w:sz w:val="22"/>
        </w:rPr>
      </w:pPr>
    </w:p>
    <w:p w:rsidR="00C97023" w:rsidRDefault="00C97023" w:rsidP="004921FB">
      <w:pPr>
        <w:ind w:firstLine="0"/>
        <w:rPr>
          <w:sz w:val="22"/>
        </w:rPr>
      </w:pPr>
    </w:p>
    <w:p w:rsidR="00C97023" w:rsidRPr="004921FB" w:rsidRDefault="00C97023" w:rsidP="004921FB">
      <w:pPr>
        <w:ind w:firstLine="0"/>
        <w:rPr>
          <w:sz w:val="22"/>
        </w:rPr>
      </w:pPr>
    </w:p>
    <w:p w:rsidR="004921FB" w:rsidRPr="004921FB" w:rsidRDefault="00C70DFD" w:rsidP="004921FB">
      <w:pPr>
        <w:spacing w:after="240"/>
        <w:ind w:firstLine="0"/>
        <w:rPr>
          <w:sz w:val="22"/>
        </w:rPr>
      </w:pPr>
      <w:bookmarkStart w:id="294" w:name="_Toc482617111"/>
      <w:r w:rsidRPr="004921FB">
        <w:rPr>
          <w:rStyle w:val="10"/>
          <w:sz w:val="24"/>
        </w:rPr>
        <w:t>Приложение 2</w:t>
      </w:r>
      <w:bookmarkEnd w:id="294"/>
      <w:r w:rsidR="004921FB" w:rsidRPr="004921FB">
        <w:rPr>
          <w:sz w:val="22"/>
        </w:rPr>
        <w:t xml:space="preserve"> </w:t>
      </w:r>
    </w:p>
    <w:p w:rsidR="0005341B" w:rsidRDefault="0005341B" w:rsidP="00C97023">
      <w:pPr>
        <w:pStyle w:val="af3"/>
      </w:pPr>
      <w:r w:rsidRPr="00C97023">
        <w:rPr>
          <w:rFonts w:eastAsia="Calibri"/>
          <w:sz w:val="24"/>
        </w:rPr>
        <w:t>Структура управления ОПК, созданная в 2004 году</w:t>
      </w:r>
      <w:r>
        <w:rPr>
          <w:rFonts w:eastAsia="Calibri"/>
        </w:rPr>
        <w:t>.</w:t>
      </w:r>
    </w:p>
    <w:p w:rsidR="004921FB" w:rsidRPr="004921FB" w:rsidDel="00D64D76" w:rsidRDefault="00C97023">
      <w:pPr>
        <w:pStyle w:val="1"/>
        <w:jc w:val="left"/>
        <w:rPr>
          <w:del w:id="295" w:author="Andrey" w:date="2017-04-19T20:11:00Z"/>
        </w:rPr>
        <w:pPrChange w:id="296" w:author="Andrey" w:date="2017-04-19T20:13:00Z">
          <w:pPr/>
        </w:pPrChange>
      </w:pPr>
      <w:r>
        <w:rPr>
          <w:rFonts w:eastAsia="Calibri" w:cs="Times New Roman"/>
          <w:noProof/>
          <w:lang w:eastAsia="ru-RU"/>
        </w:rPr>
        <mc:AlternateContent>
          <mc:Choice Requires="wpg">
            <w:drawing>
              <wp:anchor distT="0" distB="0" distL="114300" distR="114300" simplePos="0" relativeHeight="251660288" behindDoc="0" locked="0" layoutInCell="1" allowOverlap="1" wp14:anchorId="44923DC3" wp14:editId="39584D10">
                <wp:simplePos x="0" y="0"/>
                <wp:positionH relativeFrom="column">
                  <wp:posOffset>-272061</wp:posOffset>
                </wp:positionH>
                <wp:positionV relativeFrom="paragraph">
                  <wp:posOffset>239144</wp:posOffset>
                </wp:positionV>
                <wp:extent cx="6240145" cy="4901609"/>
                <wp:effectExtent l="0" t="0" r="27305" b="13335"/>
                <wp:wrapNone/>
                <wp:docPr id="143" name="Группа 143"/>
                <wp:cNvGraphicFramePr/>
                <a:graphic xmlns:a="http://schemas.openxmlformats.org/drawingml/2006/main">
                  <a:graphicData uri="http://schemas.microsoft.com/office/word/2010/wordprocessingGroup">
                    <wpg:wgp>
                      <wpg:cNvGrpSpPr/>
                      <wpg:grpSpPr>
                        <a:xfrm>
                          <a:off x="0" y="0"/>
                          <a:ext cx="6240145" cy="4901609"/>
                          <a:chOff x="0" y="0"/>
                          <a:chExt cx="7048500" cy="4248150"/>
                        </a:xfrm>
                      </wpg:grpSpPr>
                      <wpg:grpSp>
                        <wpg:cNvPr id="9" name="Группа 9"/>
                        <wpg:cNvGrpSpPr/>
                        <wpg:grpSpPr>
                          <a:xfrm>
                            <a:off x="0" y="0"/>
                            <a:ext cx="7048500" cy="4248150"/>
                            <a:chOff x="0" y="0"/>
                            <a:chExt cx="7172325" cy="4200525"/>
                          </a:xfrm>
                        </wpg:grpSpPr>
                        <wps:wsp>
                          <wps:cNvPr id="11" name="Прямоугольник 11"/>
                          <wps:cNvSpPr/>
                          <wps:spPr>
                            <a:xfrm>
                              <a:off x="1638300" y="85725"/>
                              <a:ext cx="4352925" cy="295275"/>
                            </a:xfrm>
                            <a:prstGeom prst="rec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406AA6" w:rsidRDefault="00B2547B" w:rsidP="0005341B">
                                <w:pPr>
                                  <w:jc w:val="center"/>
                                  <w:rPr>
                                    <w:b/>
                                  </w:rPr>
                                </w:pPr>
                                <w:r w:rsidRPr="00406AA6">
                                  <w:rPr>
                                    <w:b/>
                                  </w:rPr>
                                  <w:t>Президент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175432" y="562789"/>
                              <a:ext cx="2057400" cy="13811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Default="00B2547B" w:rsidP="0005341B">
                                <w:pPr>
                                  <w:pStyle w:val="af3"/>
                                  <w:jc w:val="center"/>
                                  <w:rPr>
                                    <w:b/>
                                  </w:rPr>
                                </w:pPr>
                                <w:r>
                                  <w:rPr>
                                    <w:b/>
                                  </w:rPr>
                                  <w:t xml:space="preserve">  </w:t>
                                </w:r>
                                <w:r w:rsidRPr="00406AA6">
                                  <w:rPr>
                                    <w:b/>
                                  </w:rPr>
                                  <w:t>Совет Безопасности</w:t>
                                </w:r>
                              </w:p>
                              <w:p w:rsidR="00B2547B" w:rsidRPr="00406AA6" w:rsidRDefault="00B2547B" w:rsidP="0005341B">
                                <w:pPr>
                                  <w:pStyle w:val="af3"/>
                                  <w:numPr>
                                    <w:ilvl w:val="0"/>
                                    <w:numId w:val="9"/>
                                  </w:numPr>
                                  <w:rPr>
                                    <w:sz w:val="20"/>
                                  </w:rPr>
                                </w:pPr>
                                <w:r w:rsidRPr="00406AA6">
                                  <w:rPr>
                                    <w:sz w:val="20"/>
                                  </w:rPr>
                                  <w:t>Межведомственная комиссия по военной безопасности</w:t>
                                </w:r>
                              </w:p>
                              <w:p w:rsidR="00B2547B" w:rsidRPr="00406AA6" w:rsidRDefault="00B2547B" w:rsidP="0005341B">
                                <w:pPr>
                                  <w:pStyle w:val="af3"/>
                                  <w:numPr>
                                    <w:ilvl w:val="0"/>
                                    <w:numId w:val="9"/>
                                  </w:numPr>
                                </w:pPr>
                                <w:r w:rsidRPr="00406AA6">
                                  <w:rPr>
                                    <w:sz w:val="20"/>
                                  </w:rPr>
                                  <w:t>Меж</w:t>
                                </w:r>
                                <w:r>
                                  <w:rPr>
                                    <w:sz w:val="20"/>
                                  </w:rPr>
                                  <w:t>ведомственная комиссия СБ по ОПК</w:t>
                                </w:r>
                              </w:p>
                              <w:p w:rsidR="00B2547B" w:rsidRDefault="00B2547B" w:rsidP="000534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2309646" y="998769"/>
                              <a:ext cx="1212840" cy="687156"/>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433A12" w:rsidRDefault="00B2547B" w:rsidP="0005341B">
                                <w:pPr>
                                  <w:pStyle w:val="af3"/>
                                  <w:jc w:val="center"/>
                                  <w:rPr>
                                    <w:b/>
                                    <w:sz w:val="20"/>
                                  </w:rPr>
                                </w:pPr>
                                <w:r w:rsidRPr="00433A12">
                                  <w:rPr>
                                    <w:b/>
                                    <w:sz w:val="20"/>
                                  </w:rPr>
                                  <w:t>Министерство</w:t>
                                </w:r>
                              </w:p>
                              <w:p w:rsidR="00B2547B" w:rsidRPr="00433A12" w:rsidRDefault="00B2547B" w:rsidP="0005341B">
                                <w:pPr>
                                  <w:pStyle w:val="af3"/>
                                  <w:jc w:val="center"/>
                                  <w:rPr>
                                    <w:b/>
                                    <w:sz w:val="20"/>
                                  </w:rPr>
                                </w:pPr>
                                <w:r w:rsidRPr="00433A12">
                                  <w:rPr>
                                    <w:b/>
                                    <w:sz w:val="20"/>
                                  </w:rPr>
                                  <w:t>оборооны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5413613" y="509409"/>
                              <a:ext cx="1661412" cy="1120161"/>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406AA6" w:rsidRDefault="00B2547B" w:rsidP="0005341B">
                                <w:pPr>
                                  <w:pStyle w:val="af3"/>
                                </w:pPr>
                                <w:r w:rsidRPr="00406AA6">
                                  <w:rPr>
                                    <w:b/>
                                  </w:rPr>
                                  <w:t xml:space="preserve">      Федеральное собрание</w:t>
                                </w:r>
                              </w:p>
                              <w:p w:rsidR="00B2547B" w:rsidRPr="00433A12" w:rsidRDefault="00B2547B" w:rsidP="0005341B">
                                <w:pPr>
                                  <w:pStyle w:val="af3"/>
                                  <w:numPr>
                                    <w:ilvl w:val="0"/>
                                    <w:numId w:val="10"/>
                                  </w:numPr>
                                  <w:rPr>
                                    <w:sz w:val="20"/>
                                  </w:rPr>
                                </w:pPr>
                                <w:r w:rsidRPr="00433A12">
                                  <w:rPr>
                                    <w:sz w:val="20"/>
                                  </w:rPr>
                                  <w:t>Совет</w:t>
                                </w:r>
                                <w:r>
                                  <w:rPr>
                                    <w:sz w:val="20"/>
                                  </w:rPr>
                                  <w:t xml:space="preserve"> </w:t>
                                </w:r>
                                <w:r w:rsidRPr="00433A12">
                                  <w:rPr>
                                    <w:sz w:val="20"/>
                                  </w:rPr>
                                  <w:t>Федерации</w:t>
                                </w:r>
                              </w:p>
                              <w:p w:rsidR="00B2547B" w:rsidRDefault="00B2547B" w:rsidP="0005341B">
                                <w:pPr>
                                  <w:pStyle w:val="af3"/>
                                  <w:numPr>
                                    <w:ilvl w:val="0"/>
                                    <w:numId w:val="10"/>
                                  </w:numPr>
                                </w:pPr>
                                <w:r>
                                  <w:t>Гос. дума</w:t>
                                </w:r>
                              </w:p>
                              <w:p w:rsidR="00B2547B" w:rsidRPr="00406AA6" w:rsidRDefault="00B2547B" w:rsidP="0005341B">
                                <w:pPr>
                                  <w:pStyle w:val="af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3733800" y="409575"/>
                              <a:ext cx="133350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2547B" w:rsidRPr="00015266" w:rsidRDefault="00B2547B" w:rsidP="0005341B">
                                <w:pPr>
                                  <w:pStyle w:val="af3"/>
                                  <w:jc w:val="center"/>
                                  <w:rPr>
                                    <w:b/>
                                  </w:rPr>
                                </w:pPr>
                                <w:r w:rsidRPr="00015266">
                                  <w:rPr>
                                    <w:b/>
                                  </w:rPr>
                                  <w:t>Правительство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3898688" y="1363303"/>
                              <a:ext cx="1205380" cy="477274"/>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406AA6" w:rsidRDefault="00B2547B" w:rsidP="0005341B">
                                <w:pPr>
                                  <w:pStyle w:val="af3"/>
                                  <w:jc w:val="center"/>
                                  <w:rPr>
                                    <w:b/>
                                    <w:sz w:val="19"/>
                                    <w:szCs w:val="19"/>
                                  </w:rPr>
                                </w:pPr>
                                <w:r w:rsidRPr="00406AA6">
                                  <w:rPr>
                                    <w:b/>
                                    <w:sz w:val="19"/>
                                    <w:szCs w:val="19"/>
                                  </w:rPr>
                                  <w:t xml:space="preserve">Министерство </w:t>
                                </w:r>
                                <w:r w:rsidRPr="00C97023">
                                  <w:rPr>
                                    <w:b/>
                                    <w:sz w:val="16"/>
                                    <w:szCs w:val="19"/>
                                  </w:rPr>
                                  <w:t>промышленности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357880" y="2065309"/>
                              <a:ext cx="1572934" cy="71022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F872ED" w:rsidRDefault="00B2547B" w:rsidP="0005341B">
                                <w:pPr>
                                  <w:pStyle w:val="af3"/>
                                  <w:jc w:val="center"/>
                                  <w:rPr>
                                    <w:sz w:val="20"/>
                                  </w:rPr>
                                </w:pPr>
                                <w:r>
                                  <w:rPr>
                                    <w:sz w:val="20"/>
                                  </w:rPr>
                                  <w:t>Межведомственная</w:t>
                                </w:r>
                                <w:r>
                                  <w:rPr>
                                    <w:sz w:val="20"/>
                                  </w:rPr>
                                  <w:br/>
                                  <w:t>комиссия по реформам и развитию ОПК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5436078" y="1855389"/>
                              <a:ext cx="1543050" cy="7239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B05994" w:rsidRDefault="00B2547B" w:rsidP="0005341B">
                                <w:pPr>
                                  <w:pStyle w:val="af3"/>
                                  <w:jc w:val="center"/>
                                  <w:rPr>
                                    <w:sz w:val="20"/>
                                  </w:rPr>
                                </w:pPr>
                                <w:r w:rsidRPr="00B05994">
                                  <w:rPr>
                                    <w:sz w:val="20"/>
                                  </w:rPr>
                                  <w:t>Военно-промышленная</w:t>
                                </w:r>
                                <w:r w:rsidRPr="00B05994">
                                  <w:rPr>
                                    <w:sz w:val="20"/>
                                  </w:rPr>
                                  <w:br/>
                                  <w:t>комиссия при</w:t>
                                </w:r>
                              </w:p>
                              <w:p w:rsidR="00B2547B" w:rsidRPr="00B05994" w:rsidRDefault="00B2547B" w:rsidP="0005341B">
                                <w:pPr>
                                  <w:pStyle w:val="af3"/>
                                  <w:jc w:val="center"/>
                                  <w:rPr>
                                    <w:sz w:val="20"/>
                                  </w:rPr>
                                </w:pPr>
                                <w:r w:rsidRPr="00B05994">
                                  <w:rPr>
                                    <w:sz w:val="20"/>
                                  </w:rPr>
                                  <w:t>Правительстве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2003590" y="2730262"/>
                              <a:ext cx="5095875" cy="657224"/>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B05994" w:rsidRDefault="00B2547B" w:rsidP="0005341B">
                                <w:pPr>
                                  <w:pStyle w:val="af3"/>
                                  <w:jc w:val="center"/>
                                  <w:rPr>
                                    <w:sz w:val="24"/>
                                  </w:rPr>
                                </w:pPr>
                                <w:r w:rsidRPr="00B05994">
                                  <w:rPr>
                                    <w:sz w:val="24"/>
                                  </w:rPr>
                                  <w:t>Федеральное агенство во промышленности (Роспром)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Прямоугольник 131"/>
                          <wps:cNvSpPr/>
                          <wps:spPr>
                            <a:xfrm>
                              <a:off x="1087611" y="3564029"/>
                              <a:ext cx="5112885" cy="407896"/>
                            </a:xfrm>
                            <a:prstGeom prst="rec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015266" w:rsidRDefault="00B2547B" w:rsidP="0005341B">
                                <w:pPr>
                                  <w:pStyle w:val="af3"/>
                                  <w:jc w:val="center"/>
                                  <w:rPr>
                                    <w:b/>
                                    <w:sz w:val="24"/>
                                    <w:szCs w:val="24"/>
                                  </w:rPr>
                                </w:pPr>
                                <w:r w:rsidRPr="00015266">
                                  <w:rPr>
                                    <w:b/>
                                    <w:sz w:val="24"/>
                                    <w:szCs w:val="24"/>
                                  </w:rPr>
                                  <w:t>Предприятия, организации и интегрированные структуры ОПК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0" y="0"/>
                              <a:ext cx="7172325" cy="420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 name="Прямоугольник 138"/>
                        <wps:cNvSpPr/>
                        <wps:spPr>
                          <a:xfrm>
                            <a:off x="3834850" y="1931715"/>
                            <a:ext cx="1190626" cy="4191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406AA6" w:rsidRDefault="00B2547B" w:rsidP="0005341B">
                              <w:pPr>
                                <w:pStyle w:val="af3"/>
                                <w:jc w:val="center"/>
                                <w:rPr>
                                  <w:b/>
                                  <w:sz w:val="19"/>
                                  <w:szCs w:val="19"/>
                                </w:rPr>
                              </w:pPr>
                              <w:r>
                                <w:rPr>
                                  <w:b/>
                                  <w:sz w:val="19"/>
                                  <w:szCs w:val="19"/>
                                </w:rPr>
                                <w:t>Министерство</w:t>
                              </w:r>
                              <w:r>
                                <w:rPr>
                                  <w:b/>
                                  <w:sz w:val="19"/>
                                  <w:szCs w:val="19"/>
                                </w:rPr>
                                <w:br/>
                                <w:t>эк.развития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Прямоугольник 140"/>
                        <wps:cNvSpPr/>
                        <wps:spPr>
                          <a:xfrm>
                            <a:off x="3834850" y="782599"/>
                            <a:ext cx="1181100" cy="5429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406AA6" w:rsidRDefault="00B2547B" w:rsidP="0005341B">
                              <w:pPr>
                                <w:pStyle w:val="af3"/>
                                <w:jc w:val="center"/>
                                <w:rPr>
                                  <w:b/>
                                  <w:sz w:val="19"/>
                                  <w:szCs w:val="19"/>
                                </w:rPr>
                              </w:pPr>
                              <w:r>
                                <w:rPr>
                                  <w:b/>
                                  <w:sz w:val="19"/>
                                  <w:szCs w:val="19"/>
                                </w:rPr>
                                <w:t>Первый зам.</w:t>
                              </w:r>
                              <w:r>
                                <w:rPr>
                                  <w:b/>
                                  <w:sz w:val="19"/>
                                  <w:szCs w:val="19"/>
                                </w:rPr>
                                <w:br/>
                                <w:t>Председателя Правительства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3571715" y="495300"/>
                            <a:ext cx="1664372" cy="1918291"/>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923DC3" id="Группа 143" o:spid="_x0000_s1041" style="position:absolute;left:0;text-align:left;margin-left:-21.4pt;margin-top:18.85pt;width:491.35pt;height:385.95pt;z-index:251660288;mso-width-relative:margin;mso-height-relative:margin" coordsize="70485,4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">
                <v:group id="Группа 9" o:spid="_x0000_s1042" style="position:absolute;width:70485;height:42481" coordsize="71723,42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Прямоугольник 11" o:spid="_x0000_s1043" style="position:absolute;left:16383;top:857;width:43529;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1S28IA&#10;AADbAAAADwAAAGRycy9kb3ducmV2LnhtbERPTWuDQBC9B/oflin0FtcEKsG6CW0hoTlJNJQeB3eq&#10;EnfWuls1/z4bKPQ2j/c52W42nRhpcK1lBasoBkFcWd1yreBc7pcbEM4ja+wsk4IrOdhtHxYZptpO&#10;fKKx8LUIIexSVNB436dSuqohgy6yPXHgvu1g0Ac41FIPOIVw08l1HCfSYMuhocGe3huqLsWvUZCM&#10;x/L5cJk2P/3XdZ2Mb3n52eVKPT3Ory8gPM3+X/zn/tBh/gruv4QD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VLbwgAAANsAAAAPAAAAAAAAAAAAAAAAAJgCAABkcnMvZG93&#10;bnJldi54bWxQSwUGAAAAAAQABAD1AAAAhwMAAAAA&#10;" fillcolor="white [3212]" strokecolor="black [3213]" strokeweight="1.5pt">
                    <v:textbox>
                      <w:txbxContent>
                        <w:p w:rsidR="00B2547B" w:rsidRPr="00406AA6" w:rsidRDefault="00B2547B" w:rsidP="0005341B">
                          <w:pPr>
                            <w:jc w:val="center"/>
                            <w:rPr>
                              <w:b/>
                            </w:rPr>
                          </w:pPr>
                          <w:r w:rsidRPr="00406AA6">
                            <w:rPr>
                              <w:b/>
                            </w:rPr>
                            <w:t>Президент Российской Федерации</w:t>
                          </w:r>
                        </w:p>
                      </w:txbxContent>
                    </v:textbox>
                  </v:rect>
                  <v:rect id="Прямоугольник 12" o:spid="_x0000_s1044" style="position:absolute;left:1754;top:5627;width:20574;height:13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LrD8EA&#10;AADbAAAADwAAAGRycy9kb3ducmV2LnhtbERP32vCMBB+H/g/hBN8m2kFZeuMMgS3vYmd6B6P5tqU&#10;NZeSRK3//SIIe7uP7+ct14PtxIV8aB0ryKcZCOLK6ZYbBYfv7fMLiBCRNXaOScGNAqxXo6clFtpd&#10;eU+XMjYihXAoUIGJsS+kDJUhi2HqeuLE1c5bjAn6RmqP1xRuOznLsoW02HJqMNjTxlD1W56tgo+8&#10;PN28meevwdT1z3FBh8/dWanJeHh/AxFpiP/ih/tLp/kzuP+SD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i6w/BAAAA2wAAAA8AAAAAAAAAAAAAAAAAmAIAAGRycy9kb3du&#10;cmV2LnhtbFBLBQYAAAAABAAEAPUAAACGAwAAAAA=&#10;" fillcolor="white [3201]" strokecolor="black [3213]" strokeweight="1.5pt">
                    <v:textbox>
                      <w:txbxContent>
                        <w:p w:rsidR="00B2547B" w:rsidRDefault="00B2547B" w:rsidP="0005341B">
                          <w:pPr>
                            <w:pStyle w:val="af3"/>
                            <w:jc w:val="center"/>
                            <w:rPr>
                              <w:b/>
                            </w:rPr>
                          </w:pPr>
                          <w:r>
                            <w:rPr>
                              <w:b/>
                            </w:rPr>
                            <w:t xml:space="preserve">  </w:t>
                          </w:r>
                          <w:r w:rsidRPr="00406AA6">
                            <w:rPr>
                              <w:b/>
                            </w:rPr>
                            <w:t>Совет Безопасности</w:t>
                          </w:r>
                        </w:p>
                        <w:p w:rsidR="00B2547B" w:rsidRPr="00406AA6" w:rsidRDefault="00B2547B" w:rsidP="0005341B">
                          <w:pPr>
                            <w:pStyle w:val="af3"/>
                            <w:numPr>
                              <w:ilvl w:val="0"/>
                              <w:numId w:val="9"/>
                            </w:numPr>
                            <w:rPr>
                              <w:sz w:val="20"/>
                            </w:rPr>
                          </w:pPr>
                          <w:r w:rsidRPr="00406AA6">
                            <w:rPr>
                              <w:sz w:val="20"/>
                            </w:rPr>
                            <w:t>Межведомственная комиссия по военной безопасности</w:t>
                          </w:r>
                        </w:p>
                        <w:p w:rsidR="00B2547B" w:rsidRPr="00406AA6" w:rsidRDefault="00B2547B" w:rsidP="0005341B">
                          <w:pPr>
                            <w:pStyle w:val="af3"/>
                            <w:numPr>
                              <w:ilvl w:val="0"/>
                              <w:numId w:val="9"/>
                            </w:numPr>
                          </w:pPr>
                          <w:r w:rsidRPr="00406AA6">
                            <w:rPr>
                              <w:sz w:val="20"/>
                            </w:rPr>
                            <w:t>Меж</w:t>
                          </w:r>
                          <w:r>
                            <w:rPr>
                              <w:sz w:val="20"/>
                            </w:rPr>
                            <w:t>ведомственная комиссия СБ по ОПК</w:t>
                          </w:r>
                        </w:p>
                        <w:p w:rsidR="00B2547B" w:rsidRDefault="00B2547B" w:rsidP="0005341B">
                          <w:pPr>
                            <w:jc w:val="center"/>
                          </w:pPr>
                        </w:p>
                      </w:txbxContent>
                    </v:textbox>
                  </v:rect>
                  <v:rect id="Прямоугольник 13" o:spid="_x0000_s1045" style="position:absolute;left:23096;top:9987;width:12128;height:6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5OlMEA&#10;AADbAAAADwAAAGRycy9kb3ducmV2LnhtbERPS2sCMRC+F/wPYQq91exalLoaRYQ+bsWtVI/DZnaz&#10;dDNZkqjrvzcFobf5+J6zXA+2E2fyoXWsIB9nIIgrp1tuFOy/355fQYSIrLFzTAquFGC9Gj0ssdDu&#10;wjs6l7ERKYRDgQpMjH0hZagMWQxj1xMnrnbeYkzQN1J7vKRw28lJls2kxZZTg8Getoaq3/JkFbzn&#10;5eHqzTSfB1PXx58Z7T++Tko9PQ6bBYhIQ/wX392fOs1/gb9f0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TpTBAAAA2wAAAA8AAAAAAAAAAAAAAAAAmAIAAGRycy9kb3du&#10;cmV2LnhtbFBLBQYAAAAABAAEAPUAAACGAwAAAAA=&#10;" fillcolor="white [3201]" strokecolor="black [3213]" strokeweight="1.5pt">
                    <v:textbox>
                      <w:txbxContent>
                        <w:p w:rsidR="00B2547B" w:rsidRPr="00433A12" w:rsidRDefault="00B2547B" w:rsidP="0005341B">
                          <w:pPr>
                            <w:pStyle w:val="af3"/>
                            <w:jc w:val="center"/>
                            <w:rPr>
                              <w:b/>
                              <w:sz w:val="20"/>
                            </w:rPr>
                          </w:pPr>
                          <w:r w:rsidRPr="00433A12">
                            <w:rPr>
                              <w:b/>
                              <w:sz w:val="20"/>
                            </w:rPr>
                            <w:t>Министерство</w:t>
                          </w:r>
                        </w:p>
                        <w:p w:rsidR="00B2547B" w:rsidRPr="00433A12" w:rsidRDefault="00B2547B" w:rsidP="0005341B">
                          <w:pPr>
                            <w:pStyle w:val="af3"/>
                            <w:jc w:val="center"/>
                            <w:rPr>
                              <w:b/>
                              <w:sz w:val="20"/>
                            </w:rPr>
                          </w:pPr>
                          <w:r w:rsidRPr="00433A12">
                            <w:rPr>
                              <w:b/>
                              <w:sz w:val="20"/>
                            </w:rPr>
                            <w:t>оборооны</w:t>
                          </w:r>
                        </w:p>
                      </w:txbxContent>
                    </v:textbox>
                  </v:rect>
                  <v:rect id="Прямоугольник 16" o:spid="_x0000_s1046" style="position:absolute;left:54136;top:5094;width:16614;height:11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tDMEA&#10;AADbAAAADwAAAGRycy9kb3ducmV2LnhtbERP32vCMBB+H+x/CDfwbaYVLFs1yhioe5NV2fZ4NNem&#10;2FxKErX+94sw2Nt9fD9vuR5tLy7kQ+dYQT7NQBDXTnfcKjgeNs8vIEJE1tg7JgU3CrBePT4ssdTu&#10;yp90qWIrUgiHEhWYGIdSylAbshimbiBOXOO8xZigb6X2eE3htpezLCukxY5Tg8GB3g3Vp+psFWzz&#10;6vvmzTx/DaZpfr4KOu72Z6UmT+PbAkSkMf6L/9wfOs0v4P5LO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7QzBAAAA2wAAAA8AAAAAAAAAAAAAAAAAmAIAAGRycy9kb3du&#10;cmV2LnhtbFBLBQYAAAAABAAEAPUAAACGAwAAAAA=&#10;" fillcolor="white [3201]" strokecolor="black [3213]" strokeweight="1.5pt">
                    <v:textbox>
                      <w:txbxContent>
                        <w:p w:rsidR="00B2547B" w:rsidRPr="00406AA6" w:rsidRDefault="00B2547B" w:rsidP="0005341B">
                          <w:pPr>
                            <w:pStyle w:val="af3"/>
                          </w:pPr>
                          <w:r w:rsidRPr="00406AA6">
                            <w:rPr>
                              <w:b/>
                            </w:rPr>
                            <w:t xml:space="preserve">      Федеральное собрание</w:t>
                          </w:r>
                        </w:p>
                        <w:p w:rsidR="00B2547B" w:rsidRPr="00433A12" w:rsidRDefault="00B2547B" w:rsidP="0005341B">
                          <w:pPr>
                            <w:pStyle w:val="af3"/>
                            <w:numPr>
                              <w:ilvl w:val="0"/>
                              <w:numId w:val="10"/>
                            </w:numPr>
                            <w:rPr>
                              <w:sz w:val="20"/>
                            </w:rPr>
                          </w:pPr>
                          <w:r w:rsidRPr="00433A12">
                            <w:rPr>
                              <w:sz w:val="20"/>
                            </w:rPr>
                            <w:t>Совет</w:t>
                          </w:r>
                          <w:r>
                            <w:rPr>
                              <w:sz w:val="20"/>
                            </w:rPr>
                            <w:t xml:space="preserve"> </w:t>
                          </w:r>
                          <w:r w:rsidRPr="00433A12">
                            <w:rPr>
                              <w:sz w:val="20"/>
                            </w:rPr>
                            <w:t>Федерации</w:t>
                          </w:r>
                        </w:p>
                        <w:p w:rsidR="00B2547B" w:rsidRDefault="00B2547B" w:rsidP="0005341B">
                          <w:pPr>
                            <w:pStyle w:val="af3"/>
                            <w:numPr>
                              <w:ilvl w:val="0"/>
                              <w:numId w:val="10"/>
                            </w:numPr>
                          </w:pPr>
                          <w:r>
                            <w:t>Гос. дума</w:t>
                          </w:r>
                        </w:p>
                        <w:p w:rsidR="00B2547B" w:rsidRPr="00406AA6" w:rsidRDefault="00B2547B" w:rsidP="0005341B">
                          <w:pPr>
                            <w:pStyle w:val="af3"/>
                          </w:pPr>
                        </w:p>
                      </w:txbxContent>
                    </v:textbox>
                  </v:rect>
                  <v:rect id="Прямоугольник 21" o:spid="_x0000_s1047" style="position:absolute;left:37338;top:4095;width:1333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nk8QA&#10;AADbAAAADwAAAGRycy9kb3ducmV2LnhtbESPQWvCQBSE7wX/w/IEL8Fs4qG0MauIIuihtFV/wDP7&#10;TILZtyG7JvHfdwuFHoeZ+YbJ16NpRE+dqy0rSOMEBHFhdc2lgst5P38D4TyyxsYyKXiSg/Vq8pJj&#10;pu3A39SffCkChF2GCirv20xKV1Rk0MW2JQ7ezXYGfZBdKXWHQ4CbRi6S5FUarDksVNjStqLifnoY&#10;BVv/2Ue763XT6Ef05d4/ji61rVKz6bhZgvA0+v/wX/ugFSxS+P0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nJ5PEAAAA2wAAAA8AAAAAAAAAAAAAAAAAmAIAAGRycy9k&#10;b3ducmV2LnhtbFBLBQYAAAAABAAEAPUAAACJAwAAAAA=&#10;" fillcolor="white [3201]" strokecolor="white [3212]" strokeweight="2pt">
                    <v:textbox>
                      <w:txbxContent>
                        <w:p w:rsidR="00B2547B" w:rsidRPr="00015266" w:rsidRDefault="00B2547B" w:rsidP="0005341B">
                          <w:pPr>
                            <w:pStyle w:val="af3"/>
                            <w:jc w:val="center"/>
                            <w:rPr>
                              <w:b/>
                            </w:rPr>
                          </w:pPr>
                          <w:r w:rsidRPr="00015266">
                            <w:rPr>
                              <w:b/>
                            </w:rPr>
                            <w:t>Правительство РФ</w:t>
                          </w:r>
                        </w:p>
                      </w:txbxContent>
                    </v:textbox>
                  </v:rect>
                  <v:rect id="Прямоугольник 23" o:spid="_x0000_s1048" style="position:absolute;left:38986;top:13633;width:12054;height:4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EKcQA&#10;AADbAAAADwAAAGRycy9kb3ducmV2LnhtbESPQWsCMRSE74X+h/AK3mp2lUpdjVIKrd5Kt6IeH5u3&#10;m8XNy5JEXf99Uyh4HGbmG2a5HmwnLuRD61hBPs5AEFdOt9wo2P18PL+CCBFZY+eYFNwowHr1+LDE&#10;Qrsrf9OljI1IEA4FKjAx9oWUoTJkMYxdT5y82nmLMUnfSO3xmuC2k5Msm0mLLacFgz29G6pO5dkq&#10;+MzLw82bl3weTF0f9zPabb7OSo2ehrcFiEhDvIf/21utYDKF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ChCnEAAAA2wAAAA8AAAAAAAAAAAAAAAAAmAIAAGRycy9k&#10;b3ducmV2LnhtbFBLBQYAAAAABAAEAPUAAACJAwAAAAA=&#10;" fillcolor="white [3201]" strokecolor="black [3213]" strokeweight="1.5pt">
                    <v:textbox>
                      <w:txbxContent>
                        <w:p w:rsidR="00B2547B" w:rsidRPr="00406AA6" w:rsidRDefault="00B2547B" w:rsidP="0005341B">
                          <w:pPr>
                            <w:pStyle w:val="af3"/>
                            <w:jc w:val="center"/>
                            <w:rPr>
                              <w:b/>
                              <w:sz w:val="19"/>
                              <w:szCs w:val="19"/>
                            </w:rPr>
                          </w:pPr>
                          <w:r w:rsidRPr="00406AA6">
                            <w:rPr>
                              <w:b/>
                              <w:sz w:val="19"/>
                              <w:szCs w:val="19"/>
                            </w:rPr>
                            <w:t xml:space="preserve">Министерство </w:t>
                          </w:r>
                          <w:r w:rsidRPr="00C97023">
                            <w:rPr>
                              <w:b/>
                              <w:sz w:val="16"/>
                              <w:szCs w:val="19"/>
                            </w:rPr>
                            <w:t>промышленности</w:t>
                          </w:r>
                        </w:p>
                      </w:txbxContent>
                    </v:textbox>
                  </v:rect>
                  <v:rect id="Прямоугольник 24" o:spid="_x0000_s1049" style="position:absolute;left:3578;top:20653;width:15730;height:7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scXcQA&#10;AADbAAAADwAAAGRycy9kb3ducmV2LnhtbESPQWsCMRSE74X+h/AK3mp2xUpdjVIKrd5Kt6IeH5u3&#10;m8XNy5JEXf99Uyh4HGbmG2a5HmwnLuRD61hBPs5AEFdOt9wo2P18PL+CCBFZY+eYFNwowHr1+LDE&#10;Qrsrf9OljI1IEA4FKjAx9oWUoTJkMYxdT5y82nmLMUnfSO3xmuC2k5Msm0mLLacFgz29G6pO5dkq&#10;+MzLw82bl3weTF0f9zPabb7OSo2ehrcFiEhDvIf/21utYDKF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rHF3EAAAA2wAAAA8AAAAAAAAAAAAAAAAAmAIAAGRycy9k&#10;b3ducmV2LnhtbFBLBQYAAAAABAAEAPUAAACJAwAAAAA=&#10;" fillcolor="white [3201]" strokecolor="black [3213]" strokeweight="1.5pt">
                    <v:textbox>
                      <w:txbxContent>
                        <w:p w:rsidR="00B2547B" w:rsidRPr="00F872ED" w:rsidRDefault="00B2547B" w:rsidP="0005341B">
                          <w:pPr>
                            <w:pStyle w:val="af3"/>
                            <w:jc w:val="center"/>
                            <w:rPr>
                              <w:sz w:val="20"/>
                            </w:rPr>
                          </w:pPr>
                          <w:r>
                            <w:rPr>
                              <w:sz w:val="20"/>
                            </w:rPr>
                            <w:t>Межведомственная</w:t>
                          </w:r>
                          <w:r>
                            <w:rPr>
                              <w:sz w:val="20"/>
                            </w:rPr>
                            <w:br/>
                            <w:t>комиссия по реформам и развитию ОПК</w:t>
                          </w:r>
                        </w:p>
                      </w:txbxContent>
                    </v:textbox>
                  </v:rect>
                  <v:rect id="Прямоугольник 25" o:spid="_x0000_s1050" style="position:absolute;left:54360;top:18553;width:15431;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3hXMMA&#10;AADbAAAADwAAAGRycy9kb3ducmV2LnhtbESPT2sCMRTE70K/Q3iFXkSzlaplNUoplfXqv6XHx+a5&#10;Wbp5WZJUt9++EQSPw8z8hlmue9uKC/nQOFbwOs5AEFdON1wrOB42o3cQISJrbB2Tgj8KsF49DZaY&#10;a3flHV32sRYJwiFHBSbGLpcyVIYshrHriJN3dt5iTNLXUnu8Jrht5STLZtJiw2nBYEefhqqf/a9V&#10;UMRhmPmiDIdTuSnaofmef5VvSr089x8LEJH6+Ajf21utYDKF25f0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3hXMMAAADbAAAADwAAAAAAAAAAAAAAAACYAgAAZHJzL2Rv&#10;d25yZXYueG1sUEsFBgAAAAAEAAQA9QAAAIgDAAAAAA==&#10;" fillcolor="white [3201]" strokecolor="black [3213]" strokeweight="2.25pt">
                    <v:textbox>
                      <w:txbxContent>
                        <w:p w:rsidR="00B2547B" w:rsidRPr="00B05994" w:rsidRDefault="00B2547B" w:rsidP="0005341B">
                          <w:pPr>
                            <w:pStyle w:val="af3"/>
                            <w:jc w:val="center"/>
                            <w:rPr>
                              <w:sz w:val="20"/>
                            </w:rPr>
                          </w:pPr>
                          <w:r w:rsidRPr="00B05994">
                            <w:rPr>
                              <w:sz w:val="20"/>
                            </w:rPr>
                            <w:t>Военно-промышленная</w:t>
                          </w:r>
                          <w:r w:rsidRPr="00B05994">
                            <w:rPr>
                              <w:sz w:val="20"/>
                            </w:rPr>
                            <w:br/>
                            <w:t>комиссия при</w:t>
                          </w:r>
                        </w:p>
                        <w:p w:rsidR="00B2547B" w:rsidRPr="00B05994" w:rsidRDefault="00B2547B" w:rsidP="0005341B">
                          <w:pPr>
                            <w:pStyle w:val="af3"/>
                            <w:jc w:val="center"/>
                            <w:rPr>
                              <w:sz w:val="20"/>
                            </w:rPr>
                          </w:pPr>
                          <w:r w:rsidRPr="00B05994">
                            <w:rPr>
                              <w:sz w:val="20"/>
                            </w:rPr>
                            <w:t>Правительстве РФ</w:t>
                          </w:r>
                        </w:p>
                      </w:txbxContent>
                    </v:textbox>
                  </v:rect>
                  <v:rect id="Прямоугольник 30" o:spid="_x0000_s1051" style="position:absolute;left:20035;top:27302;width:50959;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Mg8AA&#10;AADbAAAADwAAAGRycy9kb3ducmV2LnhtbERPW2vCMBR+F/wP4Qh707QbE9cZRQa7vIlV3B4PzWlT&#10;bE5KErX+++VB8PHjuy/Xg+3EhXxoHSvIZxkI4srplhsFh/3ndAEiRGSNnWNScKMA69V4tMRCuyvv&#10;6FLGRqQQDgUqMDH2hZShMmQxzFxPnLjaeYsxQd9I7fGawm0nn7NsLi22nBoM9vRhqDqVZ6vgKy9/&#10;b9685m/B1PXfcU6H7+1ZqafJsHkHEWmID/Hd/aMVvKT16Uv6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mMg8AAAADbAAAADwAAAAAAAAAAAAAAAACYAgAAZHJzL2Rvd25y&#10;ZXYueG1sUEsFBgAAAAAEAAQA9QAAAIUDAAAAAA==&#10;" fillcolor="white [3201]" strokecolor="black [3213]" strokeweight="1.5pt">
                    <v:textbox>
                      <w:txbxContent>
                        <w:p w:rsidR="00B2547B" w:rsidRPr="00B05994" w:rsidRDefault="00B2547B" w:rsidP="0005341B">
                          <w:pPr>
                            <w:pStyle w:val="af3"/>
                            <w:jc w:val="center"/>
                            <w:rPr>
                              <w:sz w:val="24"/>
                            </w:rPr>
                          </w:pPr>
                          <w:r w:rsidRPr="00B05994">
                            <w:rPr>
                              <w:sz w:val="24"/>
                            </w:rPr>
                            <w:t>Федеральное агенство во промышленности (Роспром)</w:t>
                          </w:r>
                        </w:p>
                      </w:txbxContent>
                    </v:textbox>
                  </v:rect>
                  <v:rect id="Прямоугольник 131" o:spid="_x0000_s1052" style="position:absolute;left:10876;top:35640;width:51128;height:4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yEsMA&#10;AADcAAAADwAAAGRycy9kb3ducmV2LnhtbERPTWvCQBC9F/oflhG81Y0Wg0Q3YgstehJNKT0O2TEJ&#10;yc6m2W0S/70rCL3N433OZjuaRvTUucqygvksAkGcW11xoeAr+3hZgXAeWWNjmRRcycE2fX7aYKLt&#10;wCfqz74QIYRdggpK79tESpeXZNDNbEscuIvtDPoAu0LqDocQbhq5iKJYGqw4NJTY0ntJeX3+Mwri&#10;/pAtP+th9dv+XBdx/3bMvpujUtPJuFuD8DT6f/HDvddh/usc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JyEsMAAADcAAAADwAAAAAAAAAAAAAAAACYAgAAZHJzL2Rv&#10;d25yZXYueG1sUEsFBgAAAAAEAAQA9QAAAIgDAAAAAA==&#10;" fillcolor="white [3212]" strokecolor="black [3213]" strokeweight="1.5pt">
                    <v:textbox>
                      <w:txbxContent>
                        <w:p w:rsidR="00B2547B" w:rsidRPr="00015266" w:rsidRDefault="00B2547B" w:rsidP="0005341B">
                          <w:pPr>
                            <w:pStyle w:val="af3"/>
                            <w:jc w:val="center"/>
                            <w:rPr>
                              <w:b/>
                              <w:sz w:val="24"/>
                              <w:szCs w:val="24"/>
                            </w:rPr>
                          </w:pPr>
                          <w:r w:rsidRPr="00015266">
                            <w:rPr>
                              <w:b/>
                              <w:sz w:val="24"/>
                              <w:szCs w:val="24"/>
                            </w:rPr>
                            <w:t>Предприятия, организации и интегрированные структуры ОПК</w:t>
                          </w:r>
                        </w:p>
                      </w:txbxContent>
                    </v:textbox>
                  </v:rect>
                  <v:rect id="Прямоугольник 132" o:spid="_x0000_s1053" style="position:absolute;width:71723;height:42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KOcQA&#10;AADcAAAADwAAAGRycy9kb3ducmV2LnhtbERPS2vCQBC+F/oflin0IrrRQ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ijnEAAAA3AAAAA8AAAAAAAAAAAAAAAAAmAIAAGRycy9k&#10;b3ducmV2LnhtbFBLBQYAAAAABAAEAPUAAACJAwAAAAA=&#10;" filled="f" strokecolor="black [3213]" strokeweight="1pt"/>
                </v:group>
                <v:rect id="Прямоугольник 138" o:spid="_x0000_s1054" style="position:absolute;left:38348;top:19317;width:11906;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4T5MUA&#10;AADcAAAADwAAAGRycy9kb3ducmV2LnhtbESPT0/DMAzF70h8h8hI3FhaENMoyyaExJ/bRDcNjlbj&#10;NhWNUyXZ1n17fJjEzdZ7fu/n5XrygzpSTH1gA+WsAEXcBNtzZ2C3fbtbgEoZ2eIQmAycKcF6dX21&#10;xMqGE3/Rsc6dkhBOFRpwOY+V1qlx5DHNwkgsWhuixyxr7LSNeJJwP+j7ophrjz1Lg8ORXh01v/XB&#10;G3gv6+9zdI/lU3Jt+7Of0+5jczDm9mZ6eQaVacr/5sv1pxX8B6GVZ2QC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LhPkxQAAANwAAAAPAAAAAAAAAAAAAAAAAJgCAABkcnMv&#10;ZG93bnJldi54bWxQSwUGAAAAAAQABAD1AAAAigMAAAAA&#10;" fillcolor="white [3201]" strokecolor="black [3213]" strokeweight="1.5pt">
                  <v:textbox>
                    <w:txbxContent>
                      <w:p w:rsidR="00B2547B" w:rsidRPr="00406AA6" w:rsidRDefault="00B2547B" w:rsidP="0005341B">
                        <w:pPr>
                          <w:pStyle w:val="af3"/>
                          <w:jc w:val="center"/>
                          <w:rPr>
                            <w:b/>
                            <w:sz w:val="19"/>
                            <w:szCs w:val="19"/>
                          </w:rPr>
                        </w:pPr>
                        <w:r>
                          <w:rPr>
                            <w:b/>
                            <w:sz w:val="19"/>
                            <w:szCs w:val="19"/>
                          </w:rPr>
                          <w:t>Министерство</w:t>
                        </w:r>
                        <w:r>
                          <w:rPr>
                            <w:b/>
                            <w:sz w:val="19"/>
                            <w:szCs w:val="19"/>
                          </w:rPr>
                          <w:br/>
                          <w:t>эк.развития</w:t>
                        </w:r>
                      </w:p>
                    </w:txbxContent>
                  </v:textbox>
                </v:rect>
                <v:rect id="Прямоугольник 140" o:spid="_x0000_s1055" style="position:absolute;left:38348;top:7825;width:11811;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5sn8UA&#10;AADcAAAADwAAAGRycy9kb3ducmV2LnhtbESPT0/DMAzF70h8h8hI3FhaBNMoyyaExJ/bRDcNjlbj&#10;NhWNUyXZ1n17fJjEzdZ7fu/n5XrygzpSTH1gA+WsAEXcBNtzZ2C3fbtbgEoZ2eIQmAycKcF6dX21&#10;xMqGE3/Rsc6dkhBOFRpwOY+V1qlx5DHNwkgsWhuixyxr7LSNeJJwP+j7ophrjz1Lg8ORXh01v/XB&#10;G3gv6+9zdI/lU3Jt+7Of0+5jczDm9mZ6eQaVacr/5sv1pxX8B8GXZ2QC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myfxQAAANwAAAAPAAAAAAAAAAAAAAAAAJgCAABkcnMv&#10;ZG93bnJldi54bWxQSwUGAAAAAAQABAD1AAAAigMAAAAA&#10;" fillcolor="white [3201]" strokecolor="black [3213]" strokeweight="1.5pt">
                  <v:textbox>
                    <w:txbxContent>
                      <w:p w:rsidR="00B2547B" w:rsidRPr="00406AA6" w:rsidRDefault="00B2547B" w:rsidP="0005341B">
                        <w:pPr>
                          <w:pStyle w:val="af3"/>
                          <w:jc w:val="center"/>
                          <w:rPr>
                            <w:b/>
                            <w:sz w:val="19"/>
                            <w:szCs w:val="19"/>
                          </w:rPr>
                        </w:pPr>
                        <w:r>
                          <w:rPr>
                            <w:b/>
                            <w:sz w:val="19"/>
                            <w:szCs w:val="19"/>
                          </w:rPr>
                          <w:t>Первый зам.</w:t>
                        </w:r>
                        <w:r>
                          <w:rPr>
                            <w:b/>
                            <w:sz w:val="19"/>
                            <w:szCs w:val="19"/>
                          </w:rPr>
                          <w:br/>
                          <w:t>Председателя Правительства</w:t>
                        </w:r>
                      </w:p>
                    </w:txbxContent>
                  </v:textbox>
                </v:rect>
                <v:rect id="Прямоугольник 141" o:spid="_x0000_s1056" style="position:absolute;left:35717;top:4953;width:16643;height:19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naZcMA&#10;AADcAAAADwAAAGRycy9kb3ducmV2LnhtbERPTWvCQBC9F/wPywjemo2iRVJXEUVjj7UK6W3ITrOh&#10;2dmQXU38991Cobd5vM9ZbQbbiDt1vnasYJqkIIhLp2uuFFw+Ds9LED4ga2wck4IHedisR08rzLTr&#10;+Z3u51CJGMI+QwUmhDaT0peGLPrEtcSR+3KdxRBhV0ndYR/DbSNnafoiLdYcGwy2tDNUfp9vVoFc&#10;XovdQua3wsy3n492f5y95VapyXjYvoIINIR/8Z/7pOP8+R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naZcMAAADcAAAADwAAAAAAAAAAAAAAAACYAgAAZHJzL2Rv&#10;d25yZXYueG1sUEsFBgAAAAAEAAQA9QAAAIgDAAAAAA==&#10;" filled="f" strokecolor="black [3213]" strokeweight="2pt">
                  <v:stroke dashstyle="3 1"/>
                </v:rect>
              </v:group>
            </w:pict>
          </mc:Fallback>
        </mc:AlternateContent>
      </w:r>
    </w:p>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C70DFD" w:rsidRDefault="00C70DFD" w:rsidP="00C70DFD"/>
    <w:p w:rsidR="00FE27C1" w:rsidRDefault="00FE27C1" w:rsidP="00C70DFD"/>
    <w:p w:rsidR="00FE27C1" w:rsidRDefault="00FE27C1" w:rsidP="00C70DFD"/>
    <w:p w:rsidR="00FE27C1" w:rsidRDefault="00FE27C1" w:rsidP="00C70DFD"/>
    <w:p w:rsidR="00FE27C1" w:rsidRPr="00C70DFD" w:rsidRDefault="00FE27C1" w:rsidP="00FE27C1">
      <w:pPr>
        <w:pStyle w:val="1"/>
        <w:spacing w:after="240"/>
        <w:jc w:val="left"/>
      </w:pPr>
      <w:bookmarkStart w:id="297" w:name="_Toc482617112"/>
      <w:r>
        <w:t>Приложение 3</w:t>
      </w:r>
      <w:bookmarkEnd w:id="297"/>
    </w:p>
    <w:p w:rsidR="00FE27C1" w:rsidRPr="00FE27C1" w:rsidRDefault="00FE27C1" w:rsidP="00FE27C1">
      <w:pPr>
        <w:rPr>
          <w:iCs/>
        </w:rPr>
      </w:pPr>
      <w:r w:rsidRPr="002F10E3">
        <w:rPr>
          <w:rStyle w:val="af1"/>
        </w:rPr>
        <w:t>Структура управления ОПК</w:t>
      </w:r>
      <w:r>
        <w:rPr>
          <w:rStyle w:val="af1"/>
        </w:rPr>
        <w:t>, созданная в 2008 году.</w:t>
      </w:r>
      <w:r>
        <w:rPr>
          <w:rFonts w:eastAsia="Calibri" w:cs="Times New Roman"/>
          <w:noProof/>
          <w:color w:val="000000"/>
          <w:szCs w:val="28"/>
          <w:lang w:eastAsia="ru-RU"/>
        </w:rPr>
        <mc:AlternateContent>
          <mc:Choice Requires="wpg">
            <w:drawing>
              <wp:anchor distT="0" distB="0" distL="114300" distR="114300" simplePos="0" relativeHeight="251668480" behindDoc="0" locked="0" layoutInCell="1" allowOverlap="1" wp14:anchorId="73C51BF6" wp14:editId="6BCE9B42">
                <wp:simplePos x="0" y="0"/>
                <wp:positionH relativeFrom="margin">
                  <wp:align>right</wp:align>
                </wp:positionH>
                <wp:positionV relativeFrom="paragraph">
                  <wp:posOffset>451234</wp:posOffset>
                </wp:positionV>
                <wp:extent cx="6385515" cy="4774019"/>
                <wp:effectExtent l="0" t="0" r="15875" b="26670"/>
                <wp:wrapNone/>
                <wp:docPr id="175" name="Группа 175"/>
                <wp:cNvGraphicFramePr/>
                <a:graphic xmlns:a="http://schemas.openxmlformats.org/drawingml/2006/main">
                  <a:graphicData uri="http://schemas.microsoft.com/office/word/2010/wordprocessingGroup">
                    <wpg:wgp>
                      <wpg:cNvGrpSpPr/>
                      <wpg:grpSpPr>
                        <a:xfrm>
                          <a:off x="0" y="0"/>
                          <a:ext cx="6385515" cy="4774019"/>
                          <a:chOff x="0" y="0"/>
                          <a:chExt cx="7172325" cy="4200525"/>
                        </a:xfrm>
                      </wpg:grpSpPr>
                      <wps:wsp>
                        <wps:cNvPr id="176" name="Прямоугольник 176"/>
                        <wps:cNvSpPr/>
                        <wps:spPr>
                          <a:xfrm>
                            <a:off x="1638300" y="85725"/>
                            <a:ext cx="4352925" cy="295275"/>
                          </a:xfrm>
                          <a:prstGeom prst="rec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406AA6" w:rsidRDefault="00B2547B" w:rsidP="00FE27C1">
                              <w:pPr>
                                <w:jc w:val="center"/>
                                <w:rPr>
                                  <w:b/>
                                </w:rPr>
                              </w:pPr>
                              <w:r w:rsidRPr="00406AA6">
                                <w:rPr>
                                  <w:b/>
                                </w:rPr>
                                <w:t>Президент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Прямоугольник 177"/>
                        <wps:cNvSpPr/>
                        <wps:spPr>
                          <a:xfrm>
                            <a:off x="200025" y="600075"/>
                            <a:ext cx="2057400" cy="13811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Default="00B2547B" w:rsidP="00FE27C1">
                              <w:pPr>
                                <w:pStyle w:val="af3"/>
                                <w:jc w:val="center"/>
                                <w:rPr>
                                  <w:b/>
                                </w:rPr>
                              </w:pPr>
                              <w:r>
                                <w:rPr>
                                  <w:b/>
                                </w:rPr>
                                <w:t xml:space="preserve">  </w:t>
                              </w:r>
                              <w:r w:rsidRPr="00406AA6">
                                <w:rPr>
                                  <w:b/>
                                </w:rPr>
                                <w:t>Совет Безопасности</w:t>
                              </w:r>
                            </w:p>
                            <w:p w:rsidR="00B2547B" w:rsidRPr="00406AA6" w:rsidRDefault="00B2547B" w:rsidP="00FE27C1">
                              <w:pPr>
                                <w:pStyle w:val="af3"/>
                                <w:numPr>
                                  <w:ilvl w:val="0"/>
                                  <w:numId w:val="9"/>
                                </w:numPr>
                                <w:rPr>
                                  <w:sz w:val="20"/>
                                </w:rPr>
                              </w:pPr>
                              <w:r w:rsidRPr="00406AA6">
                                <w:rPr>
                                  <w:sz w:val="20"/>
                                </w:rPr>
                                <w:t>Межведомственная комиссия по военной безопасности</w:t>
                              </w:r>
                            </w:p>
                            <w:p w:rsidR="00B2547B" w:rsidRPr="00406AA6" w:rsidRDefault="00B2547B" w:rsidP="00FE27C1">
                              <w:pPr>
                                <w:pStyle w:val="af3"/>
                                <w:numPr>
                                  <w:ilvl w:val="0"/>
                                  <w:numId w:val="9"/>
                                </w:numPr>
                              </w:pPr>
                              <w:r w:rsidRPr="00406AA6">
                                <w:rPr>
                                  <w:sz w:val="20"/>
                                </w:rPr>
                                <w:t>Межведомственная комиссия по проблемам стратегического планирования</w:t>
                              </w:r>
                            </w:p>
                            <w:p w:rsidR="00B2547B" w:rsidRDefault="00B2547B" w:rsidP="00FE27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Прямоугольник 178"/>
                        <wps:cNvSpPr/>
                        <wps:spPr>
                          <a:xfrm>
                            <a:off x="2419350" y="1162050"/>
                            <a:ext cx="118110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406AA6" w:rsidRDefault="00B2547B" w:rsidP="00FE27C1">
                              <w:pPr>
                                <w:pStyle w:val="af3"/>
                                <w:jc w:val="center"/>
                                <w:rPr>
                                  <w:b/>
                                </w:rPr>
                              </w:pPr>
                              <w:r w:rsidRPr="00406AA6">
                                <w:rPr>
                                  <w:b/>
                                </w:rPr>
                                <w:t>Министерство оборооны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Прямоугольник 179"/>
                        <wps:cNvSpPr/>
                        <wps:spPr>
                          <a:xfrm>
                            <a:off x="5210175" y="561975"/>
                            <a:ext cx="1876425" cy="952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433A12" w:rsidRDefault="00B2547B" w:rsidP="00FE27C1">
                              <w:pPr>
                                <w:pStyle w:val="af3"/>
                                <w:rPr>
                                  <w:sz w:val="20"/>
                                </w:rPr>
                              </w:pPr>
                              <w:r>
                                <w:rPr>
                                  <w:b/>
                                  <w:sz w:val="20"/>
                                </w:rPr>
                                <w:t xml:space="preserve">      Федеральное</w:t>
                              </w:r>
                              <w:r w:rsidRPr="00433A12">
                                <w:rPr>
                                  <w:b/>
                                  <w:sz w:val="20"/>
                                </w:rPr>
                                <w:t>собрание</w:t>
                              </w:r>
                            </w:p>
                            <w:p w:rsidR="00B2547B" w:rsidRPr="00433A12" w:rsidRDefault="00B2547B" w:rsidP="00FE27C1">
                              <w:pPr>
                                <w:pStyle w:val="af3"/>
                                <w:numPr>
                                  <w:ilvl w:val="0"/>
                                  <w:numId w:val="10"/>
                                </w:numPr>
                                <w:rPr>
                                  <w:sz w:val="20"/>
                                </w:rPr>
                              </w:pPr>
                              <w:r w:rsidRPr="00433A12">
                                <w:rPr>
                                  <w:sz w:val="20"/>
                                </w:rPr>
                                <w:t>Совет Федерации</w:t>
                              </w:r>
                            </w:p>
                            <w:p w:rsidR="00B2547B" w:rsidRPr="00433A12" w:rsidRDefault="00B2547B" w:rsidP="00FE27C1">
                              <w:pPr>
                                <w:pStyle w:val="af3"/>
                                <w:numPr>
                                  <w:ilvl w:val="0"/>
                                  <w:numId w:val="10"/>
                                </w:numPr>
                                <w:rPr>
                                  <w:sz w:val="20"/>
                                </w:rPr>
                              </w:pPr>
                              <w:r w:rsidRPr="00433A12">
                                <w:rPr>
                                  <w:sz w:val="20"/>
                                </w:rPr>
                                <w:t>Государствен. дума</w:t>
                              </w:r>
                            </w:p>
                            <w:p w:rsidR="00B2547B" w:rsidRPr="00433A12" w:rsidRDefault="00B2547B" w:rsidP="00FE27C1">
                              <w:pPr>
                                <w:pStyle w:val="af3"/>
                                <w:rPr>
                                  <w:sz w:val="20"/>
                                </w:rPr>
                              </w:pPr>
                              <w:r w:rsidRPr="00433A12">
                                <w:rPr>
                                  <w:sz w:val="20"/>
                                </w:rPr>
                                <w:t xml:space="preserve"> (комитет по обороне)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Полилиния 180"/>
                        <wps:cNvSpPr/>
                        <wps:spPr>
                          <a:xfrm>
                            <a:off x="257320" y="790575"/>
                            <a:ext cx="6886575" cy="2828925"/>
                          </a:xfrm>
                          <a:custGeom>
                            <a:avLst/>
                            <a:gdLst>
                              <a:gd name="connsiteX0" fmla="*/ 3543300 w 6943725"/>
                              <a:gd name="connsiteY0" fmla="*/ 0 h 3219450"/>
                              <a:gd name="connsiteX1" fmla="*/ 4943475 w 6943725"/>
                              <a:gd name="connsiteY1" fmla="*/ 0 h 3219450"/>
                              <a:gd name="connsiteX2" fmla="*/ 4943475 w 6943725"/>
                              <a:gd name="connsiteY2" fmla="*/ 1257300 h 3219450"/>
                              <a:gd name="connsiteX3" fmla="*/ 6943725 w 6943725"/>
                              <a:gd name="connsiteY3" fmla="*/ 1276350 h 3219450"/>
                              <a:gd name="connsiteX4" fmla="*/ 6934200 w 6943725"/>
                              <a:gd name="connsiteY4" fmla="*/ 3219450 h 3219450"/>
                              <a:gd name="connsiteX5" fmla="*/ 9525 w 6943725"/>
                              <a:gd name="connsiteY5" fmla="*/ 3219450 h 3219450"/>
                              <a:gd name="connsiteX6" fmla="*/ 0 w 6943725"/>
                              <a:gd name="connsiteY6" fmla="*/ 1495425 h 3219450"/>
                              <a:gd name="connsiteX7" fmla="*/ 3571875 w 6943725"/>
                              <a:gd name="connsiteY7" fmla="*/ 1504950 h 3219450"/>
                              <a:gd name="connsiteX8" fmla="*/ 3543300 w 6943725"/>
                              <a:gd name="connsiteY8" fmla="*/ 0 h 3219450"/>
                              <a:gd name="connsiteX0" fmla="*/ 3543300 w 6943725"/>
                              <a:gd name="connsiteY0" fmla="*/ 0 h 3219450"/>
                              <a:gd name="connsiteX1" fmla="*/ 4943475 w 6943725"/>
                              <a:gd name="connsiteY1" fmla="*/ 0 h 3219450"/>
                              <a:gd name="connsiteX2" fmla="*/ 4943475 w 6943725"/>
                              <a:gd name="connsiteY2" fmla="*/ 1257300 h 3219450"/>
                              <a:gd name="connsiteX3" fmla="*/ 6943725 w 6943725"/>
                              <a:gd name="connsiteY3" fmla="*/ 1276350 h 3219450"/>
                              <a:gd name="connsiteX4" fmla="*/ 6934200 w 6943725"/>
                              <a:gd name="connsiteY4" fmla="*/ 3219450 h 3219450"/>
                              <a:gd name="connsiteX5" fmla="*/ 9525 w 6943725"/>
                              <a:gd name="connsiteY5" fmla="*/ 3219450 h 3219450"/>
                              <a:gd name="connsiteX6" fmla="*/ 0 w 6943725"/>
                              <a:gd name="connsiteY6" fmla="*/ 1495425 h 3219450"/>
                              <a:gd name="connsiteX7" fmla="*/ 3543300 w 6943725"/>
                              <a:gd name="connsiteY7" fmla="*/ 1504950 h 3219450"/>
                              <a:gd name="connsiteX8" fmla="*/ 3543300 w 6943725"/>
                              <a:gd name="connsiteY8" fmla="*/ 0 h 3219450"/>
                              <a:gd name="connsiteX0" fmla="*/ 3543300 w 6943725"/>
                              <a:gd name="connsiteY0" fmla="*/ 0 h 3219450"/>
                              <a:gd name="connsiteX1" fmla="*/ 4943475 w 6943725"/>
                              <a:gd name="connsiteY1" fmla="*/ 0 h 3219450"/>
                              <a:gd name="connsiteX2" fmla="*/ 4953000 w 6943725"/>
                              <a:gd name="connsiteY2" fmla="*/ 1266825 h 3219450"/>
                              <a:gd name="connsiteX3" fmla="*/ 6943725 w 6943725"/>
                              <a:gd name="connsiteY3" fmla="*/ 1276350 h 3219450"/>
                              <a:gd name="connsiteX4" fmla="*/ 6934200 w 6943725"/>
                              <a:gd name="connsiteY4" fmla="*/ 3219450 h 3219450"/>
                              <a:gd name="connsiteX5" fmla="*/ 9525 w 6943725"/>
                              <a:gd name="connsiteY5" fmla="*/ 3219450 h 3219450"/>
                              <a:gd name="connsiteX6" fmla="*/ 0 w 6943725"/>
                              <a:gd name="connsiteY6" fmla="*/ 1495425 h 3219450"/>
                              <a:gd name="connsiteX7" fmla="*/ 3543300 w 6943725"/>
                              <a:gd name="connsiteY7" fmla="*/ 1504950 h 3219450"/>
                              <a:gd name="connsiteX8" fmla="*/ 3543300 w 6943725"/>
                              <a:gd name="connsiteY8" fmla="*/ 0 h 3219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943725" h="3219450">
                                <a:moveTo>
                                  <a:pt x="3543300" y="0"/>
                                </a:moveTo>
                                <a:lnTo>
                                  <a:pt x="4943475" y="0"/>
                                </a:lnTo>
                                <a:lnTo>
                                  <a:pt x="4953000" y="1266825"/>
                                </a:lnTo>
                                <a:lnTo>
                                  <a:pt x="6943725" y="1276350"/>
                                </a:lnTo>
                                <a:lnTo>
                                  <a:pt x="6934200" y="3219450"/>
                                </a:lnTo>
                                <a:lnTo>
                                  <a:pt x="9525" y="3219450"/>
                                </a:lnTo>
                                <a:lnTo>
                                  <a:pt x="0" y="1495425"/>
                                </a:lnTo>
                                <a:lnTo>
                                  <a:pt x="3543300" y="1504950"/>
                                </a:lnTo>
                                <a:lnTo>
                                  <a:pt x="3543300" y="0"/>
                                </a:lnTo>
                                <a:close/>
                              </a:path>
                            </a:pathLst>
                          </a:custGeom>
                          <a:ln w="190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Прямоугольник 181"/>
                        <wps:cNvSpPr/>
                        <wps:spPr>
                          <a:xfrm>
                            <a:off x="3800621" y="847725"/>
                            <a:ext cx="133350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2547B" w:rsidRPr="00015266" w:rsidRDefault="00B2547B" w:rsidP="00FE27C1">
                              <w:pPr>
                                <w:pStyle w:val="af3"/>
                                <w:jc w:val="center"/>
                                <w:rPr>
                                  <w:b/>
                                </w:rPr>
                              </w:pPr>
                              <w:r w:rsidRPr="00015266">
                                <w:rPr>
                                  <w:b/>
                                </w:rPr>
                                <w:t>Правительство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Прямоугольник 182"/>
                        <wps:cNvSpPr/>
                        <wps:spPr>
                          <a:xfrm>
                            <a:off x="3848246" y="1390650"/>
                            <a:ext cx="1190624" cy="4191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406AA6" w:rsidRDefault="00B2547B" w:rsidP="00FE27C1">
                              <w:pPr>
                                <w:pStyle w:val="af3"/>
                                <w:jc w:val="center"/>
                                <w:rPr>
                                  <w:b/>
                                  <w:sz w:val="19"/>
                                  <w:szCs w:val="19"/>
                                </w:rPr>
                              </w:pPr>
                              <w:r w:rsidRPr="00406AA6">
                                <w:rPr>
                                  <w:b/>
                                  <w:sz w:val="19"/>
                                  <w:szCs w:val="19"/>
                                </w:rPr>
                                <w:t>Министерство промышленности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Прямоугольник 183"/>
                        <wps:cNvSpPr/>
                        <wps:spPr>
                          <a:xfrm>
                            <a:off x="342869" y="2486025"/>
                            <a:ext cx="1295279" cy="8763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F872ED" w:rsidRDefault="00B2547B" w:rsidP="00FE27C1">
                              <w:pPr>
                                <w:pStyle w:val="af3"/>
                                <w:jc w:val="center"/>
                                <w:rPr>
                                  <w:sz w:val="20"/>
                                </w:rPr>
                              </w:pPr>
                              <w:r w:rsidRPr="00F872ED">
                                <w:rPr>
                                  <w:sz w:val="20"/>
                                </w:rPr>
                                <w:t>Департамент Авиационной промышленности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Прямоугольник 184"/>
                        <wps:cNvSpPr/>
                        <wps:spPr>
                          <a:xfrm>
                            <a:off x="1704975" y="2495550"/>
                            <a:ext cx="1238250" cy="8763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F872ED" w:rsidRDefault="00B2547B" w:rsidP="00FE27C1">
                              <w:pPr>
                                <w:pStyle w:val="af3"/>
                                <w:jc w:val="center"/>
                                <w:rPr>
                                  <w:sz w:val="16"/>
                                </w:rPr>
                              </w:pPr>
                              <w:r w:rsidRPr="00F872ED">
                                <w:rPr>
                                  <w:sz w:val="16"/>
                                </w:rPr>
                                <w:t>Департамент промышленности Обычных вооружений, боеприпасов и спецхимии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Прямоугольник 185"/>
                        <wps:cNvSpPr/>
                        <wps:spPr>
                          <a:xfrm>
                            <a:off x="3033440" y="2495550"/>
                            <a:ext cx="1360654" cy="8763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433A12" w:rsidRDefault="00B2547B" w:rsidP="00FE27C1">
                              <w:pPr>
                                <w:pStyle w:val="af3"/>
                                <w:jc w:val="center"/>
                                <w:rPr>
                                  <w:sz w:val="18"/>
                                </w:rPr>
                              </w:pPr>
                              <w:r w:rsidRPr="00433A12">
                                <w:rPr>
                                  <w:sz w:val="18"/>
                                </w:rPr>
                                <w:t xml:space="preserve">Департамент </w:t>
                              </w:r>
                              <w:r>
                                <w:rPr>
                                  <w:sz w:val="18"/>
                                </w:rPr>
                                <w:t>радиоэлектроно</w:t>
                              </w:r>
                              <w:r w:rsidRPr="00433A12">
                                <w:rPr>
                                  <w:sz w:val="18"/>
                                </w:rPr>
                                <w:t>й промышленности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Прямоугольник 186"/>
                        <wps:cNvSpPr/>
                        <wps:spPr>
                          <a:xfrm>
                            <a:off x="4438240" y="2505075"/>
                            <a:ext cx="1282304" cy="8763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F872ED" w:rsidRDefault="00B2547B" w:rsidP="00FE27C1">
                              <w:pPr>
                                <w:pStyle w:val="af3"/>
                                <w:jc w:val="center"/>
                                <w:rPr>
                                  <w:sz w:val="20"/>
                                </w:rPr>
                              </w:pPr>
                              <w:r w:rsidRPr="00433A12">
                                <w:rPr>
                                  <w:sz w:val="18"/>
                                </w:rPr>
                                <w:t xml:space="preserve">Департамент </w:t>
                              </w:r>
                              <w:r>
                                <w:rPr>
                                  <w:sz w:val="18"/>
                                </w:rPr>
                                <w:t>Судостроительно</w:t>
                              </w:r>
                              <w:r w:rsidRPr="00433A12">
                                <w:rPr>
                                  <w:sz w:val="18"/>
                                </w:rPr>
                                <w:t>й промышленности и морской тех-</w:t>
                              </w:r>
                              <w:r>
                                <w:rPr>
                                  <w:sz w:val="20"/>
                                </w:rPr>
                                <w:t>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Прямоугольник 187"/>
                        <wps:cNvSpPr/>
                        <wps:spPr>
                          <a:xfrm>
                            <a:off x="5791200" y="2514600"/>
                            <a:ext cx="1238250" cy="8763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F872ED" w:rsidRDefault="00B2547B" w:rsidP="00FE27C1">
                              <w:pPr>
                                <w:pStyle w:val="af3"/>
                                <w:jc w:val="center"/>
                                <w:rPr>
                                  <w:sz w:val="20"/>
                                </w:rPr>
                              </w:pPr>
                              <w:r w:rsidRPr="00F872ED">
                                <w:rPr>
                                  <w:sz w:val="20"/>
                                </w:rPr>
                                <w:t xml:space="preserve">Департамент </w:t>
                              </w:r>
                              <w:r>
                                <w:rPr>
                                  <w:sz w:val="20"/>
                                </w:rPr>
                                <w:t>развития ОПК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Прямоугольник 188"/>
                        <wps:cNvSpPr/>
                        <wps:spPr>
                          <a:xfrm>
                            <a:off x="1104900" y="3676650"/>
                            <a:ext cx="5095875" cy="295275"/>
                          </a:xfrm>
                          <a:prstGeom prst="rec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547B" w:rsidRPr="00015266" w:rsidRDefault="00B2547B" w:rsidP="00FE27C1">
                              <w:pPr>
                                <w:pStyle w:val="af3"/>
                                <w:jc w:val="center"/>
                                <w:rPr>
                                  <w:b/>
                                  <w:sz w:val="24"/>
                                  <w:szCs w:val="24"/>
                                </w:rPr>
                              </w:pPr>
                              <w:r w:rsidRPr="00015266">
                                <w:rPr>
                                  <w:b/>
                                  <w:sz w:val="24"/>
                                  <w:szCs w:val="24"/>
                                </w:rPr>
                                <w:t>Предприятия, организации и интегрированные структуры ОПК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Прямоугольник 189"/>
                        <wps:cNvSpPr/>
                        <wps:spPr>
                          <a:xfrm>
                            <a:off x="0" y="0"/>
                            <a:ext cx="7172325" cy="420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C51BF6" id="Группа 175" o:spid="_x0000_s1057" style="position:absolute;left:0;text-align:left;margin-left:451.6pt;margin-top:35.55pt;width:502.8pt;height:375.9pt;z-index:251668480;mso-position-horizontal:right;mso-position-horizontal-relative:margin;mso-width-relative:margin;mso-height-relative:margin" coordsize="71723,4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">
                <v:rect id="Прямоугольник 176" o:spid="_x0000_s1058" style="position:absolute;left:16383;top:857;width:43529;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psMA&#10;AADcAAAADwAAAGRycy9kb3ducmV2LnhtbERPTWvCQBC9F/wPywje6kbBVFI3UguKPUmNSI9DdpqE&#10;ZGfT7JrEf98tFLzN433OZjuaRvTUucqygsU8AkGcW11xoeCS7Z/XIJxH1thYJgV3crBNJ08bTLQd&#10;+JP6sy9ECGGXoILS+zaR0uUlGXRz2xIH7tt2Bn2AXSF1h0MIN41cRlEsDVYcGkps6b2kvD7fjIK4&#10;/8hWh3pY/7Rf92Xc707ZtTkpNZuOb68gPI3+If53H3WY/xLD3zPh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TpsMAAADcAAAADwAAAAAAAAAAAAAAAACYAgAAZHJzL2Rv&#10;d25yZXYueG1sUEsFBgAAAAAEAAQA9QAAAIgDAAAAAA==&#10;" fillcolor="white [3212]" strokecolor="black [3213]" strokeweight="1.5pt">
                  <v:textbox>
                    <w:txbxContent>
                      <w:p w:rsidR="00B2547B" w:rsidRPr="00406AA6" w:rsidRDefault="00B2547B" w:rsidP="00FE27C1">
                        <w:pPr>
                          <w:jc w:val="center"/>
                          <w:rPr>
                            <w:b/>
                          </w:rPr>
                        </w:pPr>
                        <w:r w:rsidRPr="00406AA6">
                          <w:rPr>
                            <w:b/>
                          </w:rPr>
                          <w:t>Президент Российской Федерации</w:t>
                        </w:r>
                      </w:p>
                    </w:txbxContent>
                  </v:textbox>
                </v:rect>
                <v:rect id="Прямоугольник 177" o:spid="_x0000_s1059" style="position:absolute;left:2000;top:6000;width:20574;height:13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s+VsIA&#10;AADcAAAADwAAAGRycy9kb3ducmV2LnhtbERP32vCMBB+H+x/CDfY20w7UGc1yhjM7U3Wifp4NNem&#10;2FxKErX+94sw8O0+vp+3WA22E2fyoXWsIB9lIIgrp1tuFGx/P1/eQISIrLFzTAquFGC1fHxYYKHd&#10;hX/oXMZGpBAOBSowMfaFlKEyZDGMXE+cuNp5izFB30jt8ZLCbSdfs2wiLbacGgz29GGoOpYnq2Cd&#10;l/urN+N8FkxdH3YT2n5tTko9Pw3vcxCRhngX/7u/dZo/ncLtmXS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2z5WwgAAANwAAAAPAAAAAAAAAAAAAAAAAJgCAABkcnMvZG93&#10;bnJldi54bWxQSwUGAAAAAAQABAD1AAAAhwMAAAAA&#10;" fillcolor="white [3201]" strokecolor="black [3213]" strokeweight="1.5pt">
                  <v:textbox>
                    <w:txbxContent>
                      <w:p w:rsidR="00B2547B" w:rsidRDefault="00B2547B" w:rsidP="00FE27C1">
                        <w:pPr>
                          <w:pStyle w:val="af3"/>
                          <w:jc w:val="center"/>
                          <w:rPr>
                            <w:b/>
                          </w:rPr>
                        </w:pPr>
                        <w:r>
                          <w:rPr>
                            <w:b/>
                          </w:rPr>
                          <w:t xml:space="preserve">  </w:t>
                        </w:r>
                        <w:r w:rsidRPr="00406AA6">
                          <w:rPr>
                            <w:b/>
                          </w:rPr>
                          <w:t>Совет Безопасности</w:t>
                        </w:r>
                      </w:p>
                      <w:p w:rsidR="00B2547B" w:rsidRPr="00406AA6" w:rsidRDefault="00B2547B" w:rsidP="00FE27C1">
                        <w:pPr>
                          <w:pStyle w:val="af3"/>
                          <w:numPr>
                            <w:ilvl w:val="0"/>
                            <w:numId w:val="9"/>
                          </w:numPr>
                          <w:rPr>
                            <w:sz w:val="20"/>
                          </w:rPr>
                        </w:pPr>
                        <w:r w:rsidRPr="00406AA6">
                          <w:rPr>
                            <w:sz w:val="20"/>
                          </w:rPr>
                          <w:t>Межведомственная комиссия по военной безопасности</w:t>
                        </w:r>
                      </w:p>
                      <w:p w:rsidR="00B2547B" w:rsidRPr="00406AA6" w:rsidRDefault="00B2547B" w:rsidP="00FE27C1">
                        <w:pPr>
                          <w:pStyle w:val="af3"/>
                          <w:numPr>
                            <w:ilvl w:val="0"/>
                            <w:numId w:val="9"/>
                          </w:numPr>
                        </w:pPr>
                        <w:r w:rsidRPr="00406AA6">
                          <w:rPr>
                            <w:sz w:val="20"/>
                          </w:rPr>
                          <w:t>Межведомственная комиссия по проблемам стратегического планирования</w:t>
                        </w:r>
                      </w:p>
                      <w:p w:rsidR="00B2547B" w:rsidRDefault="00B2547B" w:rsidP="00FE27C1">
                        <w:pPr>
                          <w:jc w:val="center"/>
                        </w:pPr>
                      </w:p>
                    </w:txbxContent>
                  </v:textbox>
                </v:rect>
                <v:rect id="Прямоугольник 178" o:spid="_x0000_s1060" style="position:absolute;left:24193;top:11620;width:11811;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SqJMUA&#10;AADcAAAADwAAAGRycy9kb3ducmV2LnhtbESPT0/DMAzF70h8h8hI3FhaJMYoyyaExJ8bopsGR6tx&#10;m4rGqZJs6749PkzazdZ7fu/n5XrygzpQTH1gA+WsAEXcBNtzZ2C7ebtbgEoZ2eIQmAycKMF6dX21&#10;xMqGI3/Toc6dkhBOFRpwOY+V1qlx5DHNwkgsWhuixyxr7LSNeJRwP+j7ophrjz1Lg8ORXh01f/Xe&#10;G3gv659TdA/lU3Jt+7ub0/bja2/M7c308gwq05Qv5vP1pxX8R6GVZ2QC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KokxQAAANwAAAAPAAAAAAAAAAAAAAAAAJgCAABkcnMv&#10;ZG93bnJldi54bWxQSwUGAAAAAAQABAD1AAAAigMAAAAA&#10;" fillcolor="white [3201]" strokecolor="black [3213]" strokeweight="1.5pt">
                  <v:textbox>
                    <w:txbxContent>
                      <w:p w:rsidR="00B2547B" w:rsidRPr="00406AA6" w:rsidRDefault="00B2547B" w:rsidP="00FE27C1">
                        <w:pPr>
                          <w:pStyle w:val="af3"/>
                          <w:jc w:val="center"/>
                          <w:rPr>
                            <w:b/>
                          </w:rPr>
                        </w:pPr>
                        <w:r w:rsidRPr="00406AA6">
                          <w:rPr>
                            <w:b/>
                          </w:rPr>
                          <w:t>Министерство оборооны</w:t>
                        </w:r>
                      </w:p>
                    </w:txbxContent>
                  </v:textbox>
                </v:rect>
                <v:rect id="Прямоугольник 179" o:spid="_x0000_s1061" style="position:absolute;left:52101;top:5619;width:18765;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Pv8IA&#10;AADcAAAADwAAAGRycy9kb3ducmV2LnhtbERPS2sCMRC+F/ofwgi91ewWautqlFLo4ybdinocNrOb&#10;xc1kSaKu/94Igrf5+J4zXw62E0fyoXWsIB9nIIgrp1tuFKz/v57fQYSIrLFzTArOFGC5eHyYY6Hd&#10;if/oWMZGpBAOBSowMfaFlKEyZDGMXU+cuNp5izFB30jt8ZTCbSdfsmwiLbacGgz29Gmo2pcHq+A7&#10;L7dnb17zaTB1vdtMaP2zOij1NBo+ZiAiDfEuvrl/dZr/NoXrM+kCu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A+/wgAAANwAAAAPAAAAAAAAAAAAAAAAAJgCAABkcnMvZG93&#10;bnJldi54bWxQSwUGAAAAAAQABAD1AAAAhwMAAAAA&#10;" fillcolor="white [3201]" strokecolor="black [3213]" strokeweight="1.5pt">
                  <v:textbox>
                    <w:txbxContent>
                      <w:p w:rsidR="00B2547B" w:rsidRPr="00433A12" w:rsidRDefault="00B2547B" w:rsidP="00FE27C1">
                        <w:pPr>
                          <w:pStyle w:val="af3"/>
                          <w:rPr>
                            <w:sz w:val="20"/>
                          </w:rPr>
                        </w:pPr>
                        <w:r>
                          <w:rPr>
                            <w:b/>
                            <w:sz w:val="20"/>
                          </w:rPr>
                          <w:t xml:space="preserve">      Федеральное</w:t>
                        </w:r>
                        <w:r w:rsidRPr="00433A12">
                          <w:rPr>
                            <w:b/>
                            <w:sz w:val="20"/>
                          </w:rPr>
                          <w:t>собрание</w:t>
                        </w:r>
                      </w:p>
                      <w:p w:rsidR="00B2547B" w:rsidRPr="00433A12" w:rsidRDefault="00B2547B" w:rsidP="00FE27C1">
                        <w:pPr>
                          <w:pStyle w:val="af3"/>
                          <w:numPr>
                            <w:ilvl w:val="0"/>
                            <w:numId w:val="10"/>
                          </w:numPr>
                          <w:rPr>
                            <w:sz w:val="20"/>
                          </w:rPr>
                        </w:pPr>
                        <w:r w:rsidRPr="00433A12">
                          <w:rPr>
                            <w:sz w:val="20"/>
                          </w:rPr>
                          <w:t>Совет Федерации</w:t>
                        </w:r>
                      </w:p>
                      <w:p w:rsidR="00B2547B" w:rsidRPr="00433A12" w:rsidRDefault="00B2547B" w:rsidP="00FE27C1">
                        <w:pPr>
                          <w:pStyle w:val="af3"/>
                          <w:numPr>
                            <w:ilvl w:val="0"/>
                            <w:numId w:val="10"/>
                          </w:numPr>
                          <w:rPr>
                            <w:sz w:val="20"/>
                          </w:rPr>
                        </w:pPr>
                        <w:r w:rsidRPr="00433A12">
                          <w:rPr>
                            <w:sz w:val="20"/>
                          </w:rPr>
                          <w:t>Государствен. дума</w:t>
                        </w:r>
                      </w:p>
                      <w:p w:rsidR="00B2547B" w:rsidRPr="00433A12" w:rsidRDefault="00B2547B" w:rsidP="00FE27C1">
                        <w:pPr>
                          <w:pStyle w:val="af3"/>
                          <w:rPr>
                            <w:sz w:val="20"/>
                          </w:rPr>
                        </w:pPr>
                        <w:r w:rsidRPr="00433A12">
                          <w:rPr>
                            <w:sz w:val="20"/>
                          </w:rPr>
                          <w:t xml:space="preserve"> (комитет по обороне)</w:t>
                        </w:r>
                      </w:p>
                    </w:txbxContent>
                  </v:textbox>
                </v:rect>
                <v:shape id="Полилиния 180" o:spid="_x0000_s1062" style="position:absolute;left:2573;top:7905;width:68865;height:28290;visibility:visible;mso-wrap-style:square;v-text-anchor:middle" coordsize="6943725,321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kTcYA&#10;AADcAAAADwAAAGRycy9kb3ducmV2LnhtbESPQUsDMRCF70L/Q5iCF2mzVShh27QURRTBg60He5vd&#10;TDdLN5NlE9v13zsHwdsM781736y3Y+jUhYbURrawmBegiOvoWm4sfB6eZwZUysgOu8hk4YcSbDeT&#10;mzWWLl75gy773CgJ4VSiBZ9zX2qdak8B0zz2xKKd4hAwyzo02g14lfDQ6fuiWOqALUuDx54ePdXn&#10;/XewUL2Zytylp+Pyyz+8LKoxu8q8W3s7HXcrUJnG/G/+u351gm8EX56RC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AkTcYAAADcAAAADwAAAAAAAAAAAAAAAACYAgAAZHJz&#10;L2Rvd25yZXYueG1sUEsFBgAAAAAEAAQA9QAAAIsDAAAAAA==&#10;" path="m3543300,l4943475,r9525,1266825l6943725,1276350r-9525,1943100l9525,3219450,,1495425r3543300,9525l3543300,xe" fillcolor="white [3201]" strokecolor="black [3213]" strokeweight="1.5pt">
                  <v:stroke dashstyle="1 1"/>
                  <v:path arrowok="t" o:connecttype="custom" o:connectlocs="3514137,0;4902788,0;4912235,1113157;6886575,1121526;6877128,2828925;9447,2828925;0,1314027;3514137,1322397;3514137,0" o:connectangles="0,0,0,0,0,0,0,0,0"/>
                </v:shape>
                <v:rect id="Прямоугольник 181" o:spid="_x0000_s1063" style="position:absolute;left:38006;top:8477;width:1333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Ah0MEA&#10;AADcAAAADwAAAGRycy9kb3ducmV2LnhtbERPzYrCMBC+C75DGGEvomk9iFbTIi4L7kH8fYCxmW3L&#10;NpPSxNp9+40geJuP73fWWW9q0VHrKssK4mkEgji3uuJCwfXyNVmAcB5ZY22ZFPyRgywdDtaYaPvg&#10;E3VnX4gQwi5BBaX3TSKly0sy6Ka2IQ7cj20N+gDbQuoWHyHc1HIWRXNpsOLQUGJD25Ly3/PdKNj6&#10;Qzf+vN02tb6Pj265/3axbZT6GPWbFQhPvX+LX+6dDvMXMTyfCR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wIdDBAAAA3AAAAA8AAAAAAAAAAAAAAAAAmAIAAGRycy9kb3du&#10;cmV2LnhtbFBLBQYAAAAABAAEAPUAAACGAwAAAAA=&#10;" fillcolor="white [3201]" strokecolor="white [3212]" strokeweight="2pt">
                  <v:textbox>
                    <w:txbxContent>
                      <w:p w:rsidR="00B2547B" w:rsidRPr="00015266" w:rsidRDefault="00B2547B" w:rsidP="00FE27C1">
                        <w:pPr>
                          <w:pStyle w:val="af3"/>
                          <w:jc w:val="center"/>
                          <w:rPr>
                            <w:b/>
                          </w:rPr>
                        </w:pPr>
                        <w:r w:rsidRPr="00015266">
                          <w:rPr>
                            <w:b/>
                          </w:rPr>
                          <w:t>Правительство РФ</w:t>
                        </w:r>
                      </w:p>
                    </w:txbxContent>
                  </v:textbox>
                </v:rect>
                <v:rect id="Прямоугольник 182" o:spid="_x0000_s1064" style="position:absolute;left:38482;top:13906;width:11906;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nt6cIA&#10;AADcAAAADwAAAGRycy9kb3ducmV2LnhtbERP32vCMBB+H+x/CCfsbaYVJlqNIgPd3mRV3B6P5toU&#10;m0tJotb/3gwGe7uP7+ct14PtxJV8aB0ryMcZCOLK6ZYbBcfD9nUGIkRkjZ1jUnCnAOvV89MSC+1u&#10;/EXXMjYihXAoUIGJsS+kDJUhi2HseuLE1c5bjAn6RmqPtxRuOznJsqm02HJqMNjTu6HqXF6sgl1e&#10;ft+9ecvnwdT1z2lKx4/9RamX0bBZgIg0xH/xn/tTp/mzCfw+ky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ee3pwgAAANwAAAAPAAAAAAAAAAAAAAAAAJgCAABkcnMvZG93&#10;bnJldi54bWxQSwUGAAAAAAQABAD1AAAAhwMAAAAA&#10;" fillcolor="white [3201]" strokecolor="black [3213]" strokeweight="1.5pt">
                  <v:textbox>
                    <w:txbxContent>
                      <w:p w:rsidR="00B2547B" w:rsidRPr="00406AA6" w:rsidRDefault="00B2547B" w:rsidP="00FE27C1">
                        <w:pPr>
                          <w:pStyle w:val="af3"/>
                          <w:jc w:val="center"/>
                          <w:rPr>
                            <w:b/>
                            <w:sz w:val="19"/>
                            <w:szCs w:val="19"/>
                          </w:rPr>
                        </w:pPr>
                        <w:r w:rsidRPr="00406AA6">
                          <w:rPr>
                            <w:b/>
                            <w:sz w:val="19"/>
                            <w:szCs w:val="19"/>
                          </w:rPr>
                          <w:t>Министерство промышленности</w:t>
                        </w:r>
                      </w:p>
                    </w:txbxContent>
                  </v:textbox>
                </v:rect>
                <v:rect id="Прямоугольник 183" o:spid="_x0000_s1065" style="position:absolute;left:3428;top:24860;width:12953;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IcsIA&#10;AADcAAAADwAAAGRycy9kb3ducmV2LnhtbERPS2sCMRC+F/wPYQreanaVil2NIkIft9JVrMdhM7tZ&#10;upksSdT13zeFgrf5+J6z2gy2ExfyoXWsIJ9kIIgrp1tuFBz2r08LECEia+wck4IbBdisRw8rLLS7&#10;8hddytiIFMKhQAUmxr6QMlSGLIaJ64kTVztvMSboG6k9XlO47eQ0y+bSYsupwWBPO0PVT3m2Ct7y&#10;8vvmzXP+Ekxdn45zOrx/npUaPw7bJYhIQ7yL/90fOs1fzODvmXS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UhywgAAANwAAAAPAAAAAAAAAAAAAAAAAJgCAABkcnMvZG93&#10;bnJldi54bWxQSwUGAAAAAAQABAD1AAAAhwMAAAAA&#10;" fillcolor="white [3201]" strokecolor="black [3213]" strokeweight="1.5pt">
                  <v:textbox>
                    <w:txbxContent>
                      <w:p w:rsidR="00B2547B" w:rsidRPr="00F872ED" w:rsidRDefault="00B2547B" w:rsidP="00FE27C1">
                        <w:pPr>
                          <w:pStyle w:val="af3"/>
                          <w:jc w:val="center"/>
                          <w:rPr>
                            <w:sz w:val="20"/>
                          </w:rPr>
                        </w:pPr>
                        <w:r w:rsidRPr="00F872ED">
                          <w:rPr>
                            <w:sz w:val="20"/>
                          </w:rPr>
                          <w:t>Департамент Авиационной промышленности</w:t>
                        </w:r>
                      </w:p>
                    </w:txbxContent>
                  </v:textbox>
                </v:rect>
                <v:rect id="Прямоугольник 184" o:spid="_x0000_s1066" style="position:absolute;left:17049;top:24955;width:12383;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QBsIA&#10;AADcAAAADwAAAGRycy9kb3ducmV2LnhtbERPS2sCMRC+F/wPYQreanbFil2NIkIft9JVrMdhM7tZ&#10;upksSdT13zeFgrf5+J6z2gy2ExfyoXWsIJ9kIIgrp1tuFBz2r08LECEia+wck4IbBdisRw8rLLS7&#10;8hddytiIFMKhQAUmxr6QMlSGLIaJ64kTVztvMSboG6k9XlO47eQ0y+bSYsupwWBPO0PVT3m2Ct7y&#10;8vvmzXP+Ekxdn45zOrx/npUaPw7bJYhIQ7yL/90fOs1fzODvmXS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3NAGwgAAANwAAAAPAAAAAAAAAAAAAAAAAJgCAABkcnMvZG93&#10;bnJldi54bWxQSwUGAAAAAAQABAD1AAAAhwMAAAAA&#10;" fillcolor="white [3201]" strokecolor="black [3213]" strokeweight="1.5pt">
                  <v:textbox>
                    <w:txbxContent>
                      <w:p w:rsidR="00B2547B" w:rsidRPr="00F872ED" w:rsidRDefault="00B2547B" w:rsidP="00FE27C1">
                        <w:pPr>
                          <w:pStyle w:val="af3"/>
                          <w:jc w:val="center"/>
                          <w:rPr>
                            <w:sz w:val="16"/>
                          </w:rPr>
                        </w:pPr>
                        <w:r w:rsidRPr="00F872ED">
                          <w:rPr>
                            <w:sz w:val="16"/>
                          </w:rPr>
                          <w:t>Департамент промышленности Обычных вооружений, боеприпасов и спецхимии</w:t>
                        </w:r>
                      </w:p>
                    </w:txbxContent>
                  </v:textbox>
                </v:rect>
                <v:rect id="Прямоугольник 185" o:spid="_x0000_s1067" style="position:absolute;left:30334;top:24955;width:13606;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B1ncIA&#10;AADcAAAADwAAAGRycy9kb3ducmV2LnhtbERP32vCMBB+H+x/CCfsbaYVFFeNIgO3vcmqTB+P5toU&#10;m0tJotb/3gwGe7uP7+ct14PtxJV8aB0ryMcZCOLK6ZYbBYf99nUOIkRkjZ1jUnCnAOvV89MSC+1u&#10;/E3XMjYihXAoUIGJsS+kDJUhi2HseuLE1c5bjAn6RmqPtxRuOznJspm02HJqMNjTu6HqXF6sgo+8&#10;PN69meZvwdT16WdGh8/dRamX0bBZgIg0xH/xn/tLp/nzKfw+ky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kHWdwgAAANwAAAAPAAAAAAAAAAAAAAAAAJgCAABkcnMvZG93&#10;bnJldi54bWxQSwUGAAAAAAQABAD1AAAAhwMAAAAA&#10;" fillcolor="white [3201]" strokecolor="black [3213]" strokeweight="1.5pt">
                  <v:textbox>
                    <w:txbxContent>
                      <w:p w:rsidR="00B2547B" w:rsidRPr="00433A12" w:rsidRDefault="00B2547B" w:rsidP="00FE27C1">
                        <w:pPr>
                          <w:pStyle w:val="af3"/>
                          <w:jc w:val="center"/>
                          <w:rPr>
                            <w:sz w:val="18"/>
                          </w:rPr>
                        </w:pPr>
                        <w:r w:rsidRPr="00433A12">
                          <w:rPr>
                            <w:sz w:val="18"/>
                          </w:rPr>
                          <w:t xml:space="preserve">Департамент </w:t>
                        </w:r>
                        <w:r>
                          <w:rPr>
                            <w:sz w:val="18"/>
                          </w:rPr>
                          <w:t>радиоэлектроно</w:t>
                        </w:r>
                        <w:r w:rsidRPr="00433A12">
                          <w:rPr>
                            <w:sz w:val="18"/>
                          </w:rPr>
                          <w:t>й промышленности</w:t>
                        </w:r>
                      </w:p>
                    </w:txbxContent>
                  </v:textbox>
                </v:rect>
                <v:rect id="Прямоугольник 186" o:spid="_x0000_s1068" style="position:absolute;left:44382;top:25050;width:12823;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Lr6sIA&#10;AADcAAAADwAAAGRycy9kb3ducmV2LnhtbERP32vCMBB+H+x/CDfwbaYdWFw1igw2fRvrZPPxaK5N&#10;sbmUJGr975eB4Nt9fD9vuR5tL87kQ+dYQT7NQBDXTnfcKth/vz/PQYSIrLF3TAquFGC9enxYYqnd&#10;hb/oXMVWpBAOJSowMQ6llKE2ZDFM3UCcuMZ5izFB30rt8ZLCbS9fsqyQFjtODQYHejNUH6uTVfCR&#10;V79Xb2b5azBNc/gpaL/9PCk1eRo3CxCRxngX39w7nebPC/h/Jl0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uvqwgAAANwAAAAPAAAAAAAAAAAAAAAAAJgCAABkcnMvZG93&#10;bnJldi54bWxQSwUGAAAAAAQABAD1AAAAhwMAAAAA&#10;" fillcolor="white [3201]" strokecolor="black [3213]" strokeweight="1.5pt">
                  <v:textbox>
                    <w:txbxContent>
                      <w:p w:rsidR="00B2547B" w:rsidRPr="00F872ED" w:rsidRDefault="00B2547B" w:rsidP="00FE27C1">
                        <w:pPr>
                          <w:pStyle w:val="af3"/>
                          <w:jc w:val="center"/>
                          <w:rPr>
                            <w:sz w:val="20"/>
                          </w:rPr>
                        </w:pPr>
                        <w:r w:rsidRPr="00433A12">
                          <w:rPr>
                            <w:sz w:val="18"/>
                          </w:rPr>
                          <w:t xml:space="preserve">Департамент </w:t>
                        </w:r>
                        <w:r>
                          <w:rPr>
                            <w:sz w:val="18"/>
                          </w:rPr>
                          <w:t>Судостроительно</w:t>
                        </w:r>
                        <w:r w:rsidRPr="00433A12">
                          <w:rPr>
                            <w:sz w:val="18"/>
                          </w:rPr>
                          <w:t>й промышленности и морской тех-</w:t>
                        </w:r>
                        <w:r>
                          <w:rPr>
                            <w:sz w:val="20"/>
                          </w:rPr>
                          <w:t>ки</w:t>
                        </w:r>
                      </w:p>
                    </w:txbxContent>
                  </v:textbox>
                </v:rect>
                <v:rect id="Прямоугольник 187" o:spid="_x0000_s1069" style="position:absolute;left:57912;top:25146;width:12382;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5OccIA&#10;AADcAAAADwAAAGRycy9kb3ducmV2LnhtbERPS2sCMRC+F/ofwgi91ewWanU1Sin0cZNupXocNrOb&#10;xc1kSaKu/94Igrf5+J6zWA22E0fyoXWsIB9nIIgrp1tuFGz+Pp+nIEJE1tg5JgVnCrBaPj4ssNDu&#10;xL90LGMjUgiHAhWYGPtCylAZshjGridOXO28xZigb6T2eErhtpMvWTaRFltODQZ7+jBU7cuDVfCV&#10;l9uzN6/5LJi63v1PaPO9Pij1NBre5yAiDfEuvrl/dJo/fYPrM+kCu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k5xwgAAANwAAAAPAAAAAAAAAAAAAAAAAJgCAABkcnMvZG93&#10;bnJldi54bWxQSwUGAAAAAAQABAD1AAAAhwMAAAAA&#10;" fillcolor="white [3201]" strokecolor="black [3213]" strokeweight="1.5pt">
                  <v:textbox>
                    <w:txbxContent>
                      <w:p w:rsidR="00B2547B" w:rsidRPr="00F872ED" w:rsidRDefault="00B2547B" w:rsidP="00FE27C1">
                        <w:pPr>
                          <w:pStyle w:val="af3"/>
                          <w:jc w:val="center"/>
                          <w:rPr>
                            <w:sz w:val="20"/>
                          </w:rPr>
                        </w:pPr>
                        <w:r w:rsidRPr="00F872ED">
                          <w:rPr>
                            <w:sz w:val="20"/>
                          </w:rPr>
                          <w:t xml:space="preserve">Департамент </w:t>
                        </w:r>
                        <w:r>
                          <w:rPr>
                            <w:sz w:val="20"/>
                          </w:rPr>
                          <w:t>развития ОПК</w:t>
                        </w:r>
                      </w:p>
                    </w:txbxContent>
                  </v:textbox>
                </v:rect>
                <v:rect id="Прямоугольник 188" o:spid="_x0000_s1070" style="position:absolute;left:11049;top:36766;width:50958;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SaMYA&#10;AADcAAAADwAAAGRycy9kb3ducmV2LnhtbESPQWvCQBCF70L/wzKF3nRToSGkrtIWLO1JNFJ6HLLT&#10;JJidjdltEv+9cxC8zfDevPfNajO5Vg3Uh8azgedFAoq49LbhysCx2M4zUCEiW2w9k4ELBdisH2Yr&#10;zK0feU/DIVZKQjjkaKCOscu1DmVNDsPCd8Si/fneYZS1r7TtcZRw1+plkqTaYcPSUGNHHzWVp8O/&#10;M5AO38XL52nMzt3vZZkO77vip90Z8/Q4vb2CijTFu/l2/WUFPxNaeUYm0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cSaMYAAADcAAAADwAAAAAAAAAAAAAAAACYAgAAZHJz&#10;L2Rvd25yZXYueG1sUEsFBgAAAAAEAAQA9QAAAIsDAAAAAA==&#10;" fillcolor="white [3212]" strokecolor="black [3213]" strokeweight="1.5pt">
                  <v:textbox>
                    <w:txbxContent>
                      <w:p w:rsidR="00B2547B" w:rsidRPr="00015266" w:rsidRDefault="00B2547B" w:rsidP="00FE27C1">
                        <w:pPr>
                          <w:pStyle w:val="af3"/>
                          <w:jc w:val="center"/>
                          <w:rPr>
                            <w:b/>
                            <w:sz w:val="24"/>
                            <w:szCs w:val="24"/>
                          </w:rPr>
                        </w:pPr>
                        <w:r w:rsidRPr="00015266">
                          <w:rPr>
                            <w:b/>
                            <w:sz w:val="24"/>
                            <w:szCs w:val="24"/>
                          </w:rPr>
                          <w:t>Предприятия, организации и интегрированные структуры ОПК</w:t>
                        </w:r>
                      </w:p>
                    </w:txbxContent>
                  </v:textbox>
                </v:rect>
                <v:rect id="Прямоугольник 189" o:spid="_x0000_s1071" style="position:absolute;width:71723;height:42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Rr8QA&#10;AADcAAAADwAAAGRycy9kb3ducmV2LnhtbERPS2vCQBC+F/oflil4Ed3ooWh0ldLSkkMp1MfB25gd&#10;s6nZ2ZCdavrvu4WCt/n4nrNc975RF+piHdjAZJyBIi6DrbkysNu+jmagoiBbbAKTgR+KsF7d3y0x&#10;t+HKn3TZSKVSCMccDTiRNtc6lo48xnFoiRN3Cp1HSbCrtO3wmsJ9o6dZ9qg91pwaHLb07Kg8b769&#10;gUPRS/U1eZP3Mw73w8Idy4+XozGDh/5pAUqol5v4313YNH82h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g0a/EAAAA3AAAAA8AAAAAAAAAAAAAAAAAmAIAAGRycy9k&#10;b3ducmV2LnhtbFBLBQYAAAAABAAEAPUAAACJAwAAAAA=&#10;" filled="f" strokecolor="black [3213]" strokeweight="1pt"/>
                <w10:wrap anchorx="margin"/>
              </v:group>
            </w:pict>
          </mc:Fallback>
        </mc:AlternateContent>
      </w:r>
    </w:p>
    <w:p w:rsidR="00FE27C1" w:rsidRDefault="00FE27C1" w:rsidP="00C70DFD"/>
    <w:p w:rsidR="00C70DFD" w:rsidRPr="00C70DFD" w:rsidRDefault="00C70DFD" w:rsidP="004921FB">
      <w:pPr>
        <w:pStyle w:val="1"/>
        <w:spacing w:after="240"/>
        <w:jc w:val="left"/>
      </w:pPr>
      <w:bookmarkStart w:id="298" w:name="_Toc482617113"/>
      <w:r>
        <w:t xml:space="preserve">Приложение </w:t>
      </w:r>
      <w:r w:rsidR="00FE27C1">
        <w:t>4</w:t>
      </w:r>
      <w:bookmarkEnd w:id="298"/>
    </w:p>
    <w:p w:rsidR="00C70DFD" w:rsidRDefault="00463B79" w:rsidP="00FE27C1">
      <w:pPr>
        <w:rPr>
          <w:rStyle w:val="af1"/>
        </w:rPr>
      </w:pPr>
      <w:r>
        <w:rPr>
          <w:rStyle w:val="af1"/>
        </w:rPr>
        <w:t>Структура ПАО «ОАК»</w:t>
      </w:r>
    </w:p>
    <w:p w:rsidR="00463B79" w:rsidRDefault="00463B79" w:rsidP="00FE27C1">
      <w:pPr>
        <w:rPr>
          <w:iCs/>
          <w:noProof/>
          <w:lang w:eastAsia="ru-RU"/>
        </w:rPr>
      </w:pPr>
      <w:r>
        <w:rPr>
          <w:iCs/>
          <w:noProof/>
          <w:lang w:eastAsia="ru-RU"/>
        </w:rPr>
        <w:drawing>
          <wp:inline distT="0" distB="0" distL="0" distR="0" wp14:anchorId="0A04896D" wp14:editId="6B18DF88">
            <wp:extent cx="7886531" cy="5359012"/>
            <wp:effectExtent l="6350" t="0" r="6985" b="698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433.JPG"/>
                    <pic:cNvPicPr/>
                  </pic:nvPicPr>
                  <pic:blipFill rotWithShape="1">
                    <a:blip r:embed="rId46">
                      <a:grayscl/>
                      <a:extLst>
                        <a:ext uri="{28A0092B-C50C-407E-A947-70E740481C1C}">
                          <a14:useLocalDpi xmlns:a14="http://schemas.microsoft.com/office/drawing/2010/main" val="0"/>
                        </a:ext>
                      </a:extLst>
                    </a:blip>
                    <a:srcRect t="1792"/>
                    <a:stretch/>
                  </pic:blipFill>
                  <pic:spPr bwMode="auto">
                    <a:xfrm rot="16200000">
                      <a:off x="0" y="0"/>
                      <a:ext cx="7894499" cy="5364427"/>
                    </a:xfrm>
                    <a:prstGeom prst="rect">
                      <a:avLst/>
                    </a:prstGeom>
                    <a:ln>
                      <a:noFill/>
                    </a:ln>
                    <a:extLst>
                      <a:ext uri="{53640926-AAD7-44D8-BBD7-CCE9431645EC}">
                        <a14:shadowObscured xmlns:a14="http://schemas.microsoft.com/office/drawing/2010/main"/>
                      </a:ext>
                    </a:extLst>
                  </pic:spPr>
                </pic:pic>
              </a:graphicData>
            </a:graphic>
          </wp:inline>
        </w:drawing>
      </w:r>
    </w:p>
    <w:p w:rsidR="00463B79" w:rsidRPr="00FE27C1" w:rsidRDefault="00463B79" w:rsidP="00FE27C1">
      <w:pPr>
        <w:rPr>
          <w:iCs/>
        </w:rPr>
      </w:pPr>
    </w:p>
    <w:sectPr w:rsidR="00463B79" w:rsidRPr="00FE27C1" w:rsidSect="00971D1F">
      <w:headerReference w:type="default" r:id="rId47"/>
      <w:footerReference w:type="default" r:id="rId48"/>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6B9" w:rsidRDefault="00C066B9" w:rsidP="00E8302F">
      <w:pPr>
        <w:spacing w:line="240" w:lineRule="auto"/>
      </w:pPr>
      <w:r>
        <w:separator/>
      </w:r>
    </w:p>
  </w:endnote>
  <w:endnote w:type="continuationSeparator" w:id="0">
    <w:p w:rsidR="00C066B9" w:rsidRDefault="00C066B9" w:rsidP="00E83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7B" w:rsidRDefault="00B2547B" w:rsidP="00BA4C19">
    <w:pPr>
      <w:pStyle w:val="ad"/>
      <w:tabs>
        <w:tab w:val="clear" w:pos="4677"/>
        <w:tab w:val="clear" w:pos="9355"/>
        <w:tab w:val="left" w:pos="5265"/>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6B9" w:rsidRDefault="00C066B9" w:rsidP="00E8302F">
      <w:pPr>
        <w:spacing w:line="240" w:lineRule="auto"/>
      </w:pPr>
      <w:r>
        <w:separator/>
      </w:r>
    </w:p>
  </w:footnote>
  <w:footnote w:type="continuationSeparator" w:id="0">
    <w:p w:rsidR="00C066B9" w:rsidRDefault="00C066B9" w:rsidP="00E8302F">
      <w:pPr>
        <w:spacing w:line="240" w:lineRule="auto"/>
      </w:pPr>
      <w:r>
        <w:continuationSeparator/>
      </w:r>
    </w:p>
  </w:footnote>
  <w:footnote w:id="1">
    <w:p w:rsidR="00B2547B" w:rsidRPr="00DA2A88" w:rsidRDefault="00B2547B" w:rsidP="005802D6">
      <w:pPr>
        <w:pStyle w:val="a4"/>
      </w:pPr>
      <w:r>
        <w:rPr>
          <w:rStyle w:val="a6"/>
        </w:rPr>
        <w:footnoteRef/>
      </w:r>
      <w:r>
        <w:t xml:space="preserve"> Оборонно-промышленный комплекс (ОПК) </w:t>
      </w:r>
      <w:r w:rsidRPr="00DA2A88">
        <w:t>[</w:t>
      </w:r>
      <w:r>
        <w:t>Электронный ресурс</w:t>
      </w:r>
      <w:r w:rsidRPr="00DA2A88">
        <w:t>]</w:t>
      </w:r>
      <w:r>
        <w:t xml:space="preserve">. </w:t>
      </w:r>
      <w:r w:rsidRPr="00A6776F">
        <w:t xml:space="preserve">// </w:t>
      </w:r>
      <w:r w:rsidRPr="00DA2A88">
        <w:rPr>
          <w:lang w:val="en-US"/>
        </w:rPr>
        <w:t>U</w:t>
      </w:r>
      <w:r>
        <w:rPr>
          <w:lang w:val="en-US"/>
        </w:rPr>
        <w:t>RL</w:t>
      </w:r>
      <w:r w:rsidRPr="00DA2A88">
        <w:t xml:space="preserve">: </w:t>
      </w:r>
      <w:hyperlink r:id="rId1" w:history="1">
        <w:r w:rsidRPr="009B2F48">
          <w:rPr>
            <w:rStyle w:val="a7"/>
            <w:color w:val="000000" w:themeColor="text1"/>
            <w:u w:val="none"/>
            <w:lang w:val="en-US"/>
          </w:rPr>
          <w:t>http</w:t>
        </w:r>
        <w:r w:rsidRPr="009B2F48">
          <w:rPr>
            <w:rStyle w:val="a7"/>
            <w:color w:val="000000" w:themeColor="text1"/>
            <w:u w:val="none"/>
          </w:rPr>
          <w:t>://</w:t>
        </w:r>
        <w:r w:rsidRPr="009B2F48">
          <w:rPr>
            <w:rStyle w:val="a7"/>
            <w:color w:val="000000" w:themeColor="text1"/>
            <w:u w:val="none"/>
            <w:lang w:val="en-US"/>
          </w:rPr>
          <w:t>www</w:t>
        </w:r>
        <w:r w:rsidRPr="009B2F48">
          <w:rPr>
            <w:rStyle w:val="a7"/>
            <w:color w:val="000000" w:themeColor="text1"/>
            <w:u w:val="none"/>
          </w:rPr>
          <w:t>.</w:t>
        </w:r>
        <w:r w:rsidRPr="009B2F48">
          <w:rPr>
            <w:rStyle w:val="a7"/>
            <w:color w:val="000000" w:themeColor="text1"/>
            <w:u w:val="none"/>
            <w:lang w:val="en-US"/>
          </w:rPr>
          <w:t>vniiprim</w:t>
        </w:r>
        <w:r w:rsidRPr="009B2F48">
          <w:rPr>
            <w:rStyle w:val="a7"/>
            <w:color w:val="000000" w:themeColor="text1"/>
            <w:u w:val="none"/>
          </w:rPr>
          <w:t>.</w:t>
        </w:r>
        <w:r w:rsidRPr="009B2F48">
          <w:rPr>
            <w:rStyle w:val="a7"/>
            <w:color w:val="000000" w:themeColor="text1"/>
            <w:u w:val="none"/>
            <w:lang w:val="en-US"/>
          </w:rPr>
          <w:t>ru</w:t>
        </w:r>
        <w:r w:rsidRPr="009B2F48">
          <w:rPr>
            <w:rStyle w:val="a7"/>
            <w:color w:val="000000" w:themeColor="text1"/>
            <w:u w:val="none"/>
          </w:rPr>
          <w:t>/</w:t>
        </w:r>
        <w:r w:rsidRPr="009B2F48">
          <w:rPr>
            <w:rStyle w:val="a7"/>
            <w:color w:val="000000" w:themeColor="text1"/>
            <w:u w:val="none"/>
            <w:lang w:val="en-US"/>
          </w:rPr>
          <w:t>shop</w:t>
        </w:r>
        <w:r w:rsidRPr="009B2F48">
          <w:rPr>
            <w:rStyle w:val="a7"/>
            <w:color w:val="000000" w:themeColor="text1"/>
            <w:u w:val="none"/>
          </w:rPr>
          <w:t>/</w:t>
        </w:r>
        <w:r w:rsidRPr="009B2F48">
          <w:rPr>
            <w:rStyle w:val="a7"/>
            <w:color w:val="000000" w:themeColor="text1"/>
            <w:u w:val="none"/>
            <w:lang w:val="en-US"/>
          </w:rPr>
          <w:t>cat</w:t>
        </w:r>
        <w:r w:rsidRPr="009B2F48">
          <w:rPr>
            <w:rStyle w:val="a7"/>
            <w:color w:val="000000" w:themeColor="text1"/>
            <w:u w:val="none"/>
          </w:rPr>
          <w:t>_</w:t>
        </w:r>
        <w:r w:rsidRPr="009B2F48">
          <w:rPr>
            <w:rStyle w:val="a7"/>
            <w:color w:val="000000" w:themeColor="text1"/>
            <w:u w:val="none"/>
            <w:lang w:val="en-US"/>
          </w:rPr>
          <w:t>show</w:t>
        </w:r>
        <w:r w:rsidRPr="009B2F48">
          <w:rPr>
            <w:rStyle w:val="a7"/>
            <w:color w:val="000000" w:themeColor="text1"/>
            <w:u w:val="none"/>
          </w:rPr>
          <w:t>.</w:t>
        </w:r>
        <w:r w:rsidRPr="009B2F48">
          <w:rPr>
            <w:rStyle w:val="a7"/>
            <w:color w:val="000000" w:themeColor="text1"/>
            <w:u w:val="none"/>
            <w:lang w:val="en-US"/>
          </w:rPr>
          <w:t>php</w:t>
        </w:r>
        <w:r w:rsidRPr="009B2F48">
          <w:rPr>
            <w:rStyle w:val="a7"/>
            <w:color w:val="000000" w:themeColor="text1"/>
            <w:u w:val="none"/>
          </w:rPr>
          <w:t>?</w:t>
        </w:r>
        <w:r w:rsidRPr="009B2F48">
          <w:rPr>
            <w:rStyle w:val="a7"/>
            <w:color w:val="000000" w:themeColor="text1"/>
            <w:u w:val="none"/>
            <w:lang w:val="en-US"/>
          </w:rPr>
          <w:t>cat</w:t>
        </w:r>
        <w:r w:rsidRPr="009B2F48">
          <w:rPr>
            <w:rStyle w:val="a7"/>
            <w:color w:val="000000" w:themeColor="text1"/>
            <w:u w:val="none"/>
          </w:rPr>
          <w:t>_</w:t>
        </w:r>
        <w:r w:rsidRPr="009B2F48">
          <w:rPr>
            <w:rStyle w:val="a7"/>
            <w:color w:val="000000" w:themeColor="text1"/>
            <w:u w:val="none"/>
            <w:lang w:val="en-US"/>
          </w:rPr>
          <w:t>id</w:t>
        </w:r>
        <w:r w:rsidRPr="009B2F48">
          <w:rPr>
            <w:rStyle w:val="a7"/>
            <w:color w:val="000000" w:themeColor="text1"/>
            <w:u w:val="none"/>
          </w:rPr>
          <w:t>=29</w:t>
        </w:r>
      </w:hyperlink>
      <w:r w:rsidRPr="00DA2A88">
        <w:t xml:space="preserve"> (</w:t>
      </w:r>
      <w:r>
        <w:t>дата обращения 17.03.2017)</w:t>
      </w:r>
    </w:p>
  </w:footnote>
  <w:footnote w:id="2">
    <w:p w:rsidR="00B2547B" w:rsidRPr="00A6776F" w:rsidRDefault="00B2547B" w:rsidP="005802D6">
      <w:pPr>
        <w:pStyle w:val="a4"/>
        <w:rPr>
          <w:lang w:val="en-US"/>
        </w:rPr>
      </w:pPr>
      <w:r>
        <w:rPr>
          <w:rStyle w:val="a6"/>
        </w:rPr>
        <w:footnoteRef/>
      </w:r>
      <w:r w:rsidRPr="00A6776F">
        <w:rPr>
          <w:lang w:val="en-US"/>
        </w:rPr>
        <w:t xml:space="preserve"> </w:t>
      </w:r>
      <w:r>
        <w:rPr>
          <w:lang w:val="en-US"/>
        </w:rPr>
        <w:t>Defense Industrial Base Sector [</w:t>
      </w:r>
      <w:r>
        <w:t>Электронный</w:t>
      </w:r>
      <w:r w:rsidRPr="00A6776F">
        <w:rPr>
          <w:lang w:val="en-US"/>
        </w:rPr>
        <w:t xml:space="preserve"> </w:t>
      </w:r>
      <w:r>
        <w:t>ресурс</w:t>
      </w:r>
      <w:r>
        <w:rPr>
          <w:lang w:val="en-US"/>
        </w:rPr>
        <w:t xml:space="preserve">]. // URL: </w:t>
      </w:r>
      <w:hyperlink r:id="rId2" w:history="1">
        <w:r w:rsidRPr="00A6776F">
          <w:rPr>
            <w:rStyle w:val="a7"/>
            <w:color w:val="000000" w:themeColor="text1"/>
            <w:u w:val="none"/>
            <w:lang w:val="en-US"/>
          </w:rPr>
          <w:t>http://dhs.gov/defense-industrial-base-sector</w:t>
        </w:r>
      </w:hyperlink>
      <w:r w:rsidRPr="00A6776F">
        <w:rPr>
          <w:color w:val="000000" w:themeColor="text1"/>
          <w:lang w:val="en-US"/>
        </w:rPr>
        <w:t xml:space="preserve"> </w:t>
      </w:r>
      <w:r>
        <w:rPr>
          <w:lang w:val="en-US"/>
        </w:rPr>
        <w:t>(</w:t>
      </w:r>
      <w:r>
        <w:t>дата</w:t>
      </w:r>
      <w:r w:rsidRPr="00A6776F">
        <w:rPr>
          <w:lang w:val="en-US"/>
        </w:rPr>
        <w:t xml:space="preserve"> </w:t>
      </w:r>
      <w:r>
        <w:t>обращения</w:t>
      </w:r>
      <w:r>
        <w:rPr>
          <w:lang w:val="en-US"/>
        </w:rPr>
        <w:t xml:space="preserve"> 17.03.2017)</w:t>
      </w:r>
    </w:p>
  </w:footnote>
  <w:footnote w:id="3">
    <w:p w:rsidR="00B2547B" w:rsidRPr="000E681D" w:rsidRDefault="00B2547B" w:rsidP="005802D6">
      <w:pPr>
        <w:pStyle w:val="a4"/>
        <w:rPr>
          <w:sz w:val="22"/>
        </w:rPr>
      </w:pPr>
      <w:r>
        <w:rPr>
          <w:rStyle w:val="a6"/>
        </w:rPr>
        <w:footnoteRef/>
      </w:r>
      <w:r>
        <w:t xml:space="preserve"> </w:t>
      </w:r>
      <w:r w:rsidRPr="000E681D">
        <w:rPr>
          <w:sz w:val="22"/>
        </w:rPr>
        <w:t>Федеральный закон от 21.07.2014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ОПК и безопаности РФ» //</w:t>
      </w:r>
      <w:r>
        <w:rPr>
          <w:sz w:val="22"/>
        </w:rPr>
        <w:t xml:space="preserve"> Российская газета 23.07.2014</w:t>
      </w:r>
      <w:r w:rsidRPr="000E681D">
        <w:rPr>
          <w:sz w:val="22"/>
        </w:rPr>
        <w:t xml:space="preserve"> №63</w:t>
      </w:r>
    </w:p>
  </w:footnote>
  <w:footnote w:id="4">
    <w:p w:rsidR="00B2547B" w:rsidRPr="009B2F48" w:rsidRDefault="00B2547B" w:rsidP="005802D6">
      <w:pPr>
        <w:pStyle w:val="a4"/>
        <w:rPr>
          <w:sz w:val="22"/>
          <w:lang w:val="en-US"/>
        </w:rPr>
      </w:pPr>
      <w:r w:rsidRPr="00CE64AB">
        <w:rPr>
          <w:rStyle w:val="a6"/>
          <w:sz w:val="22"/>
        </w:rPr>
        <w:footnoteRef/>
      </w:r>
      <w:r w:rsidRPr="00CE64AB">
        <w:rPr>
          <w:sz w:val="22"/>
        </w:rPr>
        <w:t xml:space="preserve"> Пожарова А.И. // Экономика. Теория и актуальные проблемы Москва: Воениздат, 1999. </w:t>
      </w:r>
      <w:r w:rsidRPr="009B2F48">
        <w:rPr>
          <w:sz w:val="22"/>
          <w:lang w:val="en-US"/>
        </w:rPr>
        <w:t>320</w:t>
      </w:r>
      <w:r w:rsidRPr="00CE64AB">
        <w:rPr>
          <w:sz w:val="22"/>
        </w:rPr>
        <w:t>с</w:t>
      </w:r>
    </w:p>
  </w:footnote>
  <w:footnote w:id="5">
    <w:p w:rsidR="00B2547B" w:rsidRPr="009B2F48" w:rsidRDefault="00B2547B" w:rsidP="005802D6">
      <w:pPr>
        <w:pStyle w:val="a4"/>
        <w:rPr>
          <w:color w:val="000000" w:themeColor="text1"/>
          <w:lang w:val="en-US"/>
        </w:rPr>
      </w:pPr>
      <w:r w:rsidRPr="00CE64AB">
        <w:rPr>
          <w:rStyle w:val="a6"/>
          <w:sz w:val="22"/>
        </w:rPr>
        <w:footnoteRef/>
      </w:r>
      <w:r w:rsidRPr="00CE64AB">
        <w:rPr>
          <w:sz w:val="22"/>
          <w:lang w:val="en-US"/>
        </w:rPr>
        <w:t xml:space="preserve"> Eisenhower’s Farewell Addres to the Nation. </w:t>
      </w:r>
      <w:r w:rsidRPr="009B2F48">
        <w:rPr>
          <w:sz w:val="22"/>
          <w:lang w:val="en-US"/>
        </w:rPr>
        <w:t>[</w:t>
      </w:r>
      <w:r w:rsidRPr="00CE64AB">
        <w:rPr>
          <w:sz w:val="22"/>
        </w:rPr>
        <w:t>Электронный</w:t>
      </w:r>
      <w:r w:rsidRPr="009B2F48">
        <w:rPr>
          <w:sz w:val="22"/>
          <w:lang w:val="en-US"/>
        </w:rPr>
        <w:t xml:space="preserve"> </w:t>
      </w:r>
      <w:r w:rsidRPr="00CE64AB">
        <w:rPr>
          <w:sz w:val="22"/>
        </w:rPr>
        <w:t>ресурс</w:t>
      </w:r>
      <w:r w:rsidRPr="009B2F48">
        <w:rPr>
          <w:sz w:val="22"/>
          <w:lang w:val="en-US"/>
        </w:rPr>
        <w:t xml:space="preserve">] // </w:t>
      </w:r>
      <w:r w:rsidRPr="00CE64AB">
        <w:rPr>
          <w:sz w:val="22"/>
          <w:lang w:val="en-US"/>
        </w:rPr>
        <w:t>URL</w:t>
      </w:r>
      <w:r w:rsidRPr="009B2F48">
        <w:rPr>
          <w:sz w:val="22"/>
          <w:lang w:val="en-US"/>
        </w:rPr>
        <w:t xml:space="preserve">: </w:t>
      </w:r>
      <w:hyperlink r:id="rId3" w:history="1">
        <w:r w:rsidRPr="00CE64AB">
          <w:rPr>
            <w:rStyle w:val="a7"/>
            <w:color w:val="000000" w:themeColor="text1"/>
            <w:sz w:val="22"/>
            <w:u w:val="none"/>
            <w:lang w:val="en-US"/>
          </w:rPr>
          <w:t>http</w:t>
        </w:r>
        <w:r w:rsidRPr="009B2F48">
          <w:rPr>
            <w:rStyle w:val="a7"/>
            <w:color w:val="000000" w:themeColor="text1"/>
            <w:sz w:val="22"/>
            <w:u w:val="none"/>
            <w:lang w:val="en-US"/>
          </w:rPr>
          <w:t>://</w:t>
        </w:r>
        <w:r w:rsidRPr="00CE64AB">
          <w:rPr>
            <w:rStyle w:val="a7"/>
            <w:color w:val="000000" w:themeColor="text1"/>
            <w:sz w:val="22"/>
            <w:u w:val="none"/>
            <w:lang w:val="en-US"/>
          </w:rPr>
          <w:t>mcadams</w:t>
        </w:r>
        <w:r w:rsidRPr="009B2F48">
          <w:rPr>
            <w:rStyle w:val="a7"/>
            <w:color w:val="000000" w:themeColor="text1"/>
            <w:sz w:val="22"/>
            <w:u w:val="none"/>
            <w:lang w:val="en-US"/>
          </w:rPr>
          <w:t>.</w:t>
        </w:r>
        <w:r w:rsidRPr="00CE64AB">
          <w:rPr>
            <w:rStyle w:val="a7"/>
            <w:color w:val="000000" w:themeColor="text1"/>
            <w:sz w:val="22"/>
            <w:u w:val="none"/>
            <w:lang w:val="en-US"/>
          </w:rPr>
          <w:t>pocs</w:t>
        </w:r>
        <w:r w:rsidRPr="009B2F48">
          <w:rPr>
            <w:rStyle w:val="a7"/>
            <w:color w:val="000000" w:themeColor="text1"/>
            <w:sz w:val="22"/>
            <w:u w:val="none"/>
            <w:lang w:val="en-US"/>
          </w:rPr>
          <w:t>.</w:t>
        </w:r>
        <w:r w:rsidRPr="00CE64AB">
          <w:rPr>
            <w:rStyle w:val="a7"/>
            <w:color w:val="000000" w:themeColor="text1"/>
            <w:sz w:val="22"/>
            <w:u w:val="none"/>
            <w:lang w:val="en-US"/>
          </w:rPr>
          <w:t>mu</w:t>
        </w:r>
        <w:r w:rsidRPr="009B2F48">
          <w:rPr>
            <w:rStyle w:val="a7"/>
            <w:color w:val="000000" w:themeColor="text1"/>
            <w:sz w:val="22"/>
            <w:u w:val="none"/>
            <w:lang w:val="en-US"/>
          </w:rPr>
          <w:t>.</w:t>
        </w:r>
        <w:r w:rsidRPr="00CE64AB">
          <w:rPr>
            <w:rStyle w:val="a7"/>
            <w:color w:val="000000" w:themeColor="text1"/>
            <w:sz w:val="22"/>
            <w:u w:val="none"/>
            <w:lang w:val="en-US"/>
          </w:rPr>
          <w:t>edu</w:t>
        </w:r>
        <w:r w:rsidRPr="009B2F48">
          <w:rPr>
            <w:rStyle w:val="a7"/>
            <w:color w:val="000000" w:themeColor="text1"/>
            <w:sz w:val="22"/>
            <w:u w:val="none"/>
            <w:lang w:val="en-US"/>
          </w:rPr>
          <w:t>/</w:t>
        </w:r>
        <w:r w:rsidRPr="00CE64AB">
          <w:rPr>
            <w:rStyle w:val="a7"/>
            <w:color w:val="000000" w:themeColor="text1"/>
            <w:sz w:val="22"/>
            <w:u w:val="none"/>
            <w:lang w:val="en-US"/>
          </w:rPr>
          <w:t>ike</w:t>
        </w:r>
        <w:r w:rsidRPr="009B2F48">
          <w:rPr>
            <w:rStyle w:val="a7"/>
            <w:color w:val="000000" w:themeColor="text1"/>
            <w:sz w:val="22"/>
            <w:u w:val="none"/>
            <w:lang w:val="en-US"/>
          </w:rPr>
          <w:t>.</w:t>
        </w:r>
        <w:r w:rsidRPr="00CE64AB">
          <w:rPr>
            <w:rStyle w:val="a7"/>
            <w:color w:val="000000" w:themeColor="text1"/>
            <w:sz w:val="22"/>
            <w:u w:val="none"/>
            <w:lang w:val="en-US"/>
          </w:rPr>
          <w:t>htm</w:t>
        </w:r>
      </w:hyperlink>
      <w:r w:rsidRPr="009B2F48">
        <w:rPr>
          <w:color w:val="000000" w:themeColor="text1"/>
          <w:sz w:val="22"/>
          <w:lang w:val="en-US"/>
        </w:rPr>
        <w:t xml:space="preserve"> (</w:t>
      </w:r>
      <w:r w:rsidRPr="00CE64AB">
        <w:rPr>
          <w:color w:val="000000" w:themeColor="text1"/>
          <w:sz w:val="22"/>
        </w:rPr>
        <w:t>Дата</w:t>
      </w:r>
      <w:r w:rsidRPr="009B2F48">
        <w:rPr>
          <w:color w:val="000000" w:themeColor="text1"/>
          <w:sz w:val="22"/>
          <w:lang w:val="en-US"/>
        </w:rPr>
        <w:t xml:space="preserve"> </w:t>
      </w:r>
      <w:r w:rsidRPr="00CE64AB">
        <w:rPr>
          <w:color w:val="000000" w:themeColor="text1"/>
          <w:sz w:val="22"/>
        </w:rPr>
        <w:t>обращения</w:t>
      </w:r>
      <w:r w:rsidRPr="009B2F48">
        <w:rPr>
          <w:color w:val="000000" w:themeColor="text1"/>
          <w:sz w:val="22"/>
          <w:lang w:val="en-US"/>
        </w:rPr>
        <w:t xml:space="preserve"> 11.11.2016)</w:t>
      </w:r>
    </w:p>
  </w:footnote>
  <w:footnote w:id="6">
    <w:p w:rsidR="00B2547B" w:rsidRPr="000E681D" w:rsidRDefault="00B2547B" w:rsidP="005802D6">
      <w:pPr>
        <w:pStyle w:val="a4"/>
        <w:rPr>
          <w:sz w:val="22"/>
        </w:rPr>
      </w:pPr>
      <w:r w:rsidRPr="00CE64AB">
        <w:rPr>
          <w:rStyle w:val="a6"/>
          <w:color w:val="000000" w:themeColor="text1"/>
          <w:sz w:val="22"/>
        </w:rPr>
        <w:footnoteRef/>
      </w:r>
      <w:r w:rsidRPr="00CE64AB">
        <w:rPr>
          <w:color w:val="000000" w:themeColor="text1"/>
          <w:sz w:val="22"/>
        </w:rPr>
        <w:t xml:space="preserve"> Юрий Федоров [Э</w:t>
      </w:r>
      <w:r w:rsidRPr="000E681D">
        <w:rPr>
          <w:sz w:val="22"/>
        </w:rPr>
        <w:t xml:space="preserve">лектронный ресурс] // ГПВ–2020: Власть и промышленность </w:t>
      </w:r>
      <w:hyperlink r:id="rId4" w:history="1">
        <w:r w:rsidRPr="000E681D">
          <w:rPr>
            <w:rStyle w:val="a7"/>
            <w:color w:val="000000" w:themeColor="text1"/>
            <w:sz w:val="22"/>
            <w:u w:val="none"/>
            <w:lang w:val="en-US"/>
          </w:rPr>
          <w:t>http</w:t>
        </w:r>
        <w:r w:rsidRPr="000E681D">
          <w:rPr>
            <w:rStyle w:val="a7"/>
            <w:color w:val="000000" w:themeColor="text1"/>
            <w:sz w:val="22"/>
            <w:u w:val="none"/>
          </w:rPr>
          <w:t>://</w:t>
        </w:r>
        <w:r w:rsidRPr="000E681D">
          <w:rPr>
            <w:rStyle w:val="a7"/>
            <w:color w:val="000000" w:themeColor="text1"/>
            <w:sz w:val="22"/>
            <w:u w:val="none"/>
            <w:lang w:val="en-US"/>
          </w:rPr>
          <w:t>www</w:t>
        </w:r>
        <w:r w:rsidRPr="000E681D">
          <w:rPr>
            <w:rStyle w:val="a7"/>
            <w:color w:val="000000" w:themeColor="text1"/>
            <w:sz w:val="22"/>
            <w:u w:val="none"/>
          </w:rPr>
          <w:t>.</w:t>
        </w:r>
        <w:r w:rsidRPr="000E681D">
          <w:rPr>
            <w:rStyle w:val="a7"/>
            <w:color w:val="000000" w:themeColor="text1"/>
            <w:sz w:val="22"/>
            <w:u w:val="none"/>
            <w:lang w:val="en-US"/>
          </w:rPr>
          <w:t>pircenter</w:t>
        </w:r>
        <w:r w:rsidRPr="000E681D">
          <w:rPr>
            <w:rStyle w:val="a7"/>
            <w:color w:val="000000" w:themeColor="text1"/>
            <w:sz w:val="22"/>
            <w:u w:val="none"/>
          </w:rPr>
          <w:t>.</w:t>
        </w:r>
        <w:r w:rsidRPr="000E681D">
          <w:rPr>
            <w:rStyle w:val="a7"/>
            <w:color w:val="000000" w:themeColor="text1"/>
            <w:sz w:val="22"/>
            <w:u w:val="none"/>
            <w:lang w:val="en-US"/>
          </w:rPr>
          <w:t>org</w:t>
        </w:r>
        <w:r w:rsidRPr="000E681D">
          <w:rPr>
            <w:rStyle w:val="a7"/>
            <w:color w:val="000000" w:themeColor="text1"/>
            <w:sz w:val="22"/>
            <w:u w:val="none"/>
          </w:rPr>
          <w:t>/</w:t>
        </w:r>
        <w:r w:rsidRPr="000E681D">
          <w:rPr>
            <w:rStyle w:val="a7"/>
            <w:color w:val="000000" w:themeColor="text1"/>
            <w:sz w:val="22"/>
            <w:u w:val="none"/>
            <w:lang w:val="en-US"/>
          </w:rPr>
          <w:t>media</w:t>
        </w:r>
        <w:r w:rsidRPr="000E681D">
          <w:rPr>
            <w:rStyle w:val="a7"/>
            <w:color w:val="000000" w:themeColor="text1"/>
            <w:sz w:val="22"/>
            <w:u w:val="none"/>
          </w:rPr>
          <w:t>/</w:t>
        </w:r>
        <w:r w:rsidRPr="000E681D">
          <w:rPr>
            <w:rStyle w:val="a7"/>
            <w:color w:val="000000" w:themeColor="text1"/>
            <w:sz w:val="22"/>
            <w:u w:val="none"/>
            <w:lang w:val="en-US"/>
          </w:rPr>
          <w:t>content</w:t>
        </w:r>
        <w:r w:rsidRPr="000E681D">
          <w:rPr>
            <w:rStyle w:val="a7"/>
            <w:color w:val="000000" w:themeColor="text1"/>
            <w:sz w:val="22"/>
            <w:u w:val="none"/>
          </w:rPr>
          <w:t>/</w:t>
        </w:r>
        <w:r w:rsidRPr="000E681D">
          <w:rPr>
            <w:rStyle w:val="a7"/>
            <w:color w:val="000000" w:themeColor="text1"/>
            <w:sz w:val="22"/>
            <w:u w:val="none"/>
            <w:lang w:val="en-US"/>
          </w:rPr>
          <w:t>files</w:t>
        </w:r>
        <w:r w:rsidRPr="000E681D">
          <w:rPr>
            <w:rStyle w:val="a7"/>
            <w:color w:val="000000" w:themeColor="text1"/>
            <w:sz w:val="22"/>
            <w:u w:val="none"/>
          </w:rPr>
          <w:t>/12/13880454280.</w:t>
        </w:r>
        <w:r w:rsidRPr="000E681D">
          <w:rPr>
            <w:rStyle w:val="a7"/>
            <w:color w:val="000000" w:themeColor="text1"/>
            <w:sz w:val="22"/>
            <w:u w:val="none"/>
            <w:lang w:val="en-US"/>
          </w:rPr>
          <w:t>pdf</w:t>
        </w:r>
      </w:hyperlink>
      <w:r w:rsidRPr="000E681D">
        <w:rPr>
          <w:color w:val="000000" w:themeColor="text1"/>
          <w:sz w:val="22"/>
        </w:rPr>
        <w:t xml:space="preserve"> (Дата обращения </w:t>
      </w:r>
      <w:r w:rsidRPr="000E681D">
        <w:rPr>
          <w:sz w:val="22"/>
        </w:rPr>
        <w:t>10.11.2016)</w:t>
      </w:r>
    </w:p>
  </w:footnote>
  <w:footnote w:id="7">
    <w:p w:rsidR="00B2547B" w:rsidRPr="00984170" w:rsidRDefault="00B2547B" w:rsidP="005802D6">
      <w:pPr>
        <w:pStyle w:val="a4"/>
        <w:rPr>
          <w:rFonts w:cs="Times New Roman"/>
          <w:sz w:val="22"/>
          <w:szCs w:val="22"/>
        </w:rPr>
      </w:pPr>
      <w:r w:rsidRPr="000E681D">
        <w:rPr>
          <w:rStyle w:val="a6"/>
          <w:rFonts w:cs="Times New Roman"/>
          <w:sz w:val="22"/>
        </w:rPr>
        <w:footnoteRef/>
      </w:r>
      <w:r>
        <w:rPr>
          <w:rFonts w:cs="Times New Roman"/>
          <w:sz w:val="22"/>
        </w:rPr>
        <w:t xml:space="preserve"> </w:t>
      </w:r>
      <w:r w:rsidRPr="00984170">
        <w:rPr>
          <w:rFonts w:cs="Times New Roman"/>
          <w:sz w:val="22"/>
          <w:szCs w:val="22"/>
        </w:rPr>
        <w:t xml:space="preserve">Караваев И.Е. Основные меры государственной поддержки инновационного развития предприятий оборонно-промышленного комплекса // Экономические отношения. — 2012. — № 1 (3). — с. 10-19. </w:t>
      </w:r>
    </w:p>
  </w:footnote>
  <w:footnote w:id="8">
    <w:p w:rsidR="00B2547B" w:rsidRPr="00984170" w:rsidRDefault="00B2547B" w:rsidP="005802D6">
      <w:pPr>
        <w:pStyle w:val="a4"/>
        <w:rPr>
          <w:rFonts w:cs="Times New Roman"/>
          <w:sz w:val="22"/>
          <w:szCs w:val="22"/>
        </w:rPr>
      </w:pPr>
      <w:r w:rsidRPr="00984170">
        <w:rPr>
          <w:rStyle w:val="a6"/>
          <w:rFonts w:cs="Times New Roman"/>
          <w:sz w:val="22"/>
          <w:szCs w:val="22"/>
        </w:rPr>
        <w:footnoteRef/>
      </w:r>
      <w:r w:rsidRPr="00984170">
        <w:rPr>
          <w:rFonts w:cs="Times New Roman"/>
          <w:sz w:val="22"/>
          <w:szCs w:val="22"/>
        </w:rPr>
        <w:t xml:space="preserve"> Егорычев А.М. Россия и мировая цивилизация начала XXI века: философские и социокультурные основы построения стратегии социального развития // Учёные записки РГСУ, 2015, №1(128). С. 78-89.</w:t>
      </w:r>
    </w:p>
  </w:footnote>
  <w:footnote w:id="9">
    <w:p w:rsidR="00B2547B" w:rsidRPr="00984170" w:rsidRDefault="00B2547B" w:rsidP="005802D6">
      <w:pPr>
        <w:pStyle w:val="a4"/>
        <w:rPr>
          <w:rFonts w:cs="Times New Roman"/>
          <w:sz w:val="22"/>
          <w:szCs w:val="22"/>
        </w:rPr>
      </w:pPr>
      <w:r w:rsidRPr="00984170">
        <w:rPr>
          <w:rStyle w:val="a6"/>
          <w:rFonts w:cs="Times New Roman"/>
          <w:sz w:val="22"/>
          <w:szCs w:val="22"/>
        </w:rPr>
        <w:footnoteRef/>
      </w:r>
      <w:r w:rsidRPr="00984170">
        <w:rPr>
          <w:rFonts w:cs="Times New Roman"/>
          <w:sz w:val="22"/>
          <w:szCs w:val="22"/>
        </w:rPr>
        <w:t xml:space="preserve"> Фальцман, Владимир Константинович. Импортозамещение в ТЭК и ОПК/ В. Фальцман// Вопросы экономики – 2015. - №1.- С.115-124. – Библиография: с. 124.</w:t>
      </w:r>
    </w:p>
  </w:footnote>
  <w:footnote w:id="10">
    <w:p w:rsidR="00B2547B" w:rsidRPr="00730BB2" w:rsidRDefault="00B2547B" w:rsidP="005802D6">
      <w:pPr>
        <w:pStyle w:val="a4"/>
        <w:rPr>
          <w:rFonts w:cs="Times New Roman"/>
          <w:sz w:val="24"/>
          <w:szCs w:val="24"/>
        </w:rPr>
      </w:pPr>
      <w:r w:rsidRPr="00984170">
        <w:rPr>
          <w:rStyle w:val="a6"/>
          <w:rFonts w:cs="Times New Roman"/>
          <w:sz w:val="22"/>
          <w:szCs w:val="22"/>
        </w:rPr>
        <w:footnoteRef/>
      </w:r>
      <w:r w:rsidRPr="00984170">
        <w:rPr>
          <w:rFonts w:cs="Times New Roman"/>
          <w:sz w:val="22"/>
          <w:szCs w:val="22"/>
        </w:rPr>
        <w:t xml:space="preserve">Амирова Н. Р., Егоров П.А. Влияние ОПК РФ на развитие экономики страны. // Сборник ЦИТИСЭ № 3(3), 2015г. </w:t>
      </w:r>
    </w:p>
  </w:footnote>
  <w:footnote w:id="11">
    <w:p w:rsidR="00B2547B" w:rsidRPr="005F606A" w:rsidRDefault="00B2547B" w:rsidP="005E5BC5">
      <w:pPr>
        <w:pStyle w:val="a4"/>
        <w:rPr>
          <w:sz w:val="22"/>
          <w:szCs w:val="22"/>
        </w:rPr>
      </w:pPr>
      <w:r w:rsidRPr="005F606A">
        <w:rPr>
          <w:rStyle w:val="a6"/>
          <w:sz w:val="22"/>
          <w:szCs w:val="22"/>
        </w:rPr>
        <w:footnoteRef/>
      </w:r>
      <w:r w:rsidRPr="005F606A">
        <w:rPr>
          <w:sz w:val="22"/>
          <w:szCs w:val="22"/>
        </w:rPr>
        <w:t xml:space="preserve"> </w:t>
      </w:r>
      <w:r w:rsidRPr="005F606A">
        <w:rPr>
          <w:rFonts w:cs="Times New Roman"/>
          <w:color w:val="000000"/>
          <w:sz w:val="22"/>
          <w:szCs w:val="22"/>
          <w:shd w:val="clear" w:color="auto" w:fill="FFFFFF"/>
        </w:rPr>
        <w:t>Евченко А.В. Прогнозирование и планирование социально–экономического развития России и ее регионов / Евченко А.В., Ершова И.Г. // Курск: Изд-во КГТУ, 2013. -</w:t>
      </w:r>
      <w:r w:rsidRPr="005F606A">
        <w:rPr>
          <w:rFonts w:cs="Times New Roman"/>
          <w:color w:val="000000"/>
          <w:sz w:val="22"/>
          <w:szCs w:val="22"/>
        </w:rPr>
        <w:br/>
      </w:r>
      <w:r w:rsidRPr="005F606A">
        <w:rPr>
          <w:rFonts w:cs="Times New Roman"/>
          <w:color w:val="000000"/>
          <w:sz w:val="22"/>
          <w:szCs w:val="22"/>
          <w:shd w:val="clear" w:color="auto" w:fill="FFFFFF"/>
        </w:rPr>
        <w:t>316с.</w:t>
      </w:r>
    </w:p>
  </w:footnote>
  <w:footnote w:id="12">
    <w:p w:rsidR="00B2547B" w:rsidRPr="005F606A" w:rsidRDefault="00B2547B" w:rsidP="004A10C3">
      <w:pPr>
        <w:pStyle w:val="a4"/>
        <w:rPr>
          <w:sz w:val="22"/>
          <w:szCs w:val="22"/>
        </w:rPr>
      </w:pPr>
      <w:r w:rsidRPr="005F606A">
        <w:rPr>
          <w:rStyle w:val="a6"/>
          <w:sz w:val="22"/>
          <w:szCs w:val="22"/>
        </w:rPr>
        <w:footnoteRef/>
      </w:r>
      <w:r w:rsidRPr="005F606A">
        <w:rPr>
          <w:sz w:val="22"/>
          <w:szCs w:val="22"/>
        </w:rPr>
        <w:t xml:space="preserve"> Малков, Чернавский // Сколько платить за военную безопасность / Экономические стратегии, 2014, том 16 № 10, с. 24-31</w:t>
      </w:r>
    </w:p>
    <w:p w:rsidR="00B2547B" w:rsidRDefault="00B2547B" w:rsidP="004A10C3">
      <w:pPr>
        <w:pStyle w:val="a4"/>
      </w:pPr>
    </w:p>
  </w:footnote>
  <w:footnote w:id="13">
    <w:p w:rsidR="00B2547B" w:rsidRPr="00730BB2" w:rsidDel="006E32BF" w:rsidRDefault="00B2547B" w:rsidP="00336761">
      <w:pPr>
        <w:pStyle w:val="a4"/>
        <w:rPr>
          <w:del w:id="31" w:author="Andrey" w:date="2017-04-20T13:17:00Z"/>
          <w:rFonts w:cs="Times New Roman"/>
          <w:sz w:val="24"/>
          <w:szCs w:val="24"/>
        </w:rPr>
      </w:pPr>
      <w:del w:id="32" w:author="Andrey" w:date="2017-04-20T13:17:00Z">
        <w:r w:rsidRPr="00730BB2" w:rsidDel="006E32BF">
          <w:rPr>
            <w:rStyle w:val="a6"/>
            <w:rFonts w:cs="Times New Roman"/>
            <w:sz w:val="24"/>
            <w:szCs w:val="24"/>
          </w:rPr>
          <w:footnoteRef/>
        </w:r>
        <w:r w:rsidRPr="00730BB2" w:rsidDel="006E32BF">
          <w:rPr>
            <w:rFonts w:cs="Times New Roman"/>
            <w:sz w:val="24"/>
            <w:szCs w:val="24"/>
          </w:rPr>
          <w:delText xml:space="preserve"> </w:delText>
        </w:r>
        <w:r w:rsidRPr="0079501B" w:rsidDel="006E32BF">
          <w:rPr>
            <w:rFonts w:cs="Times New Roman"/>
            <w:color w:val="000000"/>
            <w:shd w:val="clear" w:color="auto" w:fill="FFFFFF"/>
          </w:rPr>
          <w:delText>Закутнев С.Е., Уваров А.В. Современное состояние и проблемы функционирования оборонно-промышленного комплекса [Электронный ресурс] // Информационно-экономические аспекты стандартизации и технического регулирования: Научный интернет-журнал. 2014. – № 1(17). (Дата обращения 03.12.2016)</w:delText>
        </w:r>
      </w:del>
    </w:p>
  </w:footnote>
  <w:footnote w:id="14">
    <w:p w:rsidR="00B2547B" w:rsidRDefault="00B2547B">
      <w:pPr>
        <w:pStyle w:val="a4"/>
      </w:pPr>
      <w:r>
        <w:rPr>
          <w:rStyle w:val="a6"/>
        </w:rPr>
        <w:footnoteRef/>
      </w:r>
      <w:r>
        <w:t xml:space="preserve"> </w:t>
      </w:r>
      <w:r w:rsidRPr="000442F5">
        <w:rPr>
          <w:rFonts w:cs="Times New Roman"/>
          <w:color w:val="000000"/>
          <w:shd w:val="clear" w:color="auto" w:fill="FFFFFF"/>
        </w:rPr>
        <w:t>Сидоров А.Л. Экономическое положение России в годы Первой мировой войны</w:t>
      </w:r>
      <w:r>
        <w:rPr>
          <w:rFonts w:cs="Times New Roman"/>
          <w:color w:val="000000"/>
          <w:shd w:val="clear" w:color="auto" w:fill="FFFFFF"/>
        </w:rPr>
        <w:t xml:space="preserve"> </w:t>
      </w:r>
      <w:r w:rsidRPr="0079501B">
        <w:rPr>
          <w:rFonts w:cs="Times New Roman"/>
          <w:color w:val="000000"/>
          <w:shd w:val="clear" w:color="auto" w:fill="FFFFFF"/>
        </w:rPr>
        <w:t xml:space="preserve">[Электронный ресурс] // </w:t>
      </w:r>
      <w:r w:rsidRPr="00B5561A">
        <w:rPr>
          <w:rFonts w:cs="Times New Roman"/>
          <w:color w:val="000000"/>
          <w:shd w:val="clear" w:color="auto" w:fill="FFFFFF"/>
        </w:rPr>
        <w:t>http://library6.com/3596/item/366499</w:t>
      </w:r>
      <w:r>
        <w:rPr>
          <w:rFonts w:cs="Times New Roman"/>
          <w:color w:val="000000"/>
          <w:shd w:val="clear" w:color="auto" w:fill="FFFFFF"/>
        </w:rPr>
        <w:t xml:space="preserve"> (Дата обращения 17.02.2017</w:t>
      </w:r>
      <w:r w:rsidRPr="0079501B">
        <w:rPr>
          <w:rFonts w:cs="Times New Roman"/>
          <w:color w:val="000000"/>
          <w:shd w:val="clear" w:color="auto" w:fill="FFFFFF"/>
        </w:rPr>
        <w:t>)</w:t>
      </w:r>
    </w:p>
  </w:footnote>
  <w:footnote w:id="15">
    <w:p w:rsidR="00B2547B" w:rsidRPr="00B5561A" w:rsidRDefault="00B2547B" w:rsidP="005802D6">
      <w:pPr>
        <w:pStyle w:val="a4"/>
        <w:rPr>
          <w:rFonts w:cs="Times New Roman"/>
          <w:color w:val="000000"/>
          <w:shd w:val="clear" w:color="auto" w:fill="FFFFFF"/>
        </w:rPr>
      </w:pPr>
      <w:r>
        <w:rPr>
          <w:rStyle w:val="a6"/>
        </w:rPr>
        <w:footnoteRef/>
      </w:r>
      <w:r>
        <w:t xml:space="preserve"> Самуэльсон Л. Красный колосс. Становление военно-промышленного комплекса СССР. </w:t>
      </w:r>
      <w:r w:rsidRPr="0079501B">
        <w:rPr>
          <w:rFonts w:cs="Times New Roman"/>
          <w:color w:val="000000"/>
          <w:shd w:val="clear" w:color="auto" w:fill="FFFFFF"/>
        </w:rPr>
        <w:t xml:space="preserve">[Электронный ресурс] // </w:t>
      </w:r>
      <w:r w:rsidRPr="008C783E">
        <w:rPr>
          <w:rFonts w:cs="Times New Roman"/>
          <w:color w:val="000000"/>
          <w:shd w:val="clear" w:color="auto" w:fill="FFFFFF"/>
        </w:rPr>
        <w:t xml:space="preserve">http://www.twirpx.com/file/931130/ </w:t>
      </w:r>
      <w:r>
        <w:rPr>
          <w:rFonts w:cs="Times New Roman"/>
          <w:color w:val="000000"/>
          <w:shd w:val="clear" w:color="auto" w:fill="FFFFFF"/>
        </w:rPr>
        <w:t>(Дата обращения 19.02.2017</w:t>
      </w:r>
      <w:r w:rsidRPr="0079501B">
        <w:rPr>
          <w:rFonts w:cs="Times New Roman"/>
          <w:color w:val="000000"/>
          <w:shd w:val="clear" w:color="auto" w:fill="FFFFFF"/>
        </w:rPr>
        <w:t>)</w:t>
      </w:r>
    </w:p>
    <w:p w:rsidR="00B2547B" w:rsidRDefault="00B2547B" w:rsidP="005802D6">
      <w:pPr>
        <w:pStyle w:val="a4"/>
      </w:pPr>
    </w:p>
  </w:footnote>
  <w:footnote w:id="16">
    <w:p w:rsidR="00B2547B" w:rsidRPr="007C6012" w:rsidRDefault="00B2547B" w:rsidP="005802D6">
      <w:pPr>
        <w:pStyle w:val="a4"/>
      </w:pPr>
      <w:r>
        <w:rPr>
          <w:rStyle w:val="a6"/>
        </w:rPr>
        <w:footnoteRef/>
      </w:r>
      <w:r w:rsidRPr="007C6012">
        <w:t xml:space="preserve"> </w:t>
      </w:r>
      <w:r>
        <w:t xml:space="preserve">А.А.Алексашин, С.В.Гарбук, А.М. Губинский, Российский ОПК: история, современное состояние, перспективы </w:t>
      </w:r>
      <w:r w:rsidRPr="007C6012">
        <w:t xml:space="preserve">// </w:t>
      </w:r>
      <w:r>
        <w:t>Издательство МГУ 2011</w:t>
      </w:r>
    </w:p>
  </w:footnote>
  <w:footnote w:id="17">
    <w:p w:rsidR="00B2547B" w:rsidRPr="007C6012" w:rsidRDefault="00B2547B" w:rsidP="005802D6">
      <w:pPr>
        <w:pStyle w:val="a4"/>
      </w:pPr>
      <w:r>
        <w:rPr>
          <w:rStyle w:val="a6"/>
        </w:rPr>
        <w:footnoteRef/>
      </w:r>
      <w:r w:rsidRPr="007C6012">
        <w:t xml:space="preserve"> </w:t>
      </w:r>
      <w:r>
        <w:t xml:space="preserve">А.А.Алексашин, С.В.Гарбук, А.М. Губинский, Российский ОПК: история, современное состояние, перспективы </w:t>
      </w:r>
      <w:r w:rsidRPr="007C6012">
        <w:t xml:space="preserve">// </w:t>
      </w:r>
      <w:r>
        <w:t>Издательство МГУ 2011</w:t>
      </w:r>
    </w:p>
  </w:footnote>
  <w:footnote w:id="18">
    <w:p w:rsidR="00B2547B" w:rsidRPr="00BA589A" w:rsidRDefault="00B2547B" w:rsidP="005802D6">
      <w:pPr>
        <w:pStyle w:val="a4"/>
      </w:pPr>
      <w:r>
        <w:rPr>
          <w:rStyle w:val="a6"/>
        </w:rPr>
        <w:footnoteRef/>
      </w:r>
      <w:r w:rsidRPr="00B929AF">
        <w:t xml:space="preserve"> </w:t>
      </w:r>
      <w:r w:rsidRPr="00BA589A">
        <w:t>Степаншин С.В. Приватизация государственной собственности в Российской Федерации за период 1993-1994 годы. // М.: Олита, 2004.</w:t>
      </w:r>
    </w:p>
  </w:footnote>
  <w:footnote w:id="19">
    <w:p w:rsidR="00B2547B" w:rsidRPr="00BA589A" w:rsidRDefault="00B2547B" w:rsidP="005802D6">
      <w:pPr>
        <w:pStyle w:val="a4"/>
      </w:pPr>
      <w:r w:rsidRPr="00BA589A">
        <w:rPr>
          <w:rStyle w:val="a6"/>
        </w:rPr>
        <w:footnoteRef/>
      </w:r>
      <w:r w:rsidRPr="00BA589A">
        <w:t xml:space="preserve"> Зазимко В. Н. Для роста производства прописали кластеры [Электронный ресурс] // Газета «Неза-</w:t>
      </w:r>
    </w:p>
    <w:p w:rsidR="00B2547B" w:rsidRPr="00BA589A" w:rsidRDefault="00B2547B" w:rsidP="005802D6">
      <w:pPr>
        <w:pStyle w:val="a4"/>
      </w:pPr>
      <w:r w:rsidRPr="00BA589A">
        <w:t xml:space="preserve">висимое военное обозрение». 2012. </w:t>
      </w:r>
      <w:r w:rsidRPr="00BA589A">
        <w:rPr>
          <w:lang w:val="en-US"/>
        </w:rPr>
        <w:t>URL</w:t>
      </w:r>
      <w:r w:rsidRPr="00BA589A">
        <w:t xml:space="preserve">: </w:t>
      </w:r>
      <w:r w:rsidRPr="00BA589A">
        <w:rPr>
          <w:lang w:val="en-US"/>
        </w:rPr>
        <w:t>http</w:t>
      </w:r>
      <w:r w:rsidRPr="00BA589A">
        <w:t>://</w:t>
      </w:r>
      <w:r w:rsidRPr="00BA589A">
        <w:rPr>
          <w:lang w:val="en-US"/>
        </w:rPr>
        <w:t>nvo</w:t>
      </w:r>
      <w:r w:rsidRPr="00BA589A">
        <w:t>.</w:t>
      </w:r>
      <w:r w:rsidRPr="00BA589A">
        <w:rPr>
          <w:lang w:val="en-US"/>
        </w:rPr>
        <w:t>ng</w:t>
      </w:r>
      <w:r w:rsidRPr="00BA589A">
        <w:t>.</w:t>
      </w:r>
      <w:r w:rsidRPr="00BA589A">
        <w:rPr>
          <w:lang w:val="en-US"/>
        </w:rPr>
        <w:t>ru</w:t>
      </w:r>
      <w:r w:rsidRPr="00BA589A">
        <w:t>/</w:t>
      </w:r>
      <w:r w:rsidRPr="00BA589A">
        <w:rPr>
          <w:lang w:val="en-US"/>
        </w:rPr>
        <w:t>armament</w:t>
      </w:r>
      <w:r w:rsidRPr="00BA589A">
        <w:t>/2012-04-13/1_</w:t>
      </w:r>
      <w:r w:rsidRPr="00BA589A">
        <w:rPr>
          <w:lang w:val="en-US"/>
        </w:rPr>
        <w:t>clastery</w:t>
      </w:r>
      <w:r w:rsidRPr="00BA589A">
        <w:t>.</w:t>
      </w:r>
      <w:r w:rsidRPr="00BA589A">
        <w:rPr>
          <w:lang w:val="en-US"/>
        </w:rPr>
        <w:t>html</w:t>
      </w:r>
      <w:r w:rsidRPr="00BA589A">
        <w:t xml:space="preserve"> (дата обращения: 01.12.2016).</w:t>
      </w:r>
    </w:p>
  </w:footnote>
  <w:footnote w:id="20">
    <w:p w:rsidR="00B2547B" w:rsidRDefault="00B2547B" w:rsidP="005802D6">
      <w:pPr>
        <w:pStyle w:val="a4"/>
      </w:pPr>
      <w:r w:rsidRPr="00BA589A">
        <w:rPr>
          <w:rStyle w:val="a6"/>
        </w:rPr>
        <w:footnoteRef/>
      </w:r>
      <w:r w:rsidRPr="00BA589A">
        <w:t xml:space="preserve"> У</w:t>
      </w:r>
      <w:r>
        <w:t>каз президента РФ от 25 мая 1999</w:t>
      </w:r>
      <w:r w:rsidRPr="00BA589A">
        <w:t xml:space="preserve"> г. №</w:t>
      </w:r>
      <w:r>
        <w:t>651</w:t>
      </w:r>
      <w:r w:rsidRPr="00BA589A">
        <w:t xml:space="preserve"> «О структуре федеральных органов исполнительной власти»</w:t>
      </w:r>
    </w:p>
  </w:footnote>
  <w:footnote w:id="21">
    <w:p w:rsidR="00B2547B" w:rsidRDefault="00B2547B" w:rsidP="005802D6">
      <w:pPr>
        <w:pStyle w:val="a4"/>
      </w:pPr>
      <w:r>
        <w:rPr>
          <w:rStyle w:val="a6"/>
        </w:rPr>
        <w:footnoteRef/>
      </w:r>
      <w:r>
        <w:t xml:space="preserve"> Указ Президента РФ от 17 мая 2000 г. №867 «О структуре федеральных органов исполнительной власти»</w:t>
      </w:r>
    </w:p>
  </w:footnote>
  <w:footnote w:id="22">
    <w:p w:rsidR="00B2547B" w:rsidRDefault="00B2547B">
      <w:pPr>
        <w:pStyle w:val="a4"/>
      </w:pPr>
      <w:r w:rsidRPr="000D53B7">
        <w:rPr>
          <w:rStyle w:val="a6"/>
          <w:sz w:val="22"/>
        </w:rPr>
        <w:footnoteRef/>
      </w:r>
      <w:r w:rsidRPr="000D53B7">
        <w:rPr>
          <w:sz w:val="22"/>
        </w:rPr>
        <w:t xml:space="preserve"> Указ Президента Российской Федерации от 9 марта 2004 года №314 «О системе и структуре федеральных органов исполнительной власти»</w:t>
      </w:r>
    </w:p>
  </w:footnote>
  <w:footnote w:id="23">
    <w:p w:rsidR="00B2547B" w:rsidRPr="0005341B" w:rsidRDefault="00B2547B">
      <w:pPr>
        <w:pStyle w:val="a4"/>
        <w:rPr>
          <w:sz w:val="22"/>
        </w:rPr>
      </w:pPr>
      <w:r w:rsidRPr="0005341B">
        <w:rPr>
          <w:rStyle w:val="a6"/>
          <w:sz w:val="22"/>
        </w:rPr>
        <w:footnoteRef/>
      </w:r>
      <w:r w:rsidRPr="0005341B">
        <w:rPr>
          <w:sz w:val="22"/>
        </w:rPr>
        <w:t xml:space="preserve"> Приказ Федерального агенства по промышленности №59 «Об утверждении временных положений о структурных подразделениях Федерального агенства по промышленности»</w:t>
      </w:r>
    </w:p>
  </w:footnote>
  <w:footnote w:id="24">
    <w:p w:rsidR="00B2547B" w:rsidRDefault="00B2547B">
      <w:pPr>
        <w:pStyle w:val="a4"/>
      </w:pPr>
      <w:r w:rsidRPr="0005341B">
        <w:rPr>
          <w:rStyle w:val="a6"/>
          <w:sz w:val="22"/>
        </w:rPr>
        <w:footnoteRef/>
      </w:r>
      <w:r w:rsidRPr="0005341B">
        <w:rPr>
          <w:sz w:val="22"/>
        </w:rPr>
        <w:t xml:space="preserve"> Постановление правительства Российской Федерации от 3 декабря 2004 года №733 «Об утверждении Положения о Комиссии Правительства РФ по военно-промышленным вопросам»</w:t>
      </w:r>
    </w:p>
  </w:footnote>
  <w:footnote w:id="25">
    <w:p w:rsidR="00B2547B" w:rsidRPr="00180E3D" w:rsidRDefault="00B2547B" w:rsidP="005802D6">
      <w:pPr>
        <w:pStyle w:val="a4"/>
      </w:pPr>
      <w:r>
        <w:rPr>
          <w:rStyle w:val="a6"/>
        </w:rPr>
        <w:footnoteRef/>
      </w:r>
      <w:r w:rsidRPr="001D541B">
        <w:t xml:space="preserve"> </w:t>
      </w:r>
      <w:r w:rsidRPr="001D541B">
        <w:rPr>
          <w:color w:val="000000" w:themeColor="text1"/>
        </w:rPr>
        <w:t xml:space="preserve">Степашин С. Модернизация: рыврк России по плану Путина </w:t>
      </w:r>
      <w:r w:rsidRPr="001D541B">
        <w:t>[</w:t>
      </w:r>
      <w:r>
        <w:t>Электронный ресурс</w:t>
      </w:r>
      <w:r w:rsidRPr="001D541B">
        <w:t xml:space="preserve">] </w:t>
      </w:r>
      <w:r w:rsidRPr="001D541B">
        <w:rPr>
          <w:color w:val="000000" w:themeColor="text1"/>
        </w:rPr>
        <w:t>// Российская газета. Федеральный</w:t>
      </w:r>
      <w:r w:rsidRPr="00FB4719">
        <w:rPr>
          <w:color w:val="000000" w:themeColor="text1"/>
        </w:rPr>
        <w:t xml:space="preserve"> </w:t>
      </w:r>
      <w:r w:rsidRPr="001D541B">
        <w:rPr>
          <w:color w:val="000000" w:themeColor="text1"/>
        </w:rPr>
        <w:t>выпуск</w:t>
      </w:r>
      <w:r w:rsidRPr="00FB4719">
        <w:rPr>
          <w:color w:val="000000" w:themeColor="text1"/>
        </w:rPr>
        <w:t xml:space="preserve">. 2007. 2 </w:t>
      </w:r>
      <w:r w:rsidRPr="001D541B">
        <w:rPr>
          <w:color w:val="000000" w:themeColor="text1"/>
        </w:rPr>
        <w:t>нояб</w:t>
      </w:r>
      <w:r w:rsidRPr="00FB4719">
        <w:rPr>
          <w:color w:val="000000" w:themeColor="text1"/>
        </w:rPr>
        <w:t xml:space="preserve">. </w:t>
      </w:r>
      <w:r w:rsidRPr="00180E3D">
        <w:rPr>
          <w:color w:val="000000" w:themeColor="text1"/>
        </w:rPr>
        <w:t xml:space="preserve"># 4509. </w:t>
      </w:r>
      <w:r w:rsidRPr="001D541B">
        <w:rPr>
          <w:color w:val="000000" w:themeColor="text1"/>
          <w:lang w:val="en-US"/>
        </w:rPr>
        <w:t>URL</w:t>
      </w:r>
      <w:r w:rsidRPr="00EC1FBD">
        <w:rPr>
          <w:color w:val="000000" w:themeColor="text1"/>
        </w:rPr>
        <w:t xml:space="preserve">: </w:t>
      </w:r>
      <w:hyperlink r:id="rId5" w:history="1">
        <w:r w:rsidRPr="00EC1FBD">
          <w:rPr>
            <w:rStyle w:val="a7"/>
            <w:color w:val="000000" w:themeColor="text1"/>
            <w:u w:val="none"/>
            <w:lang w:val="en-US"/>
          </w:rPr>
          <w:t>https</w:t>
        </w:r>
        <w:r w:rsidRPr="00EC1FBD">
          <w:rPr>
            <w:rStyle w:val="a7"/>
            <w:color w:val="000000" w:themeColor="text1"/>
            <w:u w:val="none"/>
          </w:rPr>
          <w:t>://</w:t>
        </w:r>
        <w:r w:rsidRPr="00EC1FBD">
          <w:rPr>
            <w:rStyle w:val="a7"/>
            <w:color w:val="000000" w:themeColor="text1"/>
            <w:u w:val="none"/>
            <w:lang w:val="en-US"/>
          </w:rPr>
          <w:t>rg</w:t>
        </w:r>
        <w:r w:rsidRPr="00EC1FBD">
          <w:rPr>
            <w:rStyle w:val="a7"/>
            <w:color w:val="000000" w:themeColor="text1"/>
            <w:u w:val="none"/>
          </w:rPr>
          <w:t>.</w:t>
        </w:r>
        <w:r w:rsidRPr="00EC1FBD">
          <w:rPr>
            <w:rStyle w:val="a7"/>
            <w:color w:val="000000" w:themeColor="text1"/>
            <w:u w:val="none"/>
            <w:lang w:val="en-US"/>
          </w:rPr>
          <w:t>ru</w:t>
        </w:r>
        <w:r w:rsidRPr="00EC1FBD">
          <w:rPr>
            <w:rStyle w:val="a7"/>
            <w:color w:val="000000" w:themeColor="text1"/>
            <w:u w:val="none"/>
          </w:rPr>
          <w:t>/2007/11/02/</w:t>
        </w:r>
        <w:r w:rsidRPr="00EC1FBD">
          <w:rPr>
            <w:rStyle w:val="a7"/>
            <w:color w:val="000000" w:themeColor="text1"/>
            <w:u w:val="none"/>
            <w:lang w:val="en-US"/>
          </w:rPr>
          <w:t>stepashin</w:t>
        </w:r>
        <w:r w:rsidRPr="00EC1FBD">
          <w:rPr>
            <w:rStyle w:val="a7"/>
            <w:color w:val="000000" w:themeColor="text1"/>
            <w:u w:val="none"/>
          </w:rPr>
          <w:t>.</w:t>
        </w:r>
        <w:r w:rsidRPr="00EC1FBD">
          <w:rPr>
            <w:rStyle w:val="a7"/>
            <w:color w:val="000000" w:themeColor="text1"/>
            <w:u w:val="none"/>
            <w:lang w:val="en-US"/>
          </w:rPr>
          <w:t>html</w:t>
        </w:r>
      </w:hyperlink>
      <w:r w:rsidRPr="00180E3D">
        <w:rPr>
          <w:color w:val="000000" w:themeColor="text1"/>
        </w:rPr>
        <w:t xml:space="preserve"> (</w:t>
      </w:r>
      <w:r w:rsidRPr="001D541B">
        <w:rPr>
          <w:color w:val="000000" w:themeColor="text1"/>
        </w:rPr>
        <w:t>Дата</w:t>
      </w:r>
      <w:r w:rsidRPr="00180E3D">
        <w:rPr>
          <w:color w:val="000000" w:themeColor="text1"/>
        </w:rPr>
        <w:t xml:space="preserve"> </w:t>
      </w:r>
      <w:r w:rsidRPr="001D541B">
        <w:rPr>
          <w:color w:val="000000" w:themeColor="text1"/>
        </w:rPr>
        <w:t>обращения</w:t>
      </w:r>
      <w:r w:rsidRPr="00180E3D">
        <w:rPr>
          <w:color w:val="000000" w:themeColor="text1"/>
        </w:rPr>
        <w:t>: 29.11.2016)</w:t>
      </w:r>
    </w:p>
  </w:footnote>
  <w:footnote w:id="26">
    <w:p w:rsidR="00B2547B" w:rsidRPr="00A975C7" w:rsidRDefault="00B2547B">
      <w:pPr>
        <w:pStyle w:val="a4"/>
      </w:pPr>
      <w:r>
        <w:rPr>
          <w:rStyle w:val="a6"/>
        </w:rPr>
        <w:footnoteRef/>
      </w:r>
      <w:r w:rsidRPr="00A975C7">
        <w:t xml:space="preserve"> </w:t>
      </w:r>
      <w:r>
        <w:t>Указ Президента РФ от 12 мая 2008 года №721 «Вопросы системы и структуры федеральных органов исполнительной власи»</w:t>
      </w:r>
    </w:p>
  </w:footnote>
  <w:footnote w:id="27">
    <w:p w:rsidR="00B2547B" w:rsidRPr="00EF7B10" w:rsidDel="006E32BF" w:rsidRDefault="00B2547B" w:rsidP="004A10C3">
      <w:pPr>
        <w:pStyle w:val="a4"/>
        <w:rPr>
          <w:del w:id="147" w:author="Andrey" w:date="2017-04-20T13:17:00Z"/>
          <w:rFonts w:cs="Times New Roman"/>
          <w:sz w:val="28"/>
          <w:szCs w:val="24"/>
        </w:rPr>
      </w:pPr>
      <w:del w:id="148" w:author="Andrey" w:date="2017-04-20T13:17:00Z">
        <w:r w:rsidRPr="00EF7B10" w:rsidDel="006E32BF">
          <w:rPr>
            <w:rStyle w:val="a6"/>
            <w:rFonts w:cs="Times New Roman"/>
            <w:sz w:val="28"/>
            <w:szCs w:val="24"/>
          </w:rPr>
          <w:footnoteRef/>
        </w:r>
        <w:r w:rsidRPr="00EF7B10" w:rsidDel="006E32BF">
          <w:rPr>
            <w:rFonts w:cs="Times New Roman"/>
            <w:sz w:val="28"/>
            <w:szCs w:val="24"/>
          </w:rPr>
          <w:delText xml:space="preserve"> </w:delText>
        </w:r>
        <w:r w:rsidRPr="00EF7B10" w:rsidDel="006E32BF">
          <w:rPr>
            <w:rFonts w:cs="Times New Roman"/>
            <w:color w:val="000000"/>
            <w:sz w:val="28"/>
            <w:szCs w:val="24"/>
            <w:shd w:val="clear" w:color="auto" w:fill="FFFFFF"/>
          </w:rPr>
          <w:delText>Булава И.В. Механизм формирования комплексной стратегии предприятия оборонно-промышленного комплекса России. // Москва: Военный университет, 2013.</w:delText>
        </w:r>
      </w:del>
    </w:p>
  </w:footnote>
  <w:footnote w:id="28">
    <w:p w:rsidR="00B2547B" w:rsidRPr="00EF7B10" w:rsidRDefault="00B2547B" w:rsidP="004A10C3">
      <w:pPr>
        <w:pStyle w:val="a4"/>
        <w:rPr>
          <w:sz w:val="24"/>
          <w:szCs w:val="22"/>
        </w:rPr>
      </w:pPr>
      <w:r w:rsidRPr="00EF7B10">
        <w:rPr>
          <w:rStyle w:val="a6"/>
          <w:sz w:val="22"/>
        </w:rPr>
        <w:footnoteRef/>
      </w:r>
      <w:r w:rsidRPr="00EF7B10">
        <w:rPr>
          <w:sz w:val="22"/>
        </w:rPr>
        <w:t xml:space="preserve"> </w:t>
      </w:r>
      <w:r w:rsidRPr="00EF7B10">
        <w:rPr>
          <w:sz w:val="24"/>
          <w:szCs w:val="22"/>
        </w:rPr>
        <w:t xml:space="preserve">Военно-политические итоги 2015 года [Электронный ресурс] // “Журнал национальная оборона” </w:t>
      </w:r>
    </w:p>
    <w:p w:rsidR="00B2547B" w:rsidRPr="00E079F0" w:rsidRDefault="00B2547B" w:rsidP="004A10C3">
      <w:pPr>
        <w:pStyle w:val="a4"/>
        <w:ind w:firstLine="0"/>
      </w:pPr>
      <w:r w:rsidRPr="00EF7B10">
        <w:rPr>
          <w:sz w:val="24"/>
          <w:szCs w:val="22"/>
          <w:lang w:val="en-US"/>
        </w:rPr>
        <w:t>URL</w:t>
      </w:r>
      <w:r w:rsidRPr="00EF7B10">
        <w:rPr>
          <w:sz w:val="24"/>
          <w:szCs w:val="22"/>
        </w:rPr>
        <w:t>:</w:t>
      </w:r>
      <w:hyperlink r:id="rId6" w:history="1">
        <w:r w:rsidRPr="00EF7B10">
          <w:rPr>
            <w:rStyle w:val="a7"/>
            <w:color w:val="000000" w:themeColor="text1"/>
            <w:sz w:val="24"/>
            <w:szCs w:val="22"/>
            <w:u w:val="none"/>
            <w:lang w:val="en-US"/>
          </w:rPr>
          <w:t>http</w:t>
        </w:r>
        <w:r w:rsidRPr="00EF7B10">
          <w:rPr>
            <w:rStyle w:val="a7"/>
            <w:color w:val="000000" w:themeColor="text1"/>
            <w:sz w:val="24"/>
            <w:szCs w:val="22"/>
            <w:u w:val="none"/>
          </w:rPr>
          <w:t>://</w:t>
        </w:r>
        <w:r w:rsidRPr="00EF7B10">
          <w:rPr>
            <w:rStyle w:val="a7"/>
            <w:color w:val="000000" w:themeColor="text1"/>
            <w:sz w:val="24"/>
            <w:szCs w:val="22"/>
            <w:u w:val="none"/>
            <w:lang w:val="en-US"/>
          </w:rPr>
          <w:t>www</w:t>
        </w:r>
        <w:r w:rsidRPr="00EF7B10">
          <w:rPr>
            <w:rStyle w:val="a7"/>
            <w:color w:val="000000" w:themeColor="text1"/>
            <w:sz w:val="24"/>
            <w:szCs w:val="22"/>
            <w:u w:val="none"/>
          </w:rPr>
          <w:t>.</w:t>
        </w:r>
        <w:r w:rsidRPr="00EF7B10">
          <w:rPr>
            <w:rStyle w:val="a7"/>
            <w:color w:val="000000" w:themeColor="text1"/>
            <w:sz w:val="24"/>
            <w:szCs w:val="22"/>
            <w:u w:val="none"/>
            <w:lang w:val="en-US"/>
          </w:rPr>
          <w:t>oborona</w:t>
        </w:r>
        <w:r w:rsidRPr="00EF7B10">
          <w:rPr>
            <w:rStyle w:val="a7"/>
            <w:color w:val="000000" w:themeColor="text1"/>
            <w:sz w:val="24"/>
            <w:szCs w:val="22"/>
            <w:u w:val="none"/>
          </w:rPr>
          <w:t>.</w:t>
        </w:r>
        <w:r w:rsidRPr="00EF7B10">
          <w:rPr>
            <w:rStyle w:val="a7"/>
            <w:color w:val="000000" w:themeColor="text1"/>
            <w:sz w:val="24"/>
            <w:szCs w:val="22"/>
            <w:u w:val="none"/>
            <w:lang w:val="en-US"/>
          </w:rPr>
          <w:t>ru</w:t>
        </w:r>
        <w:r w:rsidRPr="00EF7B10">
          <w:rPr>
            <w:rStyle w:val="a7"/>
            <w:color w:val="000000" w:themeColor="text1"/>
            <w:sz w:val="24"/>
            <w:szCs w:val="22"/>
            <w:u w:val="none"/>
          </w:rPr>
          <w:t>/</w:t>
        </w:r>
        <w:r w:rsidRPr="00EF7B10">
          <w:rPr>
            <w:rStyle w:val="a7"/>
            <w:color w:val="000000" w:themeColor="text1"/>
            <w:sz w:val="24"/>
            <w:szCs w:val="22"/>
            <w:u w:val="none"/>
            <w:lang w:val="en-US"/>
          </w:rPr>
          <w:t>includes</w:t>
        </w:r>
        <w:r w:rsidRPr="00EF7B10">
          <w:rPr>
            <w:rStyle w:val="a7"/>
            <w:color w:val="000000" w:themeColor="text1"/>
            <w:sz w:val="24"/>
            <w:szCs w:val="22"/>
            <w:u w:val="none"/>
          </w:rPr>
          <w:t>/</w:t>
        </w:r>
        <w:r w:rsidRPr="00EF7B10">
          <w:rPr>
            <w:rStyle w:val="a7"/>
            <w:color w:val="000000" w:themeColor="text1"/>
            <w:sz w:val="24"/>
            <w:szCs w:val="22"/>
            <w:u w:val="none"/>
            <w:lang w:val="en-US"/>
          </w:rPr>
          <w:t>periodics</w:t>
        </w:r>
        <w:r w:rsidRPr="00EF7B10">
          <w:rPr>
            <w:rStyle w:val="a7"/>
            <w:color w:val="000000" w:themeColor="text1"/>
            <w:sz w:val="24"/>
            <w:szCs w:val="22"/>
            <w:u w:val="none"/>
          </w:rPr>
          <w:t>/</w:t>
        </w:r>
        <w:r w:rsidRPr="00EF7B10">
          <w:rPr>
            <w:rStyle w:val="a7"/>
            <w:color w:val="000000" w:themeColor="text1"/>
            <w:sz w:val="24"/>
            <w:szCs w:val="22"/>
            <w:u w:val="none"/>
            <w:lang w:val="en-US"/>
          </w:rPr>
          <w:t>maintheme</w:t>
        </w:r>
        <w:r w:rsidRPr="00EF7B10">
          <w:rPr>
            <w:rStyle w:val="a7"/>
            <w:color w:val="000000" w:themeColor="text1"/>
            <w:sz w:val="24"/>
            <w:szCs w:val="22"/>
            <w:u w:val="none"/>
          </w:rPr>
          <w:t>/2016/0125/134017596/</w:t>
        </w:r>
        <w:r w:rsidRPr="00EF7B10">
          <w:rPr>
            <w:rStyle w:val="a7"/>
            <w:color w:val="000000" w:themeColor="text1"/>
            <w:sz w:val="24"/>
            <w:szCs w:val="22"/>
            <w:u w:val="none"/>
            <w:lang w:val="en-US"/>
          </w:rPr>
          <w:t>detail</w:t>
        </w:r>
        <w:r w:rsidRPr="00EF7B10">
          <w:rPr>
            <w:rStyle w:val="a7"/>
            <w:color w:val="000000" w:themeColor="text1"/>
            <w:sz w:val="24"/>
            <w:szCs w:val="22"/>
            <w:u w:val="none"/>
          </w:rPr>
          <w:t>.</w:t>
        </w:r>
        <w:r w:rsidRPr="00EF7B10">
          <w:rPr>
            <w:rStyle w:val="a7"/>
            <w:color w:val="000000" w:themeColor="text1"/>
            <w:sz w:val="24"/>
            <w:szCs w:val="22"/>
            <w:u w:val="none"/>
            <w:lang w:val="en-US"/>
          </w:rPr>
          <w:t>shtml</w:t>
        </w:r>
      </w:hyperlink>
      <w:r w:rsidRPr="00EF7B10">
        <w:rPr>
          <w:color w:val="000000" w:themeColor="text1"/>
          <w:sz w:val="24"/>
          <w:szCs w:val="22"/>
        </w:rPr>
        <w:t xml:space="preserve"> </w:t>
      </w:r>
      <w:r w:rsidRPr="00EF7B10">
        <w:rPr>
          <w:sz w:val="24"/>
          <w:szCs w:val="22"/>
        </w:rPr>
        <w:t>(Дата обращения 10.10.2016)</w:t>
      </w:r>
    </w:p>
  </w:footnote>
  <w:footnote w:id="29">
    <w:p w:rsidR="00B2547B" w:rsidRPr="0087089A" w:rsidRDefault="00B2547B" w:rsidP="004A10C3">
      <w:pPr>
        <w:pStyle w:val="a4"/>
        <w:rPr>
          <w:rFonts w:cs="Times New Roman"/>
          <w:sz w:val="24"/>
          <w:szCs w:val="24"/>
        </w:rPr>
      </w:pPr>
      <w:r w:rsidRPr="00730BB2">
        <w:rPr>
          <w:rStyle w:val="a6"/>
          <w:rFonts w:cs="Times New Roman"/>
          <w:sz w:val="24"/>
          <w:szCs w:val="24"/>
        </w:rPr>
        <w:footnoteRef/>
      </w:r>
      <w:r w:rsidRPr="0087089A">
        <w:rPr>
          <w:rFonts w:cs="Times New Roman"/>
          <w:sz w:val="24"/>
          <w:szCs w:val="24"/>
        </w:rPr>
        <w:t xml:space="preserve"> </w:t>
      </w:r>
      <w:r w:rsidRPr="00730BB2">
        <w:rPr>
          <w:rFonts w:cs="Times New Roman"/>
          <w:sz w:val="24"/>
          <w:szCs w:val="24"/>
        </w:rPr>
        <w:t>Министерство</w:t>
      </w:r>
      <w:r w:rsidRPr="0087089A">
        <w:rPr>
          <w:rFonts w:cs="Times New Roman"/>
          <w:sz w:val="24"/>
          <w:szCs w:val="24"/>
        </w:rPr>
        <w:t xml:space="preserve"> </w:t>
      </w:r>
      <w:r w:rsidRPr="00730BB2">
        <w:rPr>
          <w:rFonts w:cs="Times New Roman"/>
          <w:sz w:val="24"/>
          <w:szCs w:val="24"/>
        </w:rPr>
        <w:t>промышленности</w:t>
      </w:r>
      <w:r w:rsidRPr="0087089A">
        <w:rPr>
          <w:rFonts w:cs="Times New Roman"/>
          <w:sz w:val="24"/>
          <w:szCs w:val="24"/>
        </w:rPr>
        <w:t xml:space="preserve"> </w:t>
      </w:r>
      <w:r w:rsidRPr="00730BB2">
        <w:rPr>
          <w:rFonts w:cs="Times New Roman"/>
          <w:sz w:val="24"/>
          <w:szCs w:val="24"/>
        </w:rPr>
        <w:t>и</w:t>
      </w:r>
      <w:r w:rsidRPr="0087089A">
        <w:rPr>
          <w:rFonts w:cs="Times New Roman"/>
          <w:sz w:val="24"/>
          <w:szCs w:val="24"/>
        </w:rPr>
        <w:t xml:space="preserve"> </w:t>
      </w:r>
      <w:r w:rsidRPr="00730BB2">
        <w:rPr>
          <w:rFonts w:cs="Times New Roman"/>
          <w:sz w:val="24"/>
          <w:szCs w:val="24"/>
        </w:rPr>
        <w:t>торговли</w:t>
      </w:r>
      <w:r w:rsidRPr="0087089A">
        <w:rPr>
          <w:rFonts w:cs="Times New Roman"/>
          <w:sz w:val="24"/>
          <w:szCs w:val="24"/>
        </w:rPr>
        <w:t xml:space="preserve"> </w:t>
      </w:r>
      <w:r w:rsidRPr="00730BB2">
        <w:rPr>
          <w:rFonts w:cs="Times New Roman"/>
          <w:sz w:val="24"/>
          <w:szCs w:val="24"/>
        </w:rPr>
        <w:t>Российской</w:t>
      </w:r>
      <w:r>
        <w:rPr>
          <w:rFonts w:cs="Times New Roman"/>
          <w:sz w:val="24"/>
          <w:szCs w:val="24"/>
        </w:rPr>
        <w:t xml:space="preserve"> </w:t>
      </w:r>
      <w:r w:rsidRPr="00730BB2">
        <w:rPr>
          <w:rFonts w:cs="Times New Roman"/>
          <w:sz w:val="24"/>
          <w:szCs w:val="24"/>
        </w:rPr>
        <w:t>Федерации</w:t>
      </w:r>
      <w:r w:rsidRPr="0087089A">
        <w:rPr>
          <w:rFonts w:cs="Times New Roman"/>
          <w:sz w:val="24"/>
          <w:szCs w:val="24"/>
        </w:rPr>
        <w:t>.</w:t>
      </w:r>
      <w:r>
        <w:rPr>
          <w:rFonts w:cs="Times New Roman"/>
          <w:sz w:val="24"/>
          <w:szCs w:val="24"/>
        </w:rPr>
        <w:t xml:space="preserve"> </w:t>
      </w:r>
      <w:r w:rsidRPr="0087089A">
        <w:rPr>
          <w:rFonts w:cs="Times New Roman"/>
          <w:sz w:val="24"/>
          <w:szCs w:val="24"/>
        </w:rPr>
        <w:t xml:space="preserve">// </w:t>
      </w:r>
      <w:r>
        <w:rPr>
          <w:rFonts w:cs="Times New Roman"/>
          <w:sz w:val="24"/>
          <w:szCs w:val="24"/>
        </w:rPr>
        <w:t xml:space="preserve">[Электронный ресурс] </w:t>
      </w:r>
      <w:r w:rsidRPr="00730BB2">
        <w:rPr>
          <w:rFonts w:cs="Times New Roman"/>
          <w:sz w:val="24"/>
          <w:szCs w:val="24"/>
          <w:lang w:val="en-US"/>
        </w:rPr>
        <w:t>URL</w:t>
      </w:r>
      <w:r w:rsidRPr="0087089A">
        <w:rPr>
          <w:rFonts w:cs="Times New Roman"/>
          <w:sz w:val="24"/>
          <w:szCs w:val="24"/>
        </w:rPr>
        <w:t xml:space="preserve">: </w:t>
      </w:r>
      <w:r w:rsidRPr="00730BB2">
        <w:rPr>
          <w:rFonts w:cs="Times New Roman"/>
          <w:sz w:val="24"/>
          <w:szCs w:val="24"/>
          <w:lang w:val="en-US"/>
        </w:rPr>
        <w:t>http</w:t>
      </w:r>
      <w:r w:rsidRPr="0087089A">
        <w:rPr>
          <w:rFonts w:cs="Times New Roman"/>
          <w:sz w:val="24"/>
          <w:szCs w:val="24"/>
        </w:rPr>
        <w:t>://</w:t>
      </w:r>
      <w:r w:rsidRPr="00730BB2">
        <w:rPr>
          <w:rFonts w:cs="Times New Roman"/>
          <w:sz w:val="24"/>
          <w:szCs w:val="24"/>
          <w:lang w:val="en-US"/>
        </w:rPr>
        <w:t>www</w:t>
      </w:r>
      <w:r w:rsidRPr="0087089A">
        <w:rPr>
          <w:rFonts w:cs="Times New Roman"/>
          <w:sz w:val="24"/>
          <w:szCs w:val="24"/>
        </w:rPr>
        <w:t>.</w:t>
      </w:r>
      <w:r w:rsidRPr="00730BB2">
        <w:rPr>
          <w:rFonts w:cs="Times New Roman"/>
          <w:sz w:val="24"/>
          <w:szCs w:val="24"/>
          <w:lang w:val="en-US"/>
        </w:rPr>
        <w:t>minpromtorg</w:t>
      </w:r>
      <w:r w:rsidRPr="0087089A">
        <w:rPr>
          <w:rFonts w:cs="Times New Roman"/>
          <w:sz w:val="24"/>
          <w:szCs w:val="24"/>
        </w:rPr>
        <w:t>.</w:t>
      </w:r>
      <w:r w:rsidRPr="00730BB2">
        <w:rPr>
          <w:rFonts w:cs="Times New Roman"/>
          <w:sz w:val="24"/>
          <w:szCs w:val="24"/>
          <w:lang w:val="en-US"/>
        </w:rPr>
        <w:t>gov</w:t>
      </w:r>
      <w:r w:rsidRPr="0087089A">
        <w:rPr>
          <w:rFonts w:cs="Times New Roman"/>
          <w:sz w:val="24"/>
          <w:szCs w:val="24"/>
        </w:rPr>
        <w:t>.</w:t>
      </w:r>
      <w:r w:rsidRPr="00730BB2">
        <w:rPr>
          <w:rFonts w:cs="Times New Roman"/>
          <w:sz w:val="24"/>
          <w:szCs w:val="24"/>
          <w:lang w:val="en-US"/>
        </w:rPr>
        <w:t>ru</w:t>
      </w:r>
      <w:r w:rsidRPr="0087089A">
        <w:rPr>
          <w:rFonts w:cs="Times New Roman"/>
          <w:sz w:val="24"/>
          <w:szCs w:val="24"/>
        </w:rPr>
        <w:t>/</w:t>
      </w:r>
      <w:r w:rsidRPr="00730BB2">
        <w:rPr>
          <w:rFonts w:cs="Times New Roman"/>
          <w:sz w:val="24"/>
          <w:szCs w:val="24"/>
          <w:lang w:val="en-US"/>
        </w:rPr>
        <w:t>docs</w:t>
      </w:r>
      <w:r w:rsidRPr="0087089A">
        <w:rPr>
          <w:rFonts w:cs="Times New Roman"/>
          <w:sz w:val="24"/>
          <w:szCs w:val="24"/>
        </w:rPr>
        <w:t>/</w:t>
      </w:r>
      <w:r w:rsidRPr="00730BB2">
        <w:rPr>
          <w:rFonts w:cs="Times New Roman"/>
          <w:sz w:val="24"/>
          <w:szCs w:val="24"/>
          <w:lang w:val="en-US"/>
        </w:rPr>
        <w:t>mpt</w:t>
      </w:r>
      <w:r w:rsidRPr="0087089A">
        <w:rPr>
          <w:rFonts w:cs="Times New Roman"/>
          <w:sz w:val="24"/>
          <w:szCs w:val="24"/>
        </w:rPr>
        <w:t>/</w:t>
      </w:r>
      <w:r w:rsidRPr="00730BB2">
        <w:rPr>
          <w:rFonts w:cs="Times New Roman"/>
          <w:sz w:val="24"/>
          <w:szCs w:val="24"/>
          <w:lang w:val="en-US"/>
        </w:rPr>
        <w:t>orders</w:t>
      </w:r>
      <w:r w:rsidRPr="0087089A">
        <w:rPr>
          <w:rFonts w:cs="Times New Roman"/>
          <w:sz w:val="24"/>
          <w:szCs w:val="24"/>
        </w:rPr>
        <w:t xml:space="preserve">/647. </w:t>
      </w:r>
      <w:r>
        <w:rPr>
          <w:rFonts w:cs="Times New Roman"/>
          <w:sz w:val="24"/>
          <w:szCs w:val="24"/>
        </w:rPr>
        <w:t>(Дата обращения 11.10.2016)</w:t>
      </w:r>
    </w:p>
  </w:footnote>
  <w:footnote w:id="30">
    <w:p w:rsidR="00B2547B" w:rsidRPr="00EF7B10" w:rsidRDefault="00B2547B" w:rsidP="004A10C3">
      <w:pPr>
        <w:pStyle w:val="a4"/>
        <w:rPr>
          <w:rFonts w:cs="Times New Roman"/>
          <w:sz w:val="22"/>
          <w:szCs w:val="22"/>
        </w:rPr>
      </w:pPr>
      <w:r w:rsidRPr="00EF7B10">
        <w:rPr>
          <w:rStyle w:val="a6"/>
          <w:rFonts w:cs="Times New Roman"/>
          <w:sz w:val="22"/>
          <w:szCs w:val="22"/>
        </w:rPr>
        <w:footnoteRef/>
      </w:r>
      <w:r w:rsidRPr="00EF7B10">
        <w:rPr>
          <w:rFonts w:cs="Times New Roman"/>
          <w:sz w:val="22"/>
          <w:szCs w:val="22"/>
        </w:rPr>
        <w:t xml:space="preserve"> </w:t>
      </w:r>
      <w:r w:rsidRPr="00EF7B10">
        <w:rPr>
          <w:rFonts w:cs="Times New Roman"/>
          <w:color w:val="000000"/>
          <w:sz w:val="22"/>
          <w:szCs w:val="22"/>
          <w:shd w:val="clear" w:color="auto" w:fill="FFFFFF"/>
        </w:rPr>
        <w:t>Закутнев С.Е., Кравчук И.А. Современные проблемы интеграционных процессов в оборонно-промышленном комплексе // Transport busness in Russia. 2014.- №2 с.80-83.</w:t>
      </w:r>
    </w:p>
  </w:footnote>
  <w:footnote w:id="31">
    <w:p w:rsidR="00B2547B" w:rsidRPr="00E43914" w:rsidRDefault="00B2547B" w:rsidP="004A10C3">
      <w:pPr>
        <w:pStyle w:val="a4"/>
        <w:rPr>
          <w:rFonts w:cs="Times New Roman"/>
          <w:sz w:val="22"/>
          <w:szCs w:val="22"/>
        </w:rPr>
      </w:pPr>
      <w:r w:rsidRPr="00EF7B10">
        <w:rPr>
          <w:rStyle w:val="a6"/>
          <w:rFonts w:cs="Times New Roman"/>
          <w:sz w:val="22"/>
          <w:szCs w:val="22"/>
        </w:rPr>
        <w:footnoteRef/>
      </w:r>
      <w:r w:rsidRPr="00EF7B10">
        <w:rPr>
          <w:rFonts w:cs="Times New Roman"/>
          <w:sz w:val="22"/>
          <w:szCs w:val="22"/>
        </w:rPr>
        <w:t xml:space="preserve">Интернет-журнал «Науковедение» // [Электронный ресурс] http://naukovedenie.ru/ Том 7, №5 (2015) </w:t>
      </w:r>
      <w:r w:rsidRPr="00EF7B10">
        <w:rPr>
          <w:rFonts w:cs="Times New Roman"/>
          <w:sz w:val="22"/>
          <w:szCs w:val="22"/>
          <w:lang w:val="en-US"/>
        </w:rPr>
        <w:t>URL</w:t>
      </w:r>
      <w:r w:rsidRPr="00EF7B10">
        <w:rPr>
          <w:rFonts w:cs="Times New Roman"/>
          <w:sz w:val="22"/>
          <w:szCs w:val="22"/>
        </w:rPr>
        <w:t xml:space="preserve">: </w:t>
      </w:r>
      <w:r w:rsidRPr="00EF7B10">
        <w:rPr>
          <w:rFonts w:cs="Times New Roman"/>
          <w:sz w:val="22"/>
          <w:szCs w:val="22"/>
          <w:lang w:val="en-US"/>
        </w:rPr>
        <w:t>http</w:t>
      </w:r>
      <w:r w:rsidRPr="00EF7B10">
        <w:rPr>
          <w:rFonts w:cs="Times New Roman"/>
          <w:sz w:val="22"/>
          <w:szCs w:val="22"/>
        </w:rPr>
        <w:t>://</w:t>
      </w:r>
      <w:r w:rsidRPr="00EF7B10">
        <w:rPr>
          <w:rFonts w:cs="Times New Roman"/>
          <w:sz w:val="22"/>
          <w:szCs w:val="22"/>
          <w:lang w:val="en-US"/>
        </w:rPr>
        <w:t>naukovedenie</w:t>
      </w:r>
      <w:r w:rsidRPr="00EF7B10">
        <w:rPr>
          <w:rFonts w:cs="Times New Roman"/>
          <w:sz w:val="22"/>
          <w:szCs w:val="22"/>
        </w:rPr>
        <w:t>.</w:t>
      </w:r>
      <w:r w:rsidRPr="00EF7B10">
        <w:rPr>
          <w:rFonts w:cs="Times New Roman"/>
          <w:sz w:val="22"/>
          <w:szCs w:val="22"/>
          <w:lang w:val="en-US"/>
        </w:rPr>
        <w:t>ru</w:t>
      </w:r>
      <w:r w:rsidRPr="00EF7B10">
        <w:rPr>
          <w:rFonts w:cs="Times New Roman"/>
          <w:sz w:val="22"/>
          <w:szCs w:val="22"/>
        </w:rPr>
        <w:t>/</w:t>
      </w:r>
      <w:r w:rsidRPr="00EF7B10">
        <w:rPr>
          <w:rFonts w:cs="Times New Roman"/>
          <w:sz w:val="22"/>
          <w:szCs w:val="22"/>
          <w:lang w:val="en-US"/>
        </w:rPr>
        <w:t>PDF</w:t>
      </w:r>
      <w:r w:rsidRPr="00EF7B10">
        <w:rPr>
          <w:rFonts w:cs="Times New Roman"/>
          <w:sz w:val="22"/>
          <w:szCs w:val="22"/>
        </w:rPr>
        <w:t>/144</w:t>
      </w:r>
      <w:r w:rsidRPr="00EF7B10">
        <w:rPr>
          <w:rFonts w:cs="Times New Roman"/>
          <w:sz w:val="22"/>
          <w:szCs w:val="22"/>
          <w:lang w:val="en-US"/>
        </w:rPr>
        <w:t>EVN</w:t>
      </w:r>
      <w:r w:rsidRPr="00EF7B10">
        <w:rPr>
          <w:rFonts w:cs="Times New Roman"/>
          <w:sz w:val="22"/>
          <w:szCs w:val="22"/>
        </w:rPr>
        <w:t>515.</w:t>
      </w:r>
      <w:r w:rsidRPr="00EF7B10">
        <w:rPr>
          <w:rFonts w:cs="Times New Roman"/>
          <w:sz w:val="22"/>
          <w:szCs w:val="22"/>
          <w:lang w:val="en-US"/>
        </w:rPr>
        <w:t>pdf</w:t>
      </w:r>
      <w:r w:rsidRPr="00EF7B10">
        <w:rPr>
          <w:rFonts w:cs="Times New Roman"/>
          <w:sz w:val="22"/>
          <w:szCs w:val="22"/>
        </w:rPr>
        <w:t xml:space="preserve"> (Дата обращения 07.10.2016)</w:t>
      </w:r>
    </w:p>
  </w:footnote>
  <w:footnote w:id="32">
    <w:p w:rsidR="00B2547B" w:rsidRPr="00E43914" w:rsidRDefault="00B2547B" w:rsidP="004A10C3">
      <w:pPr>
        <w:pStyle w:val="a4"/>
        <w:rPr>
          <w:rFonts w:cs="Times New Roman"/>
          <w:sz w:val="22"/>
          <w:szCs w:val="22"/>
        </w:rPr>
      </w:pPr>
      <w:r w:rsidRPr="00E43914">
        <w:rPr>
          <w:rStyle w:val="a6"/>
          <w:rFonts w:cs="Times New Roman"/>
          <w:sz w:val="22"/>
          <w:szCs w:val="22"/>
        </w:rPr>
        <w:footnoteRef/>
      </w:r>
      <w:r w:rsidRPr="00E43914">
        <w:rPr>
          <w:rFonts w:cs="Times New Roman"/>
          <w:sz w:val="22"/>
          <w:szCs w:val="22"/>
        </w:rPr>
        <w:t xml:space="preserve"> </w:t>
      </w:r>
      <w:r w:rsidRPr="00E43914">
        <w:rPr>
          <w:rFonts w:cs="Times New Roman"/>
          <w:color w:val="000000"/>
          <w:sz w:val="22"/>
          <w:szCs w:val="22"/>
          <w:shd w:val="clear" w:color="auto" w:fill="FFFFFF"/>
        </w:rPr>
        <w:t xml:space="preserve">Закутнев С.Е, Современное состояние и проблемы функционирования оборонно-промышленного комплекса [Электронный ресурс] // Информационно-экономические аспекты стандартизации и технического регулирования: Научный интернет-журнал. 2014. – № 1(17). (Дата обращения 15.10.2016) </w:t>
      </w:r>
    </w:p>
  </w:footnote>
  <w:footnote w:id="33">
    <w:p w:rsidR="00B2547B" w:rsidRPr="00E2635F" w:rsidRDefault="00B2547B" w:rsidP="004A10C3">
      <w:pPr>
        <w:pStyle w:val="a4"/>
        <w:rPr>
          <w:rFonts w:cs="Times New Roman"/>
          <w:sz w:val="22"/>
          <w:szCs w:val="22"/>
          <w:lang w:val="en-US"/>
        </w:rPr>
      </w:pPr>
      <w:r w:rsidRPr="00E43914">
        <w:rPr>
          <w:rStyle w:val="a6"/>
          <w:rFonts w:cs="Times New Roman"/>
          <w:sz w:val="22"/>
          <w:szCs w:val="22"/>
        </w:rPr>
        <w:footnoteRef/>
      </w:r>
      <w:r w:rsidRPr="00E43914">
        <w:rPr>
          <w:rFonts w:cs="Times New Roman"/>
          <w:sz w:val="22"/>
          <w:szCs w:val="22"/>
        </w:rPr>
        <w:t xml:space="preserve"> </w:t>
      </w:r>
      <w:r w:rsidRPr="00E43914">
        <w:rPr>
          <w:rFonts w:cs="Times New Roman"/>
          <w:color w:val="000000"/>
          <w:sz w:val="22"/>
          <w:szCs w:val="22"/>
          <w:shd w:val="clear" w:color="auto" w:fill="FFFFFF"/>
        </w:rPr>
        <w:t>Фальцман, Владимир Константинович. Импортозамещение в ТЭК и ОПК/ В.</w:t>
      </w:r>
      <w:r w:rsidRPr="00E43914">
        <w:rPr>
          <w:rFonts w:cs="Times New Roman"/>
          <w:color w:val="000000"/>
          <w:sz w:val="22"/>
          <w:szCs w:val="22"/>
        </w:rPr>
        <w:br/>
      </w:r>
      <w:r w:rsidRPr="00E43914">
        <w:rPr>
          <w:rFonts w:cs="Times New Roman"/>
          <w:color w:val="000000"/>
          <w:sz w:val="22"/>
          <w:szCs w:val="22"/>
          <w:shd w:val="clear" w:color="auto" w:fill="FFFFFF"/>
        </w:rPr>
        <w:t>Фальцман// Вопросы экономики – 2015. - №1.- С</w:t>
      </w:r>
      <w:r w:rsidRPr="00E43914">
        <w:rPr>
          <w:rFonts w:cs="Times New Roman"/>
          <w:color w:val="000000"/>
          <w:sz w:val="22"/>
          <w:szCs w:val="22"/>
          <w:shd w:val="clear" w:color="auto" w:fill="FFFFFF"/>
          <w:lang w:val="en-US"/>
        </w:rPr>
        <w:t xml:space="preserve">.115-124. – </w:t>
      </w:r>
      <w:r w:rsidRPr="00E43914">
        <w:rPr>
          <w:rFonts w:cs="Times New Roman"/>
          <w:color w:val="000000"/>
          <w:sz w:val="22"/>
          <w:szCs w:val="22"/>
          <w:shd w:val="clear" w:color="auto" w:fill="FFFFFF"/>
        </w:rPr>
        <w:t>Библиогр</w:t>
      </w:r>
      <w:r w:rsidRPr="00E43914">
        <w:rPr>
          <w:rFonts w:cs="Times New Roman"/>
          <w:color w:val="000000"/>
          <w:sz w:val="22"/>
          <w:szCs w:val="22"/>
          <w:shd w:val="clear" w:color="auto" w:fill="FFFFFF"/>
          <w:lang w:val="en-US"/>
        </w:rPr>
        <w:t xml:space="preserve">.: </w:t>
      </w:r>
      <w:r w:rsidRPr="00E43914">
        <w:rPr>
          <w:rFonts w:cs="Times New Roman"/>
          <w:color w:val="000000"/>
          <w:sz w:val="22"/>
          <w:szCs w:val="22"/>
          <w:shd w:val="clear" w:color="auto" w:fill="FFFFFF"/>
        </w:rPr>
        <w:t>с</w:t>
      </w:r>
      <w:r w:rsidRPr="00E43914">
        <w:rPr>
          <w:rFonts w:cs="Times New Roman"/>
          <w:color w:val="000000"/>
          <w:sz w:val="22"/>
          <w:szCs w:val="22"/>
          <w:shd w:val="clear" w:color="auto" w:fill="FFFFFF"/>
          <w:lang w:val="en-US"/>
        </w:rPr>
        <w:t>. 124.</w:t>
      </w:r>
    </w:p>
  </w:footnote>
  <w:footnote w:id="34">
    <w:p w:rsidR="00B2547B" w:rsidRPr="00A258F8" w:rsidRDefault="00B2547B" w:rsidP="004A10C3">
      <w:pPr>
        <w:pStyle w:val="a4"/>
        <w:rPr>
          <w:rFonts w:cs="Times New Roman"/>
          <w:sz w:val="24"/>
          <w:szCs w:val="24"/>
        </w:rPr>
      </w:pPr>
      <w:r w:rsidRPr="00E2635F">
        <w:rPr>
          <w:rStyle w:val="a6"/>
          <w:rFonts w:cs="Times New Roman"/>
          <w:sz w:val="22"/>
          <w:szCs w:val="22"/>
        </w:rPr>
        <w:footnoteRef/>
      </w:r>
      <w:r w:rsidRPr="00E2635F">
        <w:rPr>
          <w:rFonts w:cs="Times New Roman"/>
          <w:sz w:val="22"/>
          <w:szCs w:val="22"/>
          <w:lang w:val="en-US"/>
        </w:rPr>
        <w:t>BrahMos Aerospace; About us and JV Partners [</w:t>
      </w:r>
      <w:r w:rsidRPr="00E2635F">
        <w:rPr>
          <w:rFonts w:cs="Times New Roman"/>
          <w:sz w:val="22"/>
          <w:szCs w:val="22"/>
        </w:rPr>
        <w:t>Электронныйресурс</w:t>
      </w:r>
      <w:r w:rsidRPr="00E2635F">
        <w:rPr>
          <w:rFonts w:cs="Times New Roman"/>
          <w:sz w:val="22"/>
          <w:szCs w:val="22"/>
          <w:lang w:val="en-US"/>
        </w:rPr>
        <w:t>] // (</w:t>
      </w:r>
      <w:r w:rsidRPr="00E2635F">
        <w:rPr>
          <w:rFonts w:cs="Times New Roman"/>
          <w:sz w:val="22"/>
          <w:szCs w:val="22"/>
        </w:rPr>
        <w:t>англ</w:t>
      </w:r>
      <w:r w:rsidRPr="00E2635F">
        <w:rPr>
          <w:rFonts w:cs="Times New Roman"/>
          <w:sz w:val="22"/>
          <w:szCs w:val="22"/>
          <w:lang w:val="en-US"/>
        </w:rPr>
        <w:t>.) URL</w:t>
      </w:r>
      <w:r w:rsidRPr="00E2635F">
        <w:rPr>
          <w:rFonts w:cs="Times New Roman"/>
          <w:sz w:val="22"/>
          <w:szCs w:val="22"/>
        </w:rPr>
        <w:t xml:space="preserve">: </w:t>
      </w:r>
      <w:r w:rsidRPr="00E2635F">
        <w:rPr>
          <w:rFonts w:cs="Times New Roman"/>
          <w:sz w:val="22"/>
          <w:szCs w:val="22"/>
          <w:lang w:val="en-US"/>
        </w:rPr>
        <w:t>http</w:t>
      </w:r>
      <w:r w:rsidRPr="00E2635F">
        <w:rPr>
          <w:rFonts w:cs="Times New Roman"/>
          <w:sz w:val="22"/>
          <w:szCs w:val="22"/>
        </w:rPr>
        <w:t>://</w:t>
      </w:r>
      <w:r w:rsidRPr="00E2635F">
        <w:rPr>
          <w:rFonts w:cs="Times New Roman"/>
          <w:sz w:val="22"/>
          <w:szCs w:val="22"/>
          <w:lang w:val="en-US"/>
        </w:rPr>
        <w:t>www</w:t>
      </w:r>
      <w:r w:rsidRPr="00E2635F">
        <w:rPr>
          <w:rFonts w:cs="Times New Roman"/>
          <w:sz w:val="22"/>
          <w:szCs w:val="22"/>
        </w:rPr>
        <w:t>.</w:t>
      </w:r>
      <w:r w:rsidRPr="00E2635F">
        <w:rPr>
          <w:rFonts w:cs="Times New Roman"/>
          <w:sz w:val="22"/>
          <w:szCs w:val="22"/>
          <w:lang w:val="en-US"/>
        </w:rPr>
        <w:t>brahmos</w:t>
      </w:r>
      <w:r w:rsidRPr="00E2635F">
        <w:rPr>
          <w:rFonts w:cs="Times New Roman"/>
          <w:sz w:val="22"/>
          <w:szCs w:val="22"/>
        </w:rPr>
        <w:t>.</w:t>
      </w:r>
      <w:r w:rsidRPr="00E2635F">
        <w:rPr>
          <w:rFonts w:cs="Times New Roman"/>
          <w:sz w:val="22"/>
          <w:szCs w:val="22"/>
          <w:lang w:val="en-US"/>
        </w:rPr>
        <w:t>com</w:t>
      </w:r>
      <w:r w:rsidRPr="00E2635F">
        <w:rPr>
          <w:rFonts w:cs="Times New Roman"/>
          <w:sz w:val="22"/>
          <w:szCs w:val="22"/>
        </w:rPr>
        <w:t>/</w:t>
      </w:r>
      <w:r w:rsidRPr="00E2635F">
        <w:rPr>
          <w:rFonts w:cs="Times New Roman"/>
          <w:sz w:val="22"/>
          <w:szCs w:val="22"/>
          <w:lang w:val="en-US"/>
        </w:rPr>
        <w:t>content</w:t>
      </w:r>
      <w:r w:rsidRPr="00E2635F">
        <w:rPr>
          <w:rFonts w:cs="Times New Roman"/>
          <w:sz w:val="22"/>
          <w:szCs w:val="22"/>
        </w:rPr>
        <w:t>.</w:t>
      </w:r>
      <w:r w:rsidRPr="00E2635F">
        <w:rPr>
          <w:rFonts w:cs="Times New Roman"/>
          <w:sz w:val="22"/>
          <w:szCs w:val="22"/>
          <w:lang w:val="en-US"/>
        </w:rPr>
        <w:t>php</w:t>
      </w:r>
      <w:r w:rsidRPr="00E2635F">
        <w:rPr>
          <w:rFonts w:cs="Times New Roman"/>
          <w:sz w:val="22"/>
          <w:szCs w:val="22"/>
        </w:rPr>
        <w:t>?</w:t>
      </w:r>
      <w:r w:rsidRPr="00E2635F">
        <w:rPr>
          <w:rFonts w:cs="Times New Roman"/>
          <w:sz w:val="22"/>
          <w:szCs w:val="22"/>
          <w:lang w:val="en-US"/>
        </w:rPr>
        <w:t>id</w:t>
      </w:r>
      <w:r w:rsidRPr="00E2635F">
        <w:rPr>
          <w:rFonts w:cs="Times New Roman"/>
          <w:sz w:val="22"/>
          <w:szCs w:val="22"/>
        </w:rPr>
        <w:t>=1&amp;</w:t>
      </w:r>
      <w:r w:rsidRPr="00E2635F">
        <w:rPr>
          <w:rFonts w:cs="Times New Roman"/>
          <w:sz w:val="22"/>
          <w:szCs w:val="22"/>
          <w:lang w:val="en-US"/>
        </w:rPr>
        <w:t>sid</w:t>
      </w:r>
      <w:r w:rsidRPr="00E2635F">
        <w:rPr>
          <w:rFonts w:cs="Times New Roman"/>
          <w:sz w:val="22"/>
          <w:szCs w:val="22"/>
        </w:rPr>
        <w:t>=20 (Дата обращения 16.10.2016)</w:t>
      </w:r>
    </w:p>
  </w:footnote>
  <w:footnote w:id="35">
    <w:p w:rsidR="00B2547B" w:rsidRPr="004A10C3" w:rsidRDefault="00B2547B" w:rsidP="004A10C3">
      <w:pPr>
        <w:pStyle w:val="a4"/>
        <w:rPr>
          <w:sz w:val="22"/>
        </w:rPr>
      </w:pPr>
      <w:r>
        <w:rPr>
          <w:rStyle w:val="a6"/>
        </w:rPr>
        <w:footnoteRef/>
      </w:r>
      <w:r w:rsidRPr="001D3192">
        <w:t xml:space="preserve"> </w:t>
      </w:r>
      <w:r w:rsidRPr="00EF7B10">
        <w:rPr>
          <w:sz w:val="24"/>
        </w:rPr>
        <w:t xml:space="preserve">Центр анализа мировой торговли оружием [Электронный ресурс]. // </w:t>
      </w:r>
      <w:r w:rsidRPr="00EF7B10">
        <w:rPr>
          <w:sz w:val="24"/>
          <w:lang w:val="en-US"/>
        </w:rPr>
        <w:t>URL</w:t>
      </w:r>
      <w:r w:rsidRPr="00EF7B10">
        <w:rPr>
          <w:sz w:val="24"/>
        </w:rPr>
        <w:t xml:space="preserve">: </w:t>
      </w:r>
      <w:r w:rsidRPr="00EF7B10">
        <w:rPr>
          <w:sz w:val="24"/>
          <w:lang w:val="en-US"/>
        </w:rPr>
        <w:t>http</w:t>
      </w:r>
      <w:r w:rsidRPr="00EF7B10">
        <w:rPr>
          <w:sz w:val="24"/>
        </w:rPr>
        <w:t>://</w:t>
      </w:r>
      <w:r w:rsidRPr="00EF7B10">
        <w:rPr>
          <w:sz w:val="24"/>
          <w:lang w:val="en-US"/>
        </w:rPr>
        <w:t>www</w:t>
      </w:r>
      <w:r w:rsidRPr="00EF7B10">
        <w:rPr>
          <w:sz w:val="24"/>
        </w:rPr>
        <w:t>.</w:t>
      </w:r>
      <w:r w:rsidRPr="00EF7B10">
        <w:rPr>
          <w:sz w:val="24"/>
          <w:lang w:val="en-US"/>
        </w:rPr>
        <w:t>armstrade</w:t>
      </w:r>
      <w:r w:rsidRPr="00EF7B10">
        <w:rPr>
          <w:sz w:val="24"/>
        </w:rPr>
        <w:t>.</w:t>
      </w:r>
      <w:r w:rsidRPr="00EF7B10">
        <w:rPr>
          <w:sz w:val="24"/>
          <w:lang w:val="en-US"/>
        </w:rPr>
        <w:t>org</w:t>
      </w:r>
      <w:r w:rsidRPr="00EF7B10">
        <w:rPr>
          <w:sz w:val="24"/>
        </w:rPr>
        <w:t>/</w:t>
      </w:r>
      <w:r w:rsidRPr="00EF7B10">
        <w:rPr>
          <w:sz w:val="24"/>
          <w:lang w:val="en-US"/>
        </w:rPr>
        <w:t>includes</w:t>
      </w:r>
      <w:r w:rsidRPr="00EF7B10">
        <w:rPr>
          <w:sz w:val="24"/>
        </w:rPr>
        <w:t>/</w:t>
      </w:r>
      <w:r w:rsidRPr="00EF7B10">
        <w:rPr>
          <w:sz w:val="24"/>
          <w:lang w:val="en-US"/>
        </w:rPr>
        <w:t>periodics</w:t>
      </w:r>
      <w:r w:rsidRPr="00EF7B10">
        <w:rPr>
          <w:sz w:val="24"/>
        </w:rPr>
        <w:t>/</w:t>
      </w:r>
      <w:r w:rsidRPr="00EF7B10">
        <w:rPr>
          <w:sz w:val="24"/>
          <w:lang w:val="en-US"/>
        </w:rPr>
        <w:t>news</w:t>
      </w:r>
      <w:r w:rsidRPr="00EF7B10">
        <w:rPr>
          <w:sz w:val="24"/>
        </w:rPr>
        <w:t>/2012/0125/133511299/</w:t>
      </w:r>
      <w:r w:rsidRPr="00EF7B10">
        <w:rPr>
          <w:sz w:val="24"/>
          <w:lang w:val="en-US"/>
        </w:rPr>
        <w:t>detail</w:t>
      </w:r>
      <w:r w:rsidRPr="00EF7B10">
        <w:rPr>
          <w:sz w:val="24"/>
        </w:rPr>
        <w:t>.</w:t>
      </w:r>
      <w:r w:rsidRPr="00EF7B10">
        <w:rPr>
          <w:sz w:val="24"/>
          <w:lang w:val="en-US"/>
        </w:rPr>
        <w:t>shtml</w:t>
      </w:r>
      <w:r w:rsidRPr="00EF7B10">
        <w:rPr>
          <w:sz w:val="24"/>
        </w:rPr>
        <w:t xml:space="preserve"> (дата обращения: 02.12.2016).</w:t>
      </w:r>
    </w:p>
  </w:footnote>
  <w:footnote w:id="36">
    <w:p w:rsidR="00B2547B" w:rsidRDefault="00B2547B" w:rsidP="00EF7B10">
      <w:pPr>
        <w:ind w:firstLine="0"/>
      </w:pPr>
      <w:r>
        <w:rPr>
          <w:rStyle w:val="a6"/>
        </w:rPr>
        <w:footnoteRef/>
      </w:r>
      <w:r>
        <w:t xml:space="preserve"> </w:t>
      </w:r>
      <w:r w:rsidRPr="00166451">
        <w:t xml:space="preserve">Тулякова И.Р. Позиция России на мировых оружейных рынках. // МАРКЕТИНГОВОЕ – 2015. С.116-131. М.: </w:t>
      </w:r>
      <w:hyperlink r:id="rId7" w:tooltip="Список журналов этого издательства" w:history="1">
        <w:r w:rsidRPr="00EF7B10">
          <w:rPr>
            <w:rStyle w:val="a7"/>
            <w:rFonts w:eastAsiaTheme="majorEastAsia"/>
            <w:color w:val="auto"/>
            <w:szCs w:val="24"/>
            <w:u w:val="none"/>
          </w:rPr>
          <w:t>Грин молл</w:t>
        </w:r>
      </w:hyperlink>
    </w:p>
  </w:footnote>
  <w:footnote w:id="37">
    <w:p w:rsidR="00B2547B" w:rsidRPr="00730BB2" w:rsidDel="006E32BF" w:rsidRDefault="00B2547B" w:rsidP="00885A17">
      <w:pPr>
        <w:pStyle w:val="a4"/>
        <w:rPr>
          <w:del w:id="170" w:author="Andrey" w:date="2017-04-20T13:17:00Z"/>
          <w:rFonts w:cs="Times New Roman"/>
          <w:sz w:val="24"/>
          <w:szCs w:val="24"/>
        </w:rPr>
      </w:pPr>
      <w:del w:id="171" w:author="Andrey" w:date="2017-04-20T13:17:00Z">
        <w:r w:rsidRPr="00730BB2" w:rsidDel="006E32BF">
          <w:rPr>
            <w:rStyle w:val="a6"/>
            <w:rFonts w:cs="Times New Roman"/>
            <w:sz w:val="24"/>
            <w:szCs w:val="24"/>
          </w:rPr>
          <w:footnoteRef/>
        </w:r>
        <w:r w:rsidRPr="00730BB2" w:rsidDel="006E32BF">
          <w:rPr>
            <w:rFonts w:cs="Times New Roman"/>
            <w:sz w:val="24"/>
            <w:szCs w:val="24"/>
          </w:rPr>
          <w:delText xml:space="preserve"> </w:delText>
        </w:r>
        <w:r w:rsidRPr="00730BB2" w:rsidDel="006E32BF">
          <w:rPr>
            <w:rFonts w:cs="Times New Roman"/>
            <w:color w:val="000000"/>
            <w:sz w:val="24"/>
            <w:szCs w:val="24"/>
            <w:shd w:val="clear" w:color="auto" w:fill="FFFFFF"/>
          </w:rPr>
          <w:delText xml:space="preserve">Булава И.В. Механизм формирования комплексной стратегии предприятия оборонно-промышленного комплекса России. </w:delText>
        </w:r>
        <w:r w:rsidRPr="001D3192" w:rsidDel="006E32BF">
          <w:rPr>
            <w:rFonts w:cs="Times New Roman"/>
            <w:color w:val="000000"/>
            <w:sz w:val="24"/>
            <w:szCs w:val="24"/>
            <w:shd w:val="clear" w:color="auto" w:fill="FFFFFF"/>
          </w:rPr>
          <w:delText>//</w:delText>
        </w:r>
        <w:r w:rsidRPr="00730BB2" w:rsidDel="006E32BF">
          <w:rPr>
            <w:rFonts w:cs="Times New Roman"/>
            <w:color w:val="000000"/>
            <w:sz w:val="24"/>
            <w:szCs w:val="24"/>
            <w:shd w:val="clear" w:color="auto" w:fill="FFFFFF"/>
          </w:rPr>
          <w:delText xml:space="preserve"> М</w:delText>
        </w:r>
        <w:r w:rsidDel="006E32BF">
          <w:rPr>
            <w:rFonts w:cs="Times New Roman"/>
            <w:color w:val="000000"/>
            <w:sz w:val="24"/>
            <w:szCs w:val="24"/>
            <w:shd w:val="clear" w:color="auto" w:fill="FFFFFF"/>
          </w:rPr>
          <w:delText>осква</w:delText>
        </w:r>
        <w:r w:rsidRPr="00730BB2" w:rsidDel="006E32BF">
          <w:rPr>
            <w:rFonts w:cs="Times New Roman"/>
            <w:color w:val="000000"/>
            <w:sz w:val="24"/>
            <w:szCs w:val="24"/>
            <w:shd w:val="clear" w:color="auto" w:fill="FFFFFF"/>
          </w:rPr>
          <w:delText>: Военный университет, 2013.</w:delText>
        </w:r>
      </w:del>
    </w:p>
  </w:footnote>
  <w:footnote w:id="38">
    <w:p w:rsidR="008168A6" w:rsidRPr="00F60536" w:rsidRDefault="008168A6" w:rsidP="008168A6">
      <w:pPr>
        <w:pStyle w:val="a4"/>
        <w:ind w:firstLine="0"/>
        <w:rPr>
          <w:rFonts w:cs="Times New Roman"/>
          <w:sz w:val="24"/>
          <w:szCs w:val="24"/>
        </w:rPr>
      </w:pPr>
      <w:r w:rsidRPr="00F60536">
        <w:rPr>
          <w:rStyle w:val="a6"/>
          <w:rFonts w:cs="Times New Roman"/>
          <w:sz w:val="24"/>
          <w:szCs w:val="24"/>
        </w:rPr>
        <w:footnoteRef/>
      </w:r>
      <w:r w:rsidRPr="00F60536">
        <w:rPr>
          <w:rFonts w:cs="Times New Roman"/>
          <w:sz w:val="24"/>
          <w:szCs w:val="24"/>
        </w:rPr>
        <w:t xml:space="preserve"> Ершова И.Г. Концепция экономической флуктуации социально-экономических процессов региона // Экономика и управление в современных условиях развития региона: Пособие. – КГУ. – 2006. – C. 118-122.</w:t>
      </w:r>
    </w:p>
  </w:footnote>
  <w:footnote w:id="39">
    <w:p w:rsidR="008168A6" w:rsidRDefault="008168A6" w:rsidP="008168A6">
      <w:pPr>
        <w:spacing w:line="240" w:lineRule="auto"/>
        <w:rPr>
          <w:color w:val="000000" w:themeColor="text1"/>
          <w:szCs w:val="24"/>
        </w:rPr>
      </w:pPr>
      <w:r w:rsidRPr="00F60536">
        <w:rPr>
          <w:rStyle w:val="a6"/>
          <w:rFonts w:cs="Times New Roman"/>
          <w:szCs w:val="24"/>
        </w:rPr>
        <w:footnoteRef/>
      </w:r>
      <w:r w:rsidRPr="00F60536">
        <w:rPr>
          <w:rFonts w:cs="Times New Roman"/>
          <w:szCs w:val="24"/>
        </w:rPr>
        <w:t xml:space="preserve"> </w:t>
      </w:r>
      <w:r w:rsidRPr="00F60536">
        <w:rPr>
          <w:rFonts w:cs="Times New Roman"/>
          <w:color w:val="000000" w:themeColor="text1"/>
          <w:szCs w:val="24"/>
          <w:shd w:val="clear" w:color="auto" w:fill="FFFFFF"/>
        </w:rPr>
        <w:t>Коидзуми Ю. Кризис и утечка военных технологий на Украине: перевод электронного периодического издания «ИноСМИ.RU» [Электронный</w:t>
      </w:r>
      <w:r w:rsidRPr="00F60536">
        <w:rPr>
          <w:rFonts w:cs="Times New Roman"/>
          <w:color w:val="000000" w:themeColor="text1"/>
          <w:szCs w:val="24"/>
        </w:rPr>
        <w:br/>
      </w:r>
      <w:r w:rsidRPr="00F60536">
        <w:rPr>
          <w:rFonts w:cs="Times New Roman"/>
          <w:color w:val="000000" w:themeColor="text1"/>
          <w:szCs w:val="24"/>
          <w:shd w:val="clear" w:color="auto" w:fill="FFFFFF"/>
        </w:rPr>
        <w:t xml:space="preserve">ресурс] // </w:t>
      </w:r>
      <w:r w:rsidRPr="00F60536">
        <w:rPr>
          <w:rFonts w:cs="Times New Roman"/>
          <w:color w:val="000000" w:themeColor="text1"/>
          <w:szCs w:val="24"/>
          <w:shd w:val="clear" w:color="auto" w:fill="FFFFFF"/>
          <w:lang w:val="en-US"/>
        </w:rPr>
        <w:t>URL</w:t>
      </w:r>
      <w:r w:rsidRPr="00F60536">
        <w:rPr>
          <w:rFonts w:cs="Times New Roman"/>
          <w:color w:val="000000" w:themeColor="text1"/>
          <w:szCs w:val="24"/>
          <w:shd w:val="clear" w:color="auto" w:fill="FFFFFF"/>
        </w:rPr>
        <w:t xml:space="preserve">: </w:t>
      </w:r>
      <w:hyperlink r:id="rId8" w:history="1">
        <w:r w:rsidRPr="00F60536">
          <w:rPr>
            <w:rStyle w:val="a7"/>
            <w:rFonts w:cs="Times New Roman"/>
            <w:color w:val="000000" w:themeColor="text1"/>
            <w:szCs w:val="24"/>
            <w:shd w:val="clear" w:color="auto" w:fill="FFFFFF"/>
          </w:rPr>
          <w:t>http://inosmi.ru/sngbaltia/20140502/219954235.html</w:t>
        </w:r>
      </w:hyperlink>
      <w:r w:rsidRPr="00F60536">
        <w:rPr>
          <w:rFonts w:cs="Times New Roman"/>
          <w:color w:val="000000" w:themeColor="text1"/>
          <w:szCs w:val="24"/>
          <w:shd w:val="clear" w:color="auto" w:fill="FFFFFF"/>
        </w:rPr>
        <w:t xml:space="preserve"> (Дата обращения) 02.12.2016)</w:t>
      </w:r>
    </w:p>
  </w:footnote>
  <w:footnote w:id="40">
    <w:p w:rsidR="008168A6" w:rsidRDefault="008168A6" w:rsidP="008168A6">
      <w:pPr>
        <w:pStyle w:val="a4"/>
        <w:rPr>
          <w:del w:id="186" w:author="Andrey" w:date="2017-04-20T13:17:00Z"/>
          <w:rFonts w:cs="Times New Roman"/>
          <w:sz w:val="24"/>
          <w:szCs w:val="24"/>
        </w:rPr>
      </w:pPr>
      <w:del w:id="187" w:author="Andrey" w:date="2017-04-20T13:17:00Z">
        <w:r>
          <w:rPr>
            <w:rStyle w:val="a6"/>
            <w:rFonts w:cs="Times New Roman"/>
            <w:sz w:val="24"/>
            <w:szCs w:val="24"/>
          </w:rPr>
          <w:footnoteRef/>
        </w:r>
        <w:r>
          <w:rPr>
            <w:rFonts w:cs="Times New Roman"/>
            <w:sz w:val="24"/>
            <w:szCs w:val="24"/>
          </w:rPr>
          <w:delText xml:space="preserve"> </w:delText>
        </w:r>
        <w:r>
          <w:rPr>
            <w:rFonts w:cs="Times New Roman"/>
            <w:color w:val="000000"/>
            <w:sz w:val="24"/>
            <w:szCs w:val="24"/>
            <w:shd w:val="clear" w:color="auto" w:fill="FFFFFF"/>
          </w:rPr>
          <w:delText>Булава И.В. Механизм формирования комплексной стратегии предприятия оборонно-промышленного комплекса России. // Москва: Военный университет, 2013.</w:delText>
        </w:r>
      </w:del>
    </w:p>
  </w:footnote>
  <w:footnote w:id="41">
    <w:p w:rsidR="00B2547B" w:rsidRDefault="00B2547B">
      <w:pPr>
        <w:pStyle w:val="a4"/>
      </w:pPr>
      <w:r>
        <w:rPr>
          <w:rStyle w:val="a6"/>
        </w:rPr>
        <w:footnoteRef/>
      </w:r>
      <w:r>
        <w:t xml:space="preserve"> </w:t>
      </w:r>
      <w:r w:rsidRPr="00EF7B10">
        <w:rPr>
          <w:sz w:val="24"/>
        </w:rPr>
        <w:t>Рязанов А.А. Проблемы взаимодействия государственной промышленной и конкурентной политики России в сфере ОПК</w:t>
      </w:r>
    </w:p>
  </w:footnote>
  <w:footnote w:id="42">
    <w:p w:rsidR="00B2547B" w:rsidRDefault="00B2547B" w:rsidP="009D57DE">
      <w:pPr>
        <w:pStyle w:val="a4"/>
      </w:pPr>
      <w:r>
        <w:rPr>
          <w:rStyle w:val="a6"/>
        </w:rPr>
        <w:footnoteRef/>
      </w:r>
      <w:r>
        <w:t xml:space="preserve"> </w:t>
      </w:r>
      <w:r w:rsidRPr="00EF7B10">
        <w:rPr>
          <w:sz w:val="24"/>
        </w:rPr>
        <w:t>Материалы совещания Президента Российской Федерации В.В.Путина в ОАО «Военно-промышленная корпорация Машиностроение» по вопросам качества продукции ОПК, 26 октрября 2015 года.</w:t>
      </w:r>
    </w:p>
  </w:footnote>
  <w:footnote w:id="43">
    <w:p w:rsidR="008168A6" w:rsidRDefault="008168A6" w:rsidP="008168A6">
      <w:pPr>
        <w:rPr>
          <w:iCs/>
        </w:rPr>
      </w:pPr>
      <w:r>
        <w:rPr>
          <w:rStyle w:val="a6"/>
        </w:rPr>
        <w:footnoteRef/>
      </w:r>
      <w:r>
        <w:t xml:space="preserve"> </w:t>
      </w:r>
      <w:ins w:id="204" w:author="Andrey" w:date="2017-04-20T13:17:00Z">
        <w:r>
          <w:rPr>
            <w:rStyle w:val="af1"/>
          </w:rPr>
          <w:t xml:space="preserve">ФЗ №488-ФЗ «О промышленной политике в Российской Федерации» от 31.12.2014. </w:t>
        </w:r>
      </w:ins>
    </w:p>
    <w:p w:rsidR="008168A6" w:rsidRDefault="008168A6" w:rsidP="008168A6">
      <w:pPr>
        <w:pStyle w:val="a4"/>
      </w:pPr>
    </w:p>
  </w:footnote>
  <w:footnote w:id="44">
    <w:p w:rsidR="00B2547B" w:rsidRDefault="00B2547B">
      <w:pPr>
        <w:pStyle w:val="a4"/>
      </w:pPr>
      <w:r w:rsidRPr="00EF7B10">
        <w:rPr>
          <w:rStyle w:val="a6"/>
          <w:sz w:val="24"/>
        </w:rPr>
        <w:footnoteRef/>
      </w:r>
      <w:r w:rsidRPr="00EF7B10">
        <w:rPr>
          <w:sz w:val="24"/>
        </w:rPr>
        <w:t xml:space="preserve"> Стратегия национальной безопасности Российской Федерации, утверждена указом Президента №537</w:t>
      </w:r>
    </w:p>
  </w:footnote>
  <w:footnote w:id="45">
    <w:p w:rsidR="00B2547B" w:rsidRPr="00E079F0" w:rsidRDefault="00B2547B" w:rsidP="00E66430">
      <w:pPr>
        <w:pStyle w:val="a4"/>
        <w:rPr>
          <w:rFonts w:cs="Times New Roman"/>
          <w:sz w:val="24"/>
          <w:szCs w:val="24"/>
        </w:rPr>
      </w:pPr>
      <w:r w:rsidRPr="00730BB2">
        <w:rPr>
          <w:rStyle w:val="a6"/>
          <w:rFonts w:cs="Times New Roman"/>
          <w:sz w:val="24"/>
          <w:szCs w:val="24"/>
        </w:rPr>
        <w:footnoteRef/>
      </w:r>
      <w:r w:rsidRPr="00730BB2">
        <w:rPr>
          <w:rFonts w:cs="Times New Roman"/>
          <w:sz w:val="24"/>
          <w:szCs w:val="24"/>
          <w:lang w:val="en-US"/>
        </w:rPr>
        <w:t xml:space="preserve"> </w:t>
      </w:r>
      <w:r w:rsidRPr="00EF7B10">
        <w:rPr>
          <w:rFonts w:cs="Times New Roman"/>
          <w:sz w:val="24"/>
          <w:szCs w:val="24"/>
          <w:lang w:val="en-US"/>
        </w:rPr>
        <w:t>Sam Perlo-Freeman, Aude Fleurant, Pieter Wezeman, SiemonWezeman. Trends in world military expenditure, 2016 (англ.).[</w:t>
      </w:r>
      <w:r w:rsidRPr="00EF7B10">
        <w:rPr>
          <w:rFonts w:cs="Times New Roman"/>
          <w:sz w:val="24"/>
          <w:szCs w:val="24"/>
        </w:rPr>
        <w:t>Электронный</w:t>
      </w:r>
      <w:r w:rsidRPr="00EF7B10">
        <w:rPr>
          <w:rFonts w:cs="Times New Roman"/>
          <w:sz w:val="24"/>
          <w:szCs w:val="24"/>
          <w:lang w:val="en-US"/>
        </w:rPr>
        <w:t xml:space="preserve"> </w:t>
      </w:r>
      <w:r w:rsidRPr="00EF7B10">
        <w:rPr>
          <w:rFonts w:cs="Times New Roman"/>
          <w:sz w:val="24"/>
          <w:szCs w:val="24"/>
        </w:rPr>
        <w:t>ресурс</w:t>
      </w:r>
      <w:r w:rsidRPr="00EF7B10">
        <w:rPr>
          <w:rFonts w:cs="Times New Roman"/>
          <w:sz w:val="24"/>
          <w:szCs w:val="24"/>
          <w:lang w:val="en-US"/>
        </w:rPr>
        <w:t>] // SIPRI Fact Sheet. SIPRI</w:t>
      </w:r>
      <w:r w:rsidRPr="00EF7B10">
        <w:rPr>
          <w:rFonts w:cs="Times New Roman"/>
          <w:sz w:val="24"/>
          <w:szCs w:val="24"/>
        </w:rPr>
        <w:t xml:space="preserve"> (Дата обращения 05.04.2017)</w:t>
      </w:r>
    </w:p>
  </w:footnote>
  <w:footnote w:id="46">
    <w:p w:rsidR="00B2547B" w:rsidRPr="00730BB2" w:rsidRDefault="00B2547B" w:rsidP="00B36C21">
      <w:pPr>
        <w:pStyle w:val="a4"/>
        <w:rPr>
          <w:ins w:id="253" w:author="Andrey" w:date="2017-04-20T13:17:00Z"/>
          <w:rFonts w:cs="Times New Roman"/>
          <w:sz w:val="24"/>
          <w:szCs w:val="24"/>
        </w:rPr>
      </w:pPr>
      <w:ins w:id="254" w:author="Andrey" w:date="2017-04-20T13:17:00Z">
        <w:r w:rsidRPr="00730BB2">
          <w:rPr>
            <w:rStyle w:val="a6"/>
            <w:rFonts w:cs="Times New Roman"/>
            <w:sz w:val="24"/>
            <w:szCs w:val="24"/>
          </w:rPr>
          <w:footnoteRef/>
        </w:r>
        <w:r w:rsidRPr="00730BB2">
          <w:rPr>
            <w:rFonts w:cs="Times New Roman"/>
            <w:sz w:val="24"/>
            <w:szCs w:val="24"/>
          </w:rPr>
          <w:t xml:space="preserve"> </w:t>
        </w:r>
        <w:r w:rsidRPr="00730BB2">
          <w:rPr>
            <w:rFonts w:cs="Times New Roman"/>
            <w:color w:val="000000"/>
            <w:sz w:val="24"/>
            <w:szCs w:val="24"/>
            <w:shd w:val="clear" w:color="auto" w:fill="FFFFFF"/>
          </w:rPr>
          <w:t xml:space="preserve">Булава И.В. Механизм формирования комплексной стратегии предприятия оборонно-промышленного комплекса России. </w:t>
        </w:r>
        <w:r w:rsidRPr="001D3192">
          <w:rPr>
            <w:rFonts w:cs="Times New Roman"/>
            <w:color w:val="000000"/>
            <w:sz w:val="24"/>
            <w:szCs w:val="24"/>
            <w:shd w:val="clear" w:color="auto" w:fill="FFFFFF"/>
          </w:rPr>
          <w:t>//</w:t>
        </w:r>
        <w:r w:rsidRPr="00730BB2">
          <w:rPr>
            <w:rFonts w:cs="Times New Roman"/>
            <w:color w:val="000000"/>
            <w:sz w:val="24"/>
            <w:szCs w:val="24"/>
            <w:shd w:val="clear" w:color="auto" w:fill="FFFFFF"/>
          </w:rPr>
          <w:t xml:space="preserve"> М</w:t>
        </w:r>
        <w:r>
          <w:rPr>
            <w:rFonts w:cs="Times New Roman"/>
            <w:color w:val="000000"/>
            <w:sz w:val="24"/>
            <w:szCs w:val="24"/>
            <w:shd w:val="clear" w:color="auto" w:fill="FFFFFF"/>
          </w:rPr>
          <w:t>осква</w:t>
        </w:r>
        <w:r w:rsidRPr="00730BB2">
          <w:rPr>
            <w:rFonts w:cs="Times New Roman"/>
            <w:color w:val="000000"/>
            <w:sz w:val="24"/>
            <w:szCs w:val="24"/>
            <w:shd w:val="clear" w:color="auto" w:fill="FFFFFF"/>
          </w:rPr>
          <w:t>: Военный университет, 2013.</w:t>
        </w:r>
      </w:ins>
    </w:p>
  </w:footnote>
  <w:footnote w:id="47">
    <w:p w:rsidR="00B2547B" w:rsidRPr="00730BB2" w:rsidRDefault="00B2547B" w:rsidP="00B36C21">
      <w:pPr>
        <w:pStyle w:val="a4"/>
        <w:rPr>
          <w:ins w:id="270" w:author="Andrey" w:date="2017-04-20T13:17:00Z"/>
          <w:rFonts w:cs="Times New Roman"/>
          <w:sz w:val="24"/>
          <w:szCs w:val="24"/>
        </w:rPr>
      </w:pPr>
      <w:ins w:id="271" w:author="Andrey" w:date="2017-04-20T13:17:00Z">
        <w:r w:rsidRPr="00EF7B10">
          <w:rPr>
            <w:rStyle w:val="a6"/>
            <w:rFonts w:cs="Times New Roman"/>
            <w:sz w:val="28"/>
            <w:szCs w:val="24"/>
          </w:rPr>
          <w:footnoteRef/>
        </w:r>
        <w:r w:rsidRPr="00EF7B10">
          <w:rPr>
            <w:rFonts w:cs="Times New Roman"/>
            <w:sz w:val="28"/>
            <w:szCs w:val="24"/>
          </w:rPr>
          <w:t xml:space="preserve"> </w:t>
        </w:r>
        <w:r w:rsidRPr="00EF7B10">
          <w:rPr>
            <w:rFonts w:cs="Times New Roman"/>
            <w:color w:val="000000"/>
            <w:sz w:val="22"/>
            <w:shd w:val="clear" w:color="auto" w:fill="FFFFFF"/>
          </w:rPr>
          <w:t xml:space="preserve">Закутнев С.Е., Уваров А.В. Современное состояние и проблемы функционирования </w:t>
        </w:r>
      </w:ins>
      <w:r w:rsidRPr="00EF7B10">
        <w:rPr>
          <w:rFonts w:cs="Times New Roman"/>
          <w:color w:val="000000"/>
          <w:sz w:val="22"/>
          <w:shd w:val="clear" w:color="auto" w:fill="FFFFFF"/>
        </w:rPr>
        <w:t>ОПК.</w:t>
      </w:r>
      <w:ins w:id="272" w:author="Andrey" w:date="2017-04-20T13:17:00Z">
        <w:r w:rsidRPr="00EF7B10">
          <w:rPr>
            <w:rFonts w:cs="Times New Roman"/>
            <w:color w:val="000000"/>
            <w:sz w:val="22"/>
            <w:shd w:val="clear" w:color="auto" w:fill="FFFFFF"/>
          </w:rPr>
          <w:t xml:space="preserve"> [Электронный ресурс] // Информационно-экономические аспекты стандартизации и технического регулирования: Научный интернет-журнал. 2014. – № 1(17). (Дата обращения 03.12.2016)</w:t>
        </w:r>
      </w:ins>
    </w:p>
  </w:footnote>
  <w:footnote w:id="48">
    <w:p w:rsidR="00B2547B" w:rsidRPr="00E447DE" w:rsidRDefault="00B2547B" w:rsidP="001A7A54">
      <w:pPr>
        <w:pStyle w:val="a4"/>
        <w:rPr>
          <w:rFonts w:cs="Times New Roman"/>
          <w:sz w:val="24"/>
          <w:szCs w:val="24"/>
        </w:rPr>
      </w:pPr>
      <w:r w:rsidRPr="00730BB2">
        <w:rPr>
          <w:rStyle w:val="a6"/>
          <w:rFonts w:cs="Times New Roman"/>
          <w:sz w:val="24"/>
          <w:szCs w:val="24"/>
        </w:rPr>
        <w:footnoteRef/>
      </w:r>
      <w:r w:rsidRPr="00730BB2">
        <w:rPr>
          <w:rFonts w:cs="Times New Roman"/>
          <w:sz w:val="24"/>
          <w:szCs w:val="24"/>
        </w:rPr>
        <w:t xml:space="preserve"> </w:t>
      </w:r>
      <w:r w:rsidRPr="00E447DE">
        <w:rPr>
          <w:rFonts w:cs="Times New Roman"/>
          <w:color w:val="000000" w:themeColor="text1"/>
          <w:sz w:val="24"/>
          <w:szCs w:val="24"/>
          <w:shd w:val="clear" w:color="auto" w:fill="FFFFFF"/>
        </w:rPr>
        <w:t xml:space="preserve">Российская Бизнес-газета - Промышленное обозрение № 906 (28) 23.07.2013. [Электронный ресурс] // </w:t>
      </w:r>
      <w:r w:rsidRPr="00E447DE">
        <w:rPr>
          <w:rFonts w:cs="Times New Roman"/>
          <w:color w:val="000000" w:themeColor="text1"/>
          <w:sz w:val="24"/>
          <w:szCs w:val="24"/>
          <w:shd w:val="clear" w:color="auto" w:fill="FFFFFF"/>
          <w:lang w:val="en-US"/>
        </w:rPr>
        <w:t>URL</w:t>
      </w:r>
      <w:r w:rsidRPr="00E447DE">
        <w:rPr>
          <w:rFonts w:cs="Times New Roman"/>
          <w:color w:val="000000" w:themeColor="text1"/>
          <w:sz w:val="24"/>
          <w:szCs w:val="24"/>
          <w:shd w:val="clear" w:color="auto" w:fill="FFFFFF"/>
        </w:rPr>
        <w:t xml:space="preserve">: </w:t>
      </w:r>
      <w:hyperlink r:id="rId9" w:history="1">
        <w:r w:rsidRPr="00E447DE">
          <w:rPr>
            <w:rStyle w:val="a7"/>
            <w:rFonts w:cs="Times New Roman"/>
            <w:color w:val="000000" w:themeColor="text1"/>
            <w:sz w:val="24"/>
            <w:szCs w:val="24"/>
            <w:shd w:val="clear" w:color="auto" w:fill="FFFFFF"/>
            <w:lang w:val="en-US"/>
          </w:rPr>
          <w:t>https</w:t>
        </w:r>
        <w:r w:rsidRPr="00E447DE">
          <w:rPr>
            <w:rStyle w:val="a7"/>
            <w:rFonts w:cs="Times New Roman"/>
            <w:color w:val="000000" w:themeColor="text1"/>
            <w:sz w:val="24"/>
            <w:szCs w:val="24"/>
            <w:shd w:val="clear" w:color="auto" w:fill="FFFFFF"/>
          </w:rPr>
          <w:t>://</w:t>
        </w:r>
        <w:r w:rsidRPr="00E447DE">
          <w:rPr>
            <w:rStyle w:val="a7"/>
            <w:rFonts w:cs="Times New Roman"/>
            <w:color w:val="000000" w:themeColor="text1"/>
            <w:sz w:val="24"/>
            <w:szCs w:val="24"/>
            <w:shd w:val="clear" w:color="auto" w:fill="FFFFFF"/>
            <w:lang w:val="en-US"/>
          </w:rPr>
          <w:t>rg</w:t>
        </w:r>
        <w:r w:rsidRPr="00E447DE">
          <w:rPr>
            <w:rStyle w:val="a7"/>
            <w:rFonts w:cs="Times New Roman"/>
            <w:color w:val="000000" w:themeColor="text1"/>
            <w:sz w:val="24"/>
            <w:szCs w:val="24"/>
            <w:shd w:val="clear" w:color="auto" w:fill="FFFFFF"/>
          </w:rPr>
          <w:t>.</w:t>
        </w:r>
        <w:r w:rsidRPr="00E447DE">
          <w:rPr>
            <w:rStyle w:val="a7"/>
            <w:rFonts w:cs="Times New Roman"/>
            <w:color w:val="000000" w:themeColor="text1"/>
            <w:sz w:val="24"/>
            <w:szCs w:val="24"/>
            <w:shd w:val="clear" w:color="auto" w:fill="FFFFFF"/>
            <w:lang w:val="en-US"/>
          </w:rPr>
          <w:t>ru</w:t>
        </w:r>
        <w:r w:rsidRPr="00E447DE">
          <w:rPr>
            <w:rStyle w:val="a7"/>
            <w:rFonts w:cs="Times New Roman"/>
            <w:color w:val="000000" w:themeColor="text1"/>
            <w:sz w:val="24"/>
            <w:szCs w:val="24"/>
            <w:shd w:val="clear" w:color="auto" w:fill="FFFFFF"/>
          </w:rPr>
          <w:t>/</w:t>
        </w:r>
        <w:r w:rsidRPr="00E447DE">
          <w:rPr>
            <w:rStyle w:val="a7"/>
            <w:rFonts w:cs="Times New Roman"/>
            <w:color w:val="000000" w:themeColor="text1"/>
            <w:sz w:val="24"/>
            <w:szCs w:val="24"/>
            <w:shd w:val="clear" w:color="auto" w:fill="FFFFFF"/>
            <w:lang w:val="en-US"/>
          </w:rPr>
          <w:t>gazeta</w:t>
        </w:r>
        <w:r w:rsidRPr="00E447DE">
          <w:rPr>
            <w:rStyle w:val="a7"/>
            <w:rFonts w:cs="Times New Roman"/>
            <w:color w:val="000000" w:themeColor="text1"/>
            <w:sz w:val="24"/>
            <w:szCs w:val="24"/>
            <w:shd w:val="clear" w:color="auto" w:fill="FFFFFF"/>
          </w:rPr>
          <w:t>/</w:t>
        </w:r>
        <w:r w:rsidRPr="00E447DE">
          <w:rPr>
            <w:rStyle w:val="a7"/>
            <w:rFonts w:cs="Times New Roman"/>
            <w:color w:val="000000" w:themeColor="text1"/>
            <w:sz w:val="24"/>
            <w:szCs w:val="24"/>
            <w:shd w:val="clear" w:color="auto" w:fill="FFFFFF"/>
            <w:lang w:val="en-US"/>
          </w:rPr>
          <w:t>rbg</w:t>
        </w:r>
        <w:r w:rsidRPr="00E447DE">
          <w:rPr>
            <w:rStyle w:val="a7"/>
            <w:rFonts w:cs="Times New Roman"/>
            <w:color w:val="000000" w:themeColor="text1"/>
            <w:sz w:val="24"/>
            <w:szCs w:val="24"/>
            <w:shd w:val="clear" w:color="auto" w:fill="FFFFFF"/>
          </w:rPr>
          <w:t>-</w:t>
        </w:r>
        <w:r w:rsidRPr="00E447DE">
          <w:rPr>
            <w:rStyle w:val="a7"/>
            <w:rFonts w:cs="Times New Roman"/>
            <w:color w:val="000000" w:themeColor="text1"/>
            <w:sz w:val="24"/>
            <w:szCs w:val="24"/>
            <w:shd w:val="clear" w:color="auto" w:fill="FFFFFF"/>
            <w:lang w:val="en-US"/>
          </w:rPr>
          <w:t>prom</w:t>
        </w:r>
        <w:r w:rsidRPr="00E447DE">
          <w:rPr>
            <w:rStyle w:val="a7"/>
            <w:rFonts w:cs="Times New Roman"/>
            <w:color w:val="000000" w:themeColor="text1"/>
            <w:sz w:val="24"/>
            <w:szCs w:val="24"/>
            <w:shd w:val="clear" w:color="auto" w:fill="FFFFFF"/>
          </w:rPr>
          <w:t>/2013/07/23.</w:t>
        </w:r>
        <w:r w:rsidRPr="00E447DE">
          <w:rPr>
            <w:rStyle w:val="a7"/>
            <w:rFonts w:cs="Times New Roman"/>
            <w:color w:val="000000" w:themeColor="text1"/>
            <w:sz w:val="24"/>
            <w:szCs w:val="24"/>
            <w:shd w:val="clear" w:color="auto" w:fill="FFFFFF"/>
            <w:lang w:val="en-US"/>
          </w:rPr>
          <w:t>html</w:t>
        </w:r>
      </w:hyperlink>
      <w:r w:rsidRPr="00E447DE">
        <w:rPr>
          <w:rFonts w:cs="Times New Roman"/>
          <w:color w:val="000000" w:themeColor="text1"/>
          <w:sz w:val="24"/>
          <w:szCs w:val="24"/>
          <w:shd w:val="clear" w:color="auto" w:fill="FFFFFF"/>
        </w:rPr>
        <w:t xml:space="preserve"> (Дата обращения 09.10.2016)</w:t>
      </w:r>
    </w:p>
  </w:footnote>
  <w:footnote w:id="49">
    <w:p w:rsidR="00B2547B" w:rsidRPr="00F76ABA" w:rsidRDefault="00B2547B" w:rsidP="001A7A54">
      <w:pPr>
        <w:pStyle w:val="a4"/>
        <w:rPr>
          <w:rFonts w:cs="Times New Roman"/>
          <w:sz w:val="24"/>
          <w:szCs w:val="24"/>
        </w:rPr>
      </w:pPr>
      <w:r w:rsidRPr="00730BB2">
        <w:rPr>
          <w:rStyle w:val="a6"/>
          <w:rFonts w:cs="Times New Roman"/>
          <w:sz w:val="24"/>
          <w:szCs w:val="24"/>
        </w:rPr>
        <w:footnoteRef/>
      </w:r>
      <w:r>
        <w:rPr>
          <w:rFonts w:cs="Times New Roman"/>
          <w:color w:val="000000" w:themeColor="text1"/>
          <w:sz w:val="24"/>
          <w:szCs w:val="24"/>
        </w:rPr>
        <w:t xml:space="preserve"> </w:t>
      </w:r>
      <w:r w:rsidRPr="00F76ABA">
        <w:rPr>
          <w:rFonts w:cs="Times New Roman"/>
          <w:color w:val="000000" w:themeColor="text1"/>
          <w:sz w:val="24"/>
          <w:szCs w:val="24"/>
        </w:rPr>
        <w:t>Центр анализа стратегий и технологий (</w:t>
      </w:r>
      <w:hyperlink r:id="rId10" w:history="1">
        <w:r w:rsidRPr="00F76ABA">
          <w:rPr>
            <w:rStyle w:val="a7"/>
            <w:rFonts w:cs="Times New Roman"/>
            <w:color w:val="000000" w:themeColor="text1"/>
            <w:sz w:val="24"/>
            <w:szCs w:val="24"/>
            <w:u w:val="none"/>
          </w:rPr>
          <w:t>www.cast.ru</w:t>
        </w:r>
      </w:hyperlink>
      <w:r w:rsidRPr="00F76ABA">
        <w:rPr>
          <w:rFonts w:cs="Times New Roman"/>
          <w:color w:val="000000" w:themeColor="text1"/>
          <w:sz w:val="24"/>
          <w:szCs w:val="24"/>
        </w:rPr>
        <w:t xml:space="preserve">) // </w:t>
      </w:r>
      <w:r w:rsidRPr="00F76ABA">
        <w:rPr>
          <w:rFonts w:cs="Times New Roman"/>
          <w:sz w:val="24"/>
          <w:szCs w:val="24"/>
        </w:rPr>
        <w:t xml:space="preserve">[Электронный ресурс] </w:t>
      </w:r>
      <w:r w:rsidRPr="00F76ABA">
        <w:rPr>
          <w:rFonts w:cs="Times New Roman"/>
          <w:sz w:val="24"/>
          <w:szCs w:val="24"/>
          <w:lang w:val="en-US"/>
        </w:rPr>
        <w:t>URL</w:t>
      </w:r>
      <w:r w:rsidRPr="00F76ABA">
        <w:rPr>
          <w:rFonts w:cs="Times New Roman"/>
          <w:sz w:val="24"/>
          <w:szCs w:val="24"/>
        </w:rPr>
        <w:t xml:space="preserve">: </w:t>
      </w:r>
      <w:hyperlink r:id="rId11" w:history="1">
        <w:r w:rsidRPr="00F76ABA">
          <w:rPr>
            <w:rStyle w:val="a7"/>
            <w:rFonts w:cs="Times New Roman"/>
            <w:color w:val="000000" w:themeColor="text1"/>
            <w:sz w:val="24"/>
            <w:szCs w:val="24"/>
            <w:u w:val="none"/>
            <w:lang w:val="en-US"/>
          </w:rPr>
          <w:t>http</w:t>
        </w:r>
        <w:r w:rsidRPr="00F76ABA">
          <w:rPr>
            <w:rStyle w:val="a7"/>
            <w:rFonts w:cs="Times New Roman"/>
            <w:color w:val="000000" w:themeColor="text1"/>
            <w:sz w:val="24"/>
            <w:szCs w:val="24"/>
            <w:u w:val="none"/>
          </w:rPr>
          <w:t>://</w:t>
        </w:r>
        <w:r w:rsidRPr="00F76ABA">
          <w:rPr>
            <w:rStyle w:val="a7"/>
            <w:rFonts w:cs="Times New Roman"/>
            <w:color w:val="000000" w:themeColor="text1"/>
            <w:sz w:val="24"/>
            <w:szCs w:val="24"/>
            <w:u w:val="none"/>
            <w:lang w:val="en-US"/>
          </w:rPr>
          <w:t>cast</w:t>
        </w:r>
        <w:r w:rsidRPr="00F76ABA">
          <w:rPr>
            <w:rStyle w:val="a7"/>
            <w:rFonts w:cs="Times New Roman"/>
            <w:color w:val="000000" w:themeColor="text1"/>
            <w:sz w:val="24"/>
            <w:szCs w:val="24"/>
            <w:u w:val="none"/>
          </w:rPr>
          <w:t>.</w:t>
        </w:r>
        <w:r w:rsidRPr="00F76ABA">
          <w:rPr>
            <w:rStyle w:val="a7"/>
            <w:rFonts w:cs="Times New Roman"/>
            <w:color w:val="000000" w:themeColor="text1"/>
            <w:sz w:val="24"/>
            <w:szCs w:val="24"/>
            <w:u w:val="none"/>
            <w:lang w:val="en-US"/>
          </w:rPr>
          <w:t>ru</w:t>
        </w:r>
        <w:r w:rsidRPr="00F76ABA">
          <w:rPr>
            <w:rStyle w:val="a7"/>
            <w:rFonts w:cs="Times New Roman"/>
            <w:color w:val="000000" w:themeColor="text1"/>
            <w:sz w:val="24"/>
            <w:szCs w:val="24"/>
            <w:u w:val="none"/>
          </w:rPr>
          <w:t>/</w:t>
        </w:r>
        <w:r w:rsidRPr="00F76ABA">
          <w:rPr>
            <w:rStyle w:val="a7"/>
            <w:rFonts w:cs="Times New Roman"/>
            <w:color w:val="000000" w:themeColor="text1"/>
            <w:sz w:val="24"/>
            <w:szCs w:val="24"/>
            <w:u w:val="none"/>
            <w:lang w:val="en-US"/>
          </w:rPr>
          <w:t>For</w:t>
        </w:r>
        <w:r w:rsidRPr="00F76ABA">
          <w:rPr>
            <w:rStyle w:val="a7"/>
            <w:rFonts w:cs="Times New Roman"/>
            <w:color w:val="000000" w:themeColor="text1"/>
            <w:sz w:val="24"/>
            <w:szCs w:val="24"/>
            <w:u w:val="none"/>
          </w:rPr>
          <w:t>_</w:t>
        </w:r>
        <w:r w:rsidRPr="00F76ABA">
          <w:rPr>
            <w:rStyle w:val="a7"/>
            <w:rFonts w:cs="Times New Roman"/>
            <w:color w:val="000000" w:themeColor="text1"/>
            <w:sz w:val="24"/>
            <w:szCs w:val="24"/>
            <w:u w:val="none"/>
            <w:lang w:val="en-US"/>
          </w:rPr>
          <w:t>pdf</w:t>
        </w:r>
        <w:r w:rsidRPr="00F76ABA">
          <w:rPr>
            <w:rStyle w:val="a7"/>
            <w:rFonts w:cs="Times New Roman"/>
            <w:color w:val="000000" w:themeColor="text1"/>
            <w:sz w:val="24"/>
            <w:szCs w:val="24"/>
            <w:u w:val="none"/>
          </w:rPr>
          <w:t>/2016_</w:t>
        </w:r>
        <w:r w:rsidRPr="00F76ABA">
          <w:rPr>
            <w:rStyle w:val="a7"/>
            <w:rFonts w:cs="Times New Roman"/>
            <w:color w:val="000000" w:themeColor="text1"/>
            <w:sz w:val="24"/>
            <w:szCs w:val="24"/>
            <w:u w:val="none"/>
            <w:lang w:val="en-US"/>
          </w:rPr>
          <w:t>rus</w:t>
        </w:r>
        <w:r w:rsidRPr="00F76ABA">
          <w:rPr>
            <w:rStyle w:val="a7"/>
            <w:rFonts w:cs="Times New Roman"/>
            <w:color w:val="000000" w:themeColor="text1"/>
            <w:sz w:val="24"/>
            <w:szCs w:val="24"/>
            <w:u w:val="none"/>
          </w:rPr>
          <w:t>.</w:t>
        </w:r>
        <w:r w:rsidRPr="00F76ABA">
          <w:rPr>
            <w:rStyle w:val="a7"/>
            <w:rFonts w:cs="Times New Roman"/>
            <w:color w:val="000000" w:themeColor="text1"/>
            <w:sz w:val="24"/>
            <w:szCs w:val="24"/>
            <w:u w:val="none"/>
            <w:lang w:val="en-US"/>
          </w:rPr>
          <w:t>pdf</w:t>
        </w:r>
      </w:hyperlink>
      <w:r w:rsidRPr="00F76ABA">
        <w:rPr>
          <w:rStyle w:val="a7"/>
          <w:rFonts w:cs="Times New Roman"/>
          <w:color w:val="000000" w:themeColor="text1"/>
          <w:sz w:val="24"/>
          <w:szCs w:val="24"/>
          <w:u w:val="none"/>
        </w:rPr>
        <w:t xml:space="preserve"> (Дата обращения 18.11.2016)</w:t>
      </w:r>
    </w:p>
  </w:footnote>
  <w:footnote w:id="50">
    <w:p w:rsidR="00B2547B" w:rsidRPr="00EF7B10" w:rsidRDefault="00B2547B" w:rsidP="005802D6">
      <w:pPr>
        <w:pStyle w:val="a4"/>
        <w:rPr>
          <w:sz w:val="22"/>
        </w:rPr>
      </w:pPr>
      <w:r w:rsidRPr="00EF7B10">
        <w:rPr>
          <w:rStyle w:val="a6"/>
          <w:sz w:val="22"/>
        </w:rPr>
        <w:footnoteRef/>
      </w:r>
      <w:r w:rsidRPr="00EF7B10">
        <w:rPr>
          <w:sz w:val="22"/>
        </w:rPr>
        <w:t xml:space="preserve"> Птичкин С. Перевооружение оборонки и танковые проблемы // Российская газета. Столичный выпуск. №5431</w:t>
      </w:r>
    </w:p>
  </w:footnote>
  <w:footnote w:id="51">
    <w:p w:rsidR="00B2547B" w:rsidRPr="00C6217D" w:rsidRDefault="00B2547B" w:rsidP="005802D6">
      <w:pPr>
        <w:pStyle w:val="a4"/>
      </w:pPr>
      <w:r w:rsidRPr="00EF7B10">
        <w:rPr>
          <w:rStyle w:val="a6"/>
          <w:sz w:val="22"/>
        </w:rPr>
        <w:footnoteRef/>
      </w:r>
      <w:r w:rsidRPr="00EF7B10">
        <w:rPr>
          <w:sz w:val="22"/>
        </w:rPr>
        <w:t xml:space="preserve"> Савицкий К., Маркин К., Могрычева В., Государсвтенные корпорации как элемент модернизации российской экономики // Доклад Аналитического цетра при Правительстве РФ, 2011</w:t>
      </w:r>
    </w:p>
  </w:footnote>
  <w:footnote w:id="52">
    <w:p w:rsidR="00B2547B" w:rsidRDefault="00B2547B" w:rsidP="005802D6">
      <w:pPr>
        <w:pStyle w:val="a4"/>
      </w:pPr>
      <w:r w:rsidRPr="00EF7B10">
        <w:rPr>
          <w:rStyle w:val="a6"/>
          <w:sz w:val="24"/>
        </w:rPr>
        <w:footnoteRef/>
      </w:r>
      <w:r w:rsidRPr="00EF7B10">
        <w:rPr>
          <w:sz w:val="24"/>
        </w:rPr>
        <w:t xml:space="preserve"> ФЗ №-7 «О некоммерческих организациях» (в ред. От ФЗ-274 от 8 июля 1999 года)</w:t>
      </w:r>
    </w:p>
  </w:footnote>
  <w:footnote w:id="53">
    <w:p w:rsidR="00B2547B" w:rsidRPr="00732124" w:rsidRDefault="00B2547B">
      <w:pPr>
        <w:pStyle w:val="a4"/>
      </w:pPr>
      <w:r w:rsidRPr="00EF7B10">
        <w:rPr>
          <w:rStyle w:val="a6"/>
          <w:sz w:val="24"/>
        </w:rPr>
        <w:footnoteRef/>
      </w:r>
      <w:r w:rsidRPr="00EF7B10">
        <w:rPr>
          <w:sz w:val="24"/>
        </w:rPr>
        <w:t xml:space="preserve"> Письмо Минэкономразвития России от 15 февраля 2012 года №2141-ЭН/Д06</w:t>
      </w:r>
    </w:p>
  </w:footnote>
  <w:footnote w:id="54">
    <w:p w:rsidR="00B2547B" w:rsidRPr="00EF7B10" w:rsidRDefault="00B2547B" w:rsidP="0054761F">
      <w:pPr>
        <w:pStyle w:val="a4"/>
        <w:rPr>
          <w:sz w:val="22"/>
        </w:rPr>
      </w:pPr>
      <w:r w:rsidRPr="00EF7B10">
        <w:rPr>
          <w:rStyle w:val="a6"/>
          <w:sz w:val="22"/>
        </w:rPr>
        <w:footnoteRef/>
      </w:r>
      <w:r w:rsidRPr="00EF7B10">
        <w:rPr>
          <w:sz w:val="22"/>
        </w:rPr>
        <w:t xml:space="preserve"> Указ Президента РФ от 28 февраля 2006 года №140 «Об открытом акционерном обществе “Объединенная авиастроительная корпорация”»</w:t>
      </w:r>
    </w:p>
  </w:footnote>
  <w:footnote w:id="55">
    <w:p w:rsidR="00B2547B" w:rsidRPr="00764EB1" w:rsidRDefault="00B2547B" w:rsidP="00764EB1">
      <w:pPr>
        <w:pStyle w:val="a4"/>
      </w:pPr>
      <w:r w:rsidRPr="00EF7B10">
        <w:rPr>
          <w:rStyle w:val="a6"/>
          <w:sz w:val="22"/>
        </w:rPr>
        <w:footnoteRef/>
      </w:r>
      <w:r w:rsidRPr="00EF7B10">
        <w:rPr>
          <w:sz w:val="22"/>
        </w:rPr>
        <w:t xml:space="preserve"> Постановление Правительства РФ от 20 апреля 2006 года №224 «О мерах по реализации Указа Президента РФ №140 “Об открытом акционерном обществе “Объединенная авиастроительная корпорация”»</w:t>
      </w:r>
    </w:p>
  </w:footnote>
  <w:footnote w:id="56">
    <w:p w:rsidR="00B2547B" w:rsidRPr="00EF7B10" w:rsidRDefault="00B2547B" w:rsidP="00EF7B10">
      <w:pPr>
        <w:pStyle w:val="a4"/>
        <w:spacing w:after="240"/>
        <w:ind w:firstLine="0"/>
        <w:rPr>
          <w:sz w:val="22"/>
          <w:szCs w:val="22"/>
        </w:rPr>
      </w:pPr>
      <w:r w:rsidRPr="00EF7B10">
        <w:rPr>
          <w:rStyle w:val="a6"/>
          <w:sz w:val="22"/>
          <w:szCs w:val="22"/>
        </w:rPr>
        <w:footnoteRef/>
      </w:r>
      <w:r w:rsidRPr="00EF7B10">
        <w:rPr>
          <w:sz w:val="22"/>
          <w:szCs w:val="22"/>
        </w:rPr>
        <w:t xml:space="preserve"> А.А.Алексашин, С.В.Гарбук, А.М. Губинский, Российский ОПК: история, современное состояние, персп</w:t>
      </w:r>
      <w:r>
        <w:rPr>
          <w:sz w:val="22"/>
          <w:szCs w:val="22"/>
        </w:rPr>
        <w:t>ективы // Издательство МГУ 2011</w:t>
      </w:r>
    </w:p>
  </w:footnote>
  <w:footnote w:id="57">
    <w:p w:rsidR="00B2547B" w:rsidRPr="00EF7B10" w:rsidRDefault="00B2547B" w:rsidP="00EF7B10">
      <w:pPr>
        <w:spacing w:line="240" w:lineRule="auto"/>
        <w:ind w:firstLine="0"/>
        <w:rPr>
          <w:sz w:val="22"/>
        </w:rPr>
      </w:pPr>
      <w:r w:rsidRPr="00EF7B10">
        <w:rPr>
          <w:rStyle w:val="a6"/>
          <w:sz w:val="22"/>
        </w:rPr>
        <w:footnoteRef/>
      </w:r>
      <w:r w:rsidRPr="00EF7B10">
        <w:rPr>
          <w:sz w:val="22"/>
        </w:rPr>
        <w:t xml:space="preserve"> «Основные положени стратегии развития ПАО “ОАК” до 2035 года» [Электронный ресурс]. – Режим доступа: http://www.uacrussia.ru/ru/ (дата обращения: 03.11.2016)</w:t>
      </w:r>
    </w:p>
    <w:p w:rsidR="00B2547B" w:rsidRPr="00F44C61" w:rsidRDefault="00B2547B">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087475"/>
      <w:docPartObj>
        <w:docPartGallery w:val="Page Numbers (Top of Page)"/>
        <w:docPartUnique/>
      </w:docPartObj>
    </w:sdtPr>
    <w:sdtContent>
      <w:p w:rsidR="00B2547B" w:rsidRDefault="00B2547B">
        <w:pPr>
          <w:pStyle w:val="ab"/>
          <w:jc w:val="center"/>
        </w:pPr>
        <w:r>
          <w:fldChar w:fldCharType="begin"/>
        </w:r>
        <w:r>
          <w:instrText>PAGE   \* MERGEFORMAT</w:instrText>
        </w:r>
        <w:r>
          <w:fldChar w:fldCharType="separate"/>
        </w:r>
        <w:r w:rsidR="00A65BBC">
          <w:rPr>
            <w:noProof/>
          </w:rPr>
          <w:t>59</w:t>
        </w:r>
        <w:r>
          <w:fldChar w:fldCharType="end"/>
        </w:r>
      </w:p>
    </w:sdtContent>
  </w:sdt>
  <w:p w:rsidR="00B2547B" w:rsidRDefault="00B2547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DE0"/>
    <w:multiLevelType w:val="hybridMultilevel"/>
    <w:tmpl w:val="34AADB72"/>
    <w:lvl w:ilvl="0" w:tplc="B1BAA1E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406775C"/>
    <w:multiLevelType w:val="hybridMultilevel"/>
    <w:tmpl w:val="C29C8294"/>
    <w:lvl w:ilvl="0" w:tplc="E8FCA926">
      <w:start w:val="1"/>
      <w:numFmt w:val="bullet"/>
      <w:lvlText w:val="•"/>
      <w:lvlJc w:val="left"/>
      <w:pPr>
        <w:tabs>
          <w:tab w:val="num" w:pos="720"/>
        </w:tabs>
        <w:ind w:left="720" w:hanging="360"/>
      </w:pPr>
      <w:rPr>
        <w:rFonts w:ascii="Arial" w:hAnsi="Arial" w:hint="default"/>
      </w:rPr>
    </w:lvl>
    <w:lvl w:ilvl="1" w:tplc="BD420444" w:tentative="1">
      <w:start w:val="1"/>
      <w:numFmt w:val="bullet"/>
      <w:lvlText w:val="•"/>
      <w:lvlJc w:val="left"/>
      <w:pPr>
        <w:tabs>
          <w:tab w:val="num" w:pos="1440"/>
        </w:tabs>
        <w:ind w:left="1440" w:hanging="360"/>
      </w:pPr>
      <w:rPr>
        <w:rFonts w:ascii="Arial" w:hAnsi="Arial" w:hint="default"/>
      </w:rPr>
    </w:lvl>
    <w:lvl w:ilvl="2" w:tplc="1C9CD9FC" w:tentative="1">
      <w:start w:val="1"/>
      <w:numFmt w:val="bullet"/>
      <w:lvlText w:val="•"/>
      <w:lvlJc w:val="left"/>
      <w:pPr>
        <w:tabs>
          <w:tab w:val="num" w:pos="2160"/>
        </w:tabs>
        <w:ind w:left="2160" w:hanging="360"/>
      </w:pPr>
      <w:rPr>
        <w:rFonts w:ascii="Arial" w:hAnsi="Arial" w:hint="default"/>
      </w:rPr>
    </w:lvl>
    <w:lvl w:ilvl="3" w:tplc="1DD4B340" w:tentative="1">
      <w:start w:val="1"/>
      <w:numFmt w:val="bullet"/>
      <w:lvlText w:val="•"/>
      <w:lvlJc w:val="left"/>
      <w:pPr>
        <w:tabs>
          <w:tab w:val="num" w:pos="2880"/>
        </w:tabs>
        <w:ind w:left="2880" w:hanging="360"/>
      </w:pPr>
      <w:rPr>
        <w:rFonts w:ascii="Arial" w:hAnsi="Arial" w:hint="default"/>
      </w:rPr>
    </w:lvl>
    <w:lvl w:ilvl="4" w:tplc="1E62F36A" w:tentative="1">
      <w:start w:val="1"/>
      <w:numFmt w:val="bullet"/>
      <w:lvlText w:val="•"/>
      <w:lvlJc w:val="left"/>
      <w:pPr>
        <w:tabs>
          <w:tab w:val="num" w:pos="3600"/>
        </w:tabs>
        <w:ind w:left="3600" w:hanging="360"/>
      </w:pPr>
      <w:rPr>
        <w:rFonts w:ascii="Arial" w:hAnsi="Arial" w:hint="default"/>
      </w:rPr>
    </w:lvl>
    <w:lvl w:ilvl="5" w:tplc="C4521C76" w:tentative="1">
      <w:start w:val="1"/>
      <w:numFmt w:val="bullet"/>
      <w:lvlText w:val="•"/>
      <w:lvlJc w:val="left"/>
      <w:pPr>
        <w:tabs>
          <w:tab w:val="num" w:pos="4320"/>
        </w:tabs>
        <w:ind w:left="4320" w:hanging="360"/>
      </w:pPr>
      <w:rPr>
        <w:rFonts w:ascii="Arial" w:hAnsi="Arial" w:hint="default"/>
      </w:rPr>
    </w:lvl>
    <w:lvl w:ilvl="6" w:tplc="2A462346" w:tentative="1">
      <w:start w:val="1"/>
      <w:numFmt w:val="bullet"/>
      <w:lvlText w:val="•"/>
      <w:lvlJc w:val="left"/>
      <w:pPr>
        <w:tabs>
          <w:tab w:val="num" w:pos="5040"/>
        </w:tabs>
        <w:ind w:left="5040" w:hanging="360"/>
      </w:pPr>
      <w:rPr>
        <w:rFonts w:ascii="Arial" w:hAnsi="Arial" w:hint="default"/>
      </w:rPr>
    </w:lvl>
    <w:lvl w:ilvl="7" w:tplc="A0FED476" w:tentative="1">
      <w:start w:val="1"/>
      <w:numFmt w:val="bullet"/>
      <w:lvlText w:val="•"/>
      <w:lvlJc w:val="left"/>
      <w:pPr>
        <w:tabs>
          <w:tab w:val="num" w:pos="5760"/>
        </w:tabs>
        <w:ind w:left="5760" w:hanging="360"/>
      </w:pPr>
      <w:rPr>
        <w:rFonts w:ascii="Arial" w:hAnsi="Arial" w:hint="default"/>
      </w:rPr>
    </w:lvl>
    <w:lvl w:ilvl="8" w:tplc="638EDC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CF1DDA"/>
    <w:multiLevelType w:val="hybridMultilevel"/>
    <w:tmpl w:val="032C2F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24D3546"/>
    <w:multiLevelType w:val="hybridMultilevel"/>
    <w:tmpl w:val="270C629C"/>
    <w:lvl w:ilvl="0" w:tplc="623AD20A">
      <w:start w:val="1"/>
      <w:numFmt w:val="decimal"/>
      <w:lvlText w:val="%1)"/>
      <w:lvlJc w:val="left"/>
      <w:pPr>
        <w:ind w:left="360" w:hanging="360"/>
      </w:pPr>
      <w:rPr>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41643FB"/>
    <w:multiLevelType w:val="hybridMultilevel"/>
    <w:tmpl w:val="7C0442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287969"/>
    <w:multiLevelType w:val="hybridMultilevel"/>
    <w:tmpl w:val="0ED68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A7105C"/>
    <w:multiLevelType w:val="hybridMultilevel"/>
    <w:tmpl w:val="B16066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D422BF4"/>
    <w:multiLevelType w:val="hybridMultilevel"/>
    <w:tmpl w:val="CE08C788"/>
    <w:lvl w:ilvl="0" w:tplc="04190011">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8" w15:restartNumberingAfterBreak="0">
    <w:nsid w:val="20D25FCD"/>
    <w:multiLevelType w:val="hybridMultilevel"/>
    <w:tmpl w:val="004EF6A2"/>
    <w:lvl w:ilvl="0" w:tplc="B1BAA1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8F2C6B"/>
    <w:multiLevelType w:val="hybridMultilevel"/>
    <w:tmpl w:val="FBA22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D822B2"/>
    <w:multiLevelType w:val="hybridMultilevel"/>
    <w:tmpl w:val="90A6BC84"/>
    <w:lvl w:ilvl="0" w:tplc="B1BAA1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1F438D"/>
    <w:multiLevelType w:val="hybridMultilevel"/>
    <w:tmpl w:val="64F0D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1571E7"/>
    <w:multiLevelType w:val="hybridMultilevel"/>
    <w:tmpl w:val="052E1194"/>
    <w:lvl w:ilvl="0" w:tplc="BA76D43C">
      <w:start w:val="1"/>
      <w:numFmt w:val="bullet"/>
      <w:lvlText w:val="•"/>
      <w:lvlJc w:val="left"/>
      <w:pPr>
        <w:tabs>
          <w:tab w:val="num" w:pos="720"/>
        </w:tabs>
        <w:ind w:left="720" w:hanging="360"/>
      </w:pPr>
      <w:rPr>
        <w:rFonts w:ascii="Arial" w:hAnsi="Arial" w:hint="default"/>
      </w:rPr>
    </w:lvl>
    <w:lvl w:ilvl="1" w:tplc="86F4BB26" w:tentative="1">
      <w:start w:val="1"/>
      <w:numFmt w:val="bullet"/>
      <w:lvlText w:val="•"/>
      <w:lvlJc w:val="left"/>
      <w:pPr>
        <w:tabs>
          <w:tab w:val="num" w:pos="1440"/>
        </w:tabs>
        <w:ind w:left="1440" w:hanging="360"/>
      </w:pPr>
      <w:rPr>
        <w:rFonts w:ascii="Arial" w:hAnsi="Arial" w:hint="default"/>
      </w:rPr>
    </w:lvl>
    <w:lvl w:ilvl="2" w:tplc="57F82E30" w:tentative="1">
      <w:start w:val="1"/>
      <w:numFmt w:val="bullet"/>
      <w:lvlText w:val="•"/>
      <w:lvlJc w:val="left"/>
      <w:pPr>
        <w:tabs>
          <w:tab w:val="num" w:pos="2160"/>
        </w:tabs>
        <w:ind w:left="2160" w:hanging="360"/>
      </w:pPr>
      <w:rPr>
        <w:rFonts w:ascii="Arial" w:hAnsi="Arial" w:hint="default"/>
      </w:rPr>
    </w:lvl>
    <w:lvl w:ilvl="3" w:tplc="58D8DF98" w:tentative="1">
      <w:start w:val="1"/>
      <w:numFmt w:val="bullet"/>
      <w:lvlText w:val="•"/>
      <w:lvlJc w:val="left"/>
      <w:pPr>
        <w:tabs>
          <w:tab w:val="num" w:pos="2880"/>
        </w:tabs>
        <w:ind w:left="2880" w:hanging="360"/>
      </w:pPr>
      <w:rPr>
        <w:rFonts w:ascii="Arial" w:hAnsi="Arial" w:hint="default"/>
      </w:rPr>
    </w:lvl>
    <w:lvl w:ilvl="4" w:tplc="5D829FDC" w:tentative="1">
      <w:start w:val="1"/>
      <w:numFmt w:val="bullet"/>
      <w:lvlText w:val="•"/>
      <w:lvlJc w:val="left"/>
      <w:pPr>
        <w:tabs>
          <w:tab w:val="num" w:pos="3600"/>
        </w:tabs>
        <w:ind w:left="3600" w:hanging="360"/>
      </w:pPr>
      <w:rPr>
        <w:rFonts w:ascii="Arial" w:hAnsi="Arial" w:hint="default"/>
      </w:rPr>
    </w:lvl>
    <w:lvl w:ilvl="5" w:tplc="58562CC0" w:tentative="1">
      <w:start w:val="1"/>
      <w:numFmt w:val="bullet"/>
      <w:lvlText w:val="•"/>
      <w:lvlJc w:val="left"/>
      <w:pPr>
        <w:tabs>
          <w:tab w:val="num" w:pos="4320"/>
        </w:tabs>
        <w:ind w:left="4320" w:hanging="360"/>
      </w:pPr>
      <w:rPr>
        <w:rFonts w:ascii="Arial" w:hAnsi="Arial" w:hint="default"/>
      </w:rPr>
    </w:lvl>
    <w:lvl w:ilvl="6" w:tplc="35EE6880" w:tentative="1">
      <w:start w:val="1"/>
      <w:numFmt w:val="bullet"/>
      <w:lvlText w:val="•"/>
      <w:lvlJc w:val="left"/>
      <w:pPr>
        <w:tabs>
          <w:tab w:val="num" w:pos="5040"/>
        </w:tabs>
        <w:ind w:left="5040" w:hanging="360"/>
      </w:pPr>
      <w:rPr>
        <w:rFonts w:ascii="Arial" w:hAnsi="Arial" w:hint="default"/>
      </w:rPr>
    </w:lvl>
    <w:lvl w:ilvl="7" w:tplc="96B66890" w:tentative="1">
      <w:start w:val="1"/>
      <w:numFmt w:val="bullet"/>
      <w:lvlText w:val="•"/>
      <w:lvlJc w:val="left"/>
      <w:pPr>
        <w:tabs>
          <w:tab w:val="num" w:pos="5760"/>
        </w:tabs>
        <w:ind w:left="5760" w:hanging="360"/>
      </w:pPr>
      <w:rPr>
        <w:rFonts w:ascii="Arial" w:hAnsi="Arial" w:hint="default"/>
      </w:rPr>
    </w:lvl>
    <w:lvl w:ilvl="8" w:tplc="BB9E571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982E76"/>
    <w:multiLevelType w:val="hybridMultilevel"/>
    <w:tmpl w:val="1E1A324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C35019B"/>
    <w:multiLevelType w:val="hybridMultilevel"/>
    <w:tmpl w:val="791C89D0"/>
    <w:lvl w:ilvl="0" w:tplc="B1BAA1E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E114F09"/>
    <w:multiLevelType w:val="hybridMultilevel"/>
    <w:tmpl w:val="ADE268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402CD1"/>
    <w:multiLevelType w:val="hybridMultilevel"/>
    <w:tmpl w:val="F78C60F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8EF4B8B"/>
    <w:multiLevelType w:val="hybridMultilevel"/>
    <w:tmpl w:val="BC14EF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D0E66E3"/>
    <w:multiLevelType w:val="hybridMultilevel"/>
    <w:tmpl w:val="BF001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962787"/>
    <w:multiLevelType w:val="hybridMultilevel"/>
    <w:tmpl w:val="AFD05A7A"/>
    <w:lvl w:ilvl="0" w:tplc="8AC41CE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6E5B14"/>
    <w:multiLevelType w:val="multilevel"/>
    <w:tmpl w:val="9FA64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4E15C8"/>
    <w:multiLevelType w:val="hybridMultilevel"/>
    <w:tmpl w:val="FBA22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522E29"/>
    <w:multiLevelType w:val="hybridMultilevel"/>
    <w:tmpl w:val="530A0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01D7CC0"/>
    <w:multiLevelType w:val="hybridMultilevel"/>
    <w:tmpl w:val="40CAFE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84D2E82"/>
    <w:multiLevelType w:val="hybridMultilevel"/>
    <w:tmpl w:val="DB862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9E40CF"/>
    <w:multiLevelType w:val="hybridMultilevel"/>
    <w:tmpl w:val="EA066998"/>
    <w:lvl w:ilvl="0" w:tplc="B1BAA1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9B63A87"/>
    <w:multiLevelType w:val="hybridMultilevel"/>
    <w:tmpl w:val="2EACEBD2"/>
    <w:lvl w:ilvl="0" w:tplc="B1BAA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E14ED2"/>
    <w:multiLevelType w:val="hybridMultilevel"/>
    <w:tmpl w:val="33D83194"/>
    <w:lvl w:ilvl="0" w:tplc="B1BAA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673C6E"/>
    <w:multiLevelType w:val="hybridMultilevel"/>
    <w:tmpl w:val="0770CE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95425D"/>
    <w:multiLevelType w:val="hybridMultilevel"/>
    <w:tmpl w:val="3B3CD5F4"/>
    <w:lvl w:ilvl="0" w:tplc="B1BAA1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8D67567"/>
    <w:multiLevelType w:val="hybridMultilevel"/>
    <w:tmpl w:val="65FAAE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num>
  <w:num w:numId="2">
    <w:abstractNumId w:val="19"/>
  </w:num>
  <w:num w:numId="3">
    <w:abstractNumId w:val="25"/>
  </w:num>
  <w:num w:numId="4">
    <w:abstractNumId w:val="10"/>
  </w:num>
  <w:num w:numId="5">
    <w:abstractNumId w:val="17"/>
  </w:num>
  <w:num w:numId="6">
    <w:abstractNumId w:val="4"/>
  </w:num>
  <w:num w:numId="7">
    <w:abstractNumId w:val="28"/>
  </w:num>
  <w:num w:numId="8">
    <w:abstractNumId w:val="3"/>
  </w:num>
  <w:num w:numId="9">
    <w:abstractNumId w:val="5"/>
  </w:num>
  <w:num w:numId="10">
    <w:abstractNumId w:val="11"/>
  </w:num>
  <w:num w:numId="11">
    <w:abstractNumId w:val="29"/>
  </w:num>
  <w:num w:numId="12">
    <w:abstractNumId w:val="8"/>
  </w:num>
  <w:num w:numId="13">
    <w:abstractNumId w:val="2"/>
  </w:num>
  <w:num w:numId="14">
    <w:abstractNumId w:val="23"/>
  </w:num>
  <w:num w:numId="15">
    <w:abstractNumId w:val="1"/>
  </w:num>
  <w:num w:numId="16">
    <w:abstractNumId w:val="30"/>
  </w:num>
  <w:num w:numId="17">
    <w:abstractNumId w:val="14"/>
  </w:num>
  <w:num w:numId="18">
    <w:abstractNumId w:val="0"/>
  </w:num>
  <w:num w:numId="19">
    <w:abstractNumId w:val="12"/>
  </w:num>
  <w:num w:numId="20">
    <w:abstractNumId w:val="27"/>
  </w:num>
  <w:num w:numId="21">
    <w:abstractNumId w:val="26"/>
  </w:num>
  <w:num w:numId="22">
    <w:abstractNumId w:val="21"/>
  </w:num>
  <w:num w:numId="23">
    <w:abstractNumId w:val="9"/>
  </w:num>
  <w:num w:numId="24">
    <w:abstractNumId w:val="22"/>
  </w:num>
  <w:num w:numId="25">
    <w:abstractNumId w:val="15"/>
  </w:num>
  <w:num w:numId="26">
    <w:abstractNumId w:val="20"/>
  </w:num>
  <w:num w:numId="27">
    <w:abstractNumId w:val="7"/>
  </w:num>
  <w:num w:numId="28">
    <w:abstractNumId w:val="6"/>
  </w:num>
  <w:num w:numId="29">
    <w:abstractNumId w:val="16"/>
  </w:num>
  <w:num w:numId="30">
    <w:abstractNumId w:val="13"/>
  </w:num>
  <w:num w:numId="31">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y">
    <w15:presenceInfo w15:providerId="None" w15:userId="And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81"/>
  <w:drawingGridVerticalSpacing w:val="181"/>
  <w:doNotUseMarginsForDrawingGridOrigin/>
  <w:drawingGridVerticalOrigin w:val="1134"/>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2F"/>
    <w:rsid w:val="0000027A"/>
    <w:rsid w:val="000108C2"/>
    <w:rsid w:val="00015266"/>
    <w:rsid w:val="00023566"/>
    <w:rsid w:val="00030716"/>
    <w:rsid w:val="00031B39"/>
    <w:rsid w:val="00043955"/>
    <w:rsid w:val="000442F5"/>
    <w:rsid w:val="0004660A"/>
    <w:rsid w:val="000529A7"/>
    <w:rsid w:val="0005341B"/>
    <w:rsid w:val="000656D3"/>
    <w:rsid w:val="00083537"/>
    <w:rsid w:val="00091504"/>
    <w:rsid w:val="000A154E"/>
    <w:rsid w:val="000A2A04"/>
    <w:rsid w:val="000A74C1"/>
    <w:rsid w:val="000B16CA"/>
    <w:rsid w:val="000B399D"/>
    <w:rsid w:val="000B4CE6"/>
    <w:rsid w:val="000C2E57"/>
    <w:rsid w:val="000C38D1"/>
    <w:rsid w:val="000D23DE"/>
    <w:rsid w:val="000D391B"/>
    <w:rsid w:val="000D53B7"/>
    <w:rsid w:val="000D5BF5"/>
    <w:rsid w:val="000D5C0A"/>
    <w:rsid w:val="000D772F"/>
    <w:rsid w:val="000E681D"/>
    <w:rsid w:val="001049E6"/>
    <w:rsid w:val="00104D96"/>
    <w:rsid w:val="0011066F"/>
    <w:rsid w:val="00112C42"/>
    <w:rsid w:val="00112F5B"/>
    <w:rsid w:val="00127826"/>
    <w:rsid w:val="00144CA8"/>
    <w:rsid w:val="0014612C"/>
    <w:rsid w:val="0015662A"/>
    <w:rsid w:val="001609E0"/>
    <w:rsid w:val="001618CF"/>
    <w:rsid w:val="0016304A"/>
    <w:rsid w:val="00166451"/>
    <w:rsid w:val="00177496"/>
    <w:rsid w:val="00177842"/>
    <w:rsid w:val="00180E3D"/>
    <w:rsid w:val="00184414"/>
    <w:rsid w:val="00184A81"/>
    <w:rsid w:val="001A7A54"/>
    <w:rsid w:val="001B05F0"/>
    <w:rsid w:val="001C1906"/>
    <w:rsid w:val="001D3192"/>
    <w:rsid w:val="001D3E44"/>
    <w:rsid w:val="001D4F9C"/>
    <w:rsid w:val="001D541B"/>
    <w:rsid w:val="001E1342"/>
    <w:rsid w:val="001E5BBB"/>
    <w:rsid w:val="00200AC1"/>
    <w:rsid w:val="00202823"/>
    <w:rsid w:val="00206057"/>
    <w:rsid w:val="002145A4"/>
    <w:rsid w:val="00230611"/>
    <w:rsid w:val="00234E06"/>
    <w:rsid w:val="00235126"/>
    <w:rsid w:val="00237C0F"/>
    <w:rsid w:val="00245AC0"/>
    <w:rsid w:val="00257E1B"/>
    <w:rsid w:val="002631FD"/>
    <w:rsid w:val="00263B34"/>
    <w:rsid w:val="00280748"/>
    <w:rsid w:val="00295423"/>
    <w:rsid w:val="002972DE"/>
    <w:rsid w:val="002A4340"/>
    <w:rsid w:val="002A4B54"/>
    <w:rsid w:val="002A4BF5"/>
    <w:rsid w:val="002A5297"/>
    <w:rsid w:val="002A52AD"/>
    <w:rsid w:val="002A6E6D"/>
    <w:rsid w:val="002A7848"/>
    <w:rsid w:val="002C2A93"/>
    <w:rsid w:val="002D3A7F"/>
    <w:rsid w:val="002E7723"/>
    <w:rsid w:val="002F0D4D"/>
    <w:rsid w:val="002F10E3"/>
    <w:rsid w:val="002F6276"/>
    <w:rsid w:val="00320A92"/>
    <w:rsid w:val="003240D7"/>
    <w:rsid w:val="003251E8"/>
    <w:rsid w:val="00327AB8"/>
    <w:rsid w:val="00336761"/>
    <w:rsid w:val="0034633D"/>
    <w:rsid w:val="00346E06"/>
    <w:rsid w:val="0034757F"/>
    <w:rsid w:val="003523BC"/>
    <w:rsid w:val="0036355D"/>
    <w:rsid w:val="00370456"/>
    <w:rsid w:val="003837A4"/>
    <w:rsid w:val="00386133"/>
    <w:rsid w:val="003A362A"/>
    <w:rsid w:val="003A6A33"/>
    <w:rsid w:val="003B0117"/>
    <w:rsid w:val="003B12CC"/>
    <w:rsid w:val="003B5A44"/>
    <w:rsid w:val="003B78B6"/>
    <w:rsid w:val="003C001B"/>
    <w:rsid w:val="003C1EF5"/>
    <w:rsid w:val="003E1A09"/>
    <w:rsid w:val="003E6034"/>
    <w:rsid w:val="003F10C2"/>
    <w:rsid w:val="003F2F48"/>
    <w:rsid w:val="003F46D7"/>
    <w:rsid w:val="003F5B79"/>
    <w:rsid w:val="00406AA6"/>
    <w:rsid w:val="00415C03"/>
    <w:rsid w:val="0041639A"/>
    <w:rsid w:val="0042591B"/>
    <w:rsid w:val="004327D5"/>
    <w:rsid w:val="00433A12"/>
    <w:rsid w:val="00433E6F"/>
    <w:rsid w:val="00436DA3"/>
    <w:rsid w:val="0044397B"/>
    <w:rsid w:val="00452E55"/>
    <w:rsid w:val="00456669"/>
    <w:rsid w:val="00462BDC"/>
    <w:rsid w:val="004632FA"/>
    <w:rsid w:val="00463B79"/>
    <w:rsid w:val="00470088"/>
    <w:rsid w:val="00472E05"/>
    <w:rsid w:val="00472F39"/>
    <w:rsid w:val="004734CF"/>
    <w:rsid w:val="0048230E"/>
    <w:rsid w:val="00483D16"/>
    <w:rsid w:val="004921FB"/>
    <w:rsid w:val="004938C0"/>
    <w:rsid w:val="004A10C3"/>
    <w:rsid w:val="004A323A"/>
    <w:rsid w:val="004B2181"/>
    <w:rsid w:val="004B5967"/>
    <w:rsid w:val="004B636B"/>
    <w:rsid w:val="004C33CA"/>
    <w:rsid w:val="004C76FF"/>
    <w:rsid w:val="004D1C1B"/>
    <w:rsid w:val="004D3EDC"/>
    <w:rsid w:val="004E001B"/>
    <w:rsid w:val="004E132B"/>
    <w:rsid w:val="004E2268"/>
    <w:rsid w:val="004E70B2"/>
    <w:rsid w:val="004F2287"/>
    <w:rsid w:val="004F5E81"/>
    <w:rsid w:val="005011D0"/>
    <w:rsid w:val="00505162"/>
    <w:rsid w:val="0050750D"/>
    <w:rsid w:val="005229E9"/>
    <w:rsid w:val="00547422"/>
    <w:rsid w:val="0054761F"/>
    <w:rsid w:val="0055486F"/>
    <w:rsid w:val="00561F39"/>
    <w:rsid w:val="00562CCC"/>
    <w:rsid w:val="005661D7"/>
    <w:rsid w:val="00575A32"/>
    <w:rsid w:val="005802D6"/>
    <w:rsid w:val="00580D88"/>
    <w:rsid w:val="00582B8E"/>
    <w:rsid w:val="005849A7"/>
    <w:rsid w:val="005B3659"/>
    <w:rsid w:val="005B62CE"/>
    <w:rsid w:val="005C03FB"/>
    <w:rsid w:val="005D2247"/>
    <w:rsid w:val="005D398A"/>
    <w:rsid w:val="005D7D49"/>
    <w:rsid w:val="005E2478"/>
    <w:rsid w:val="005E5BC5"/>
    <w:rsid w:val="005E5F48"/>
    <w:rsid w:val="005E66EC"/>
    <w:rsid w:val="005F606A"/>
    <w:rsid w:val="006018AD"/>
    <w:rsid w:val="006236F0"/>
    <w:rsid w:val="00626BD5"/>
    <w:rsid w:val="00633657"/>
    <w:rsid w:val="00633D38"/>
    <w:rsid w:val="00636913"/>
    <w:rsid w:val="00656D50"/>
    <w:rsid w:val="006576B0"/>
    <w:rsid w:val="006674A6"/>
    <w:rsid w:val="0067054E"/>
    <w:rsid w:val="0067335B"/>
    <w:rsid w:val="00674F07"/>
    <w:rsid w:val="00681C54"/>
    <w:rsid w:val="006834F8"/>
    <w:rsid w:val="00694909"/>
    <w:rsid w:val="006A2D7C"/>
    <w:rsid w:val="006A391D"/>
    <w:rsid w:val="006D07E0"/>
    <w:rsid w:val="006D180C"/>
    <w:rsid w:val="006E054C"/>
    <w:rsid w:val="006E32BF"/>
    <w:rsid w:val="006F17B1"/>
    <w:rsid w:val="006F33E7"/>
    <w:rsid w:val="00703D8E"/>
    <w:rsid w:val="00730BB2"/>
    <w:rsid w:val="00732124"/>
    <w:rsid w:val="0073600C"/>
    <w:rsid w:val="0074302E"/>
    <w:rsid w:val="00763283"/>
    <w:rsid w:val="00763FC4"/>
    <w:rsid w:val="00764EB1"/>
    <w:rsid w:val="007666B2"/>
    <w:rsid w:val="00777A41"/>
    <w:rsid w:val="007902A1"/>
    <w:rsid w:val="007905FB"/>
    <w:rsid w:val="00791B8F"/>
    <w:rsid w:val="0079501B"/>
    <w:rsid w:val="007A6600"/>
    <w:rsid w:val="007B6986"/>
    <w:rsid w:val="007B7E8B"/>
    <w:rsid w:val="007C6012"/>
    <w:rsid w:val="007C62C7"/>
    <w:rsid w:val="007E0FD3"/>
    <w:rsid w:val="007E31BF"/>
    <w:rsid w:val="007E4A7B"/>
    <w:rsid w:val="007E7BC8"/>
    <w:rsid w:val="007F2D39"/>
    <w:rsid w:val="007F55BA"/>
    <w:rsid w:val="007F74B9"/>
    <w:rsid w:val="008073A3"/>
    <w:rsid w:val="0081479C"/>
    <w:rsid w:val="008168A6"/>
    <w:rsid w:val="0083149B"/>
    <w:rsid w:val="0084413C"/>
    <w:rsid w:val="00851BC9"/>
    <w:rsid w:val="008563E1"/>
    <w:rsid w:val="0087089A"/>
    <w:rsid w:val="00871520"/>
    <w:rsid w:val="00875F96"/>
    <w:rsid w:val="00885A17"/>
    <w:rsid w:val="008869E9"/>
    <w:rsid w:val="008914E4"/>
    <w:rsid w:val="008A1379"/>
    <w:rsid w:val="008A78B2"/>
    <w:rsid w:val="008B0FCC"/>
    <w:rsid w:val="008B3049"/>
    <w:rsid w:val="008B779D"/>
    <w:rsid w:val="008C0056"/>
    <w:rsid w:val="008C783E"/>
    <w:rsid w:val="008D273A"/>
    <w:rsid w:val="008D5EE5"/>
    <w:rsid w:val="008D7AFF"/>
    <w:rsid w:val="008E588C"/>
    <w:rsid w:val="008F38EE"/>
    <w:rsid w:val="00901114"/>
    <w:rsid w:val="0090284E"/>
    <w:rsid w:val="00934954"/>
    <w:rsid w:val="009376AF"/>
    <w:rsid w:val="00940A6E"/>
    <w:rsid w:val="00943631"/>
    <w:rsid w:val="00946CD1"/>
    <w:rsid w:val="00950327"/>
    <w:rsid w:val="0095224D"/>
    <w:rsid w:val="00955A73"/>
    <w:rsid w:val="00961B66"/>
    <w:rsid w:val="00971D1F"/>
    <w:rsid w:val="009724B0"/>
    <w:rsid w:val="00984170"/>
    <w:rsid w:val="009977B8"/>
    <w:rsid w:val="009A4B5D"/>
    <w:rsid w:val="009D57DE"/>
    <w:rsid w:val="009E660A"/>
    <w:rsid w:val="009F5AD1"/>
    <w:rsid w:val="00A13D04"/>
    <w:rsid w:val="00A258F8"/>
    <w:rsid w:val="00A35E05"/>
    <w:rsid w:val="00A43B51"/>
    <w:rsid w:val="00A472B9"/>
    <w:rsid w:val="00A60E6C"/>
    <w:rsid w:val="00A63BF3"/>
    <w:rsid w:val="00A65BBC"/>
    <w:rsid w:val="00A6776F"/>
    <w:rsid w:val="00A80FFF"/>
    <w:rsid w:val="00A81727"/>
    <w:rsid w:val="00A9022F"/>
    <w:rsid w:val="00A91B54"/>
    <w:rsid w:val="00A9340F"/>
    <w:rsid w:val="00A948D0"/>
    <w:rsid w:val="00A95F29"/>
    <w:rsid w:val="00A975C7"/>
    <w:rsid w:val="00A976E7"/>
    <w:rsid w:val="00AA688E"/>
    <w:rsid w:val="00AC4520"/>
    <w:rsid w:val="00AC6544"/>
    <w:rsid w:val="00AD0DEF"/>
    <w:rsid w:val="00AE1836"/>
    <w:rsid w:val="00AF3E21"/>
    <w:rsid w:val="00AF4037"/>
    <w:rsid w:val="00AF48D4"/>
    <w:rsid w:val="00AF540C"/>
    <w:rsid w:val="00B0129F"/>
    <w:rsid w:val="00B05994"/>
    <w:rsid w:val="00B1692C"/>
    <w:rsid w:val="00B17C69"/>
    <w:rsid w:val="00B2123C"/>
    <w:rsid w:val="00B24924"/>
    <w:rsid w:val="00B2547B"/>
    <w:rsid w:val="00B26575"/>
    <w:rsid w:val="00B36BB0"/>
    <w:rsid w:val="00B36C21"/>
    <w:rsid w:val="00B53331"/>
    <w:rsid w:val="00B5343B"/>
    <w:rsid w:val="00B534BD"/>
    <w:rsid w:val="00B5561A"/>
    <w:rsid w:val="00B67C37"/>
    <w:rsid w:val="00B73DEF"/>
    <w:rsid w:val="00B766A2"/>
    <w:rsid w:val="00B929AF"/>
    <w:rsid w:val="00BA4C19"/>
    <w:rsid w:val="00BA589A"/>
    <w:rsid w:val="00BC0DE8"/>
    <w:rsid w:val="00BC1921"/>
    <w:rsid w:val="00BC2322"/>
    <w:rsid w:val="00BC7F37"/>
    <w:rsid w:val="00BD30D8"/>
    <w:rsid w:val="00BD57CA"/>
    <w:rsid w:val="00BE60AE"/>
    <w:rsid w:val="00C0662A"/>
    <w:rsid w:val="00C066B9"/>
    <w:rsid w:val="00C1136B"/>
    <w:rsid w:val="00C24FB2"/>
    <w:rsid w:val="00C30367"/>
    <w:rsid w:val="00C347D9"/>
    <w:rsid w:val="00C348AA"/>
    <w:rsid w:val="00C50240"/>
    <w:rsid w:val="00C5149E"/>
    <w:rsid w:val="00C5218E"/>
    <w:rsid w:val="00C53C40"/>
    <w:rsid w:val="00C54BDC"/>
    <w:rsid w:val="00C57EF4"/>
    <w:rsid w:val="00C6217D"/>
    <w:rsid w:val="00C70DFD"/>
    <w:rsid w:val="00C97023"/>
    <w:rsid w:val="00CA6B7E"/>
    <w:rsid w:val="00CD0FD5"/>
    <w:rsid w:val="00CE2146"/>
    <w:rsid w:val="00CE64AB"/>
    <w:rsid w:val="00D10677"/>
    <w:rsid w:val="00D27300"/>
    <w:rsid w:val="00D27C8B"/>
    <w:rsid w:val="00D30A16"/>
    <w:rsid w:val="00D3288F"/>
    <w:rsid w:val="00D37B87"/>
    <w:rsid w:val="00D37DD2"/>
    <w:rsid w:val="00D4645F"/>
    <w:rsid w:val="00D62A70"/>
    <w:rsid w:val="00D64D76"/>
    <w:rsid w:val="00D710CC"/>
    <w:rsid w:val="00D83E79"/>
    <w:rsid w:val="00D85B91"/>
    <w:rsid w:val="00D86360"/>
    <w:rsid w:val="00D95908"/>
    <w:rsid w:val="00D962B5"/>
    <w:rsid w:val="00DA2A88"/>
    <w:rsid w:val="00DA564E"/>
    <w:rsid w:val="00DA5DAD"/>
    <w:rsid w:val="00DB7B24"/>
    <w:rsid w:val="00DC7660"/>
    <w:rsid w:val="00DE4E17"/>
    <w:rsid w:val="00DF15B6"/>
    <w:rsid w:val="00DF19AB"/>
    <w:rsid w:val="00DF231F"/>
    <w:rsid w:val="00E079F0"/>
    <w:rsid w:val="00E11E20"/>
    <w:rsid w:val="00E2635F"/>
    <w:rsid w:val="00E27326"/>
    <w:rsid w:val="00E3473D"/>
    <w:rsid w:val="00E43914"/>
    <w:rsid w:val="00E447DE"/>
    <w:rsid w:val="00E65152"/>
    <w:rsid w:val="00E66430"/>
    <w:rsid w:val="00E71E42"/>
    <w:rsid w:val="00E81BB6"/>
    <w:rsid w:val="00E8302F"/>
    <w:rsid w:val="00E90120"/>
    <w:rsid w:val="00E920AB"/>
    <w:rsid w:val="00E935E1"/>
    <w:rsid w:val="00E97BF1"/>
    <w:rsid w:val="00E97F60"/>
    <w:rsid w:val="00EB04D5"/>
    <w:rsid w:val="00EB3DA3"/>
    <w:rsid w:val="00EB7984"/>
    <w:rsid w:val="00EB7C3E"/>
    <w:rsid w:val="00EC1FBD"/>
    <w:rsid w:val="00EC51F7"/>
    <w:rsid w:val="00EC6B01"/>
    <w:rsid w:val="00EC6EC7"/>
    <w:rsid w:val="00ED2115"/>
    <w:rsid w:val="00ED3E67"/>
    <w:rsid w:val="00EE1847"/>
    <w:rsid w:val="00EE4558"/>
    <w:rsid w:val="00EF7B10"/>
    <w:rsid w:val="00F029CF"/>
    <w:rsid w:val="00F1721D"/>
    <w:rsid w:val="00F17E29"/>
    <w:rsid w:val="00F31219"/>
    <w:rsid w:val="00F42785"/>
    <w:rsid w:val="00F44C61"/>
    <w:rsid w:val="00F53A64"/>
    <w:rsid w:val="00F54138"/>
    <w:rsid w:val="00F65046"/>
    <w:rsid w:val="00F65A53"/>
    <w:rsid w:val="00F70AEB"/>
    <w:rsid w:val="00F76ABA"/>
    <w:rsid w:val="00F80987"/>
    <w:rsid w:val="00F8294D"/>
    <w:rsid w:val="00F872ED"/>
    <w:rsid w:val="00F93383"/>
    <w:rsid w:val="00FB4719"/>
    <w:rsid w:val="00FC0406"/>
    <w:rsid w:val="00FC2CC7"/>
    <w:rsid w:val="00FD12DF"/>
    <w:rsid w:val="00FD2382"/>
    <w:rsid w:val="00FD7CC6"/>
    <w:rsid w:val="00FE27C1"/>
    <w:rsid w:val="00FF2562"/>
    <w:rsid w:val="00FF3E01"/>
    <w:rsid w:val="00FF7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CB484-6D6F-4D6D-AA9F-C8C53359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C54"/>
    <w:pPr>
      <w:spacing w:after="0" w:line="360" w:lineRule="auto"/>
      <w:ind w:firstLine="709"/>
      <w:jc w:val="both"/>
    </w:pPr>
    <w:rPr>
      <w:rFonts w:ascii="Times New Roman" w:eastAsiaTheme="minorHAnsi" w:hAnsi="Times New Roman"/>
      <w:sz w:val="24"/>
    </w:rPr>
  </w:style>
  <w:style w:type="paragraph" w:styleId="1">
    <w:name w:val="heading 1"/>
    <w:basedOn w:val="a"/>
    <w:next w:val="a"/>
    <w:link w:val="10"/>
    <w:uiPriority w:val="9"/>
    <w:qFormat/>
    <w:rsid w:val="008B0FCC"/>
    <w:pPr>
      <w:keepNext/>
      <w:keepLines/>
      <w:pageBreakBefore/>
      <w:jc w:val="center"/>
      <w:outlineLvl w:val="0"/>
    </w:pPr>
    <w:rPr>
      <w:rFonts w:eastAsiaTheme="majorEastAsia" w:cstheme="majorBidi"/>
      <w:b/>
      <w:bCs/>
      <w:color w:val="000000" w:themeColor="text1"/>
      <w:szCs w:val="28"/>
    </w:rPr>
  </w:style>
  <w:style w:type="paragraph" w:styleId="2">
    <w:name w:val="heading 2"/>
    <w:basedOn w:val="a"/>
    <w:link w:val="20"/>
    <w:uiPriority w:val="9"/>
    <w:qFormat/>
    <w:rsid w:val="008B0FCC"/>
    <w:pPr>
      <w:jc w:val="center"/>
      <w:outlineLvl w:val="1"/>
    </w:pPr>
    <w:rPr>
      <w:rFonts w:eastAsia="Times New Roman"/>
      <w:b/>
      <w:bCs/>
      <w:szCs w:val="36"/>
      <w:lang w:eastAsia="ru-RU"/>
    </w:rPr>
  </w:style>
  <w:style w:type="paragraph" w:styleId="3">
    <w:name w:val="heading 3"/>
    <w:basedOn w:val="a"/>
    <w:next w:val="a"/>
    <w:link w:val="30"/>
    <w:uiPriority w:val="9"/>
    <w:semiHidden/>
    <w:unhideWhenUsed/>
    <w:qFormat/>
    <w:rsid w:val="000442F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FCC"/>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8B0FCC"/>
    <w:rPr>
      <w:rFonts w:ascii="Times New Roman" w:eastAsia="Times New Roman" w:hAnsi="Times New Roman" w:cs="Times New Roman"/>
      <w:b/>
      <w:bCs/>
      <w:sz w:val="28"/>
      <w:szCs w:val="36"/>
      <w:lang w:eastAsia="ru-RU"/>
    </w:rPr>
  </w:style>
  <w:style w:type="paragraph" w:styleId="a3">
    <w:name w:val="List Paragraph"/>
    <w:basedOn w:val="a"/>
    <w:uiPriority w:val="34"/>
    <w:qFormat/>
    <w:rsid w:val="00E8302F"/>
    <w:pPr>
      <w:spacing w:line="240" w:lineRule="auto"/>
      <w:ind w:left="720"/>
      <w:contextualSpacing/>
    </w:pPr>
    <w:rPr>
      <w:rFonts w:eastAsia="Times New Roman" w:cs="Times New Roman"/>
      <w:szCs w:val="24"/>
      <w:lang w:eastAsia="ru-RU"/>
    </w:rPr>
  </w:style>
  <w:style w:type="paragraph" w:customStyle="1" w:styleId="Default">
    <w:name w:val="Default"/>
    <w:rsid w:val="00E8302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a4">
    <w:name w:val="footnote text"/>
    <w:basedOn w:val="a"/>
    <w:link w:val="a5"/>
    <w:uiPriority w:val="99"/>
    <w:unhideWhenUsed/>
    <w:rsid w:val="00E8302F"/>
    <w:pPr>
      <w:spacing w:line="240" w:lineRule="auto"/>
    </w:pPr>
    <w:rPr>
      <w:sz w:val="20"/>
      <w:szCs w:val="20"/>
    </w:rPr>
  </w:style>
  <w:style w:type="character" w:customStyle="1" w:styleId="a5">
    <w:name w:val="Текст сноски Знак"/>
    <w:basedOn w:val="a0"/>
    <w:link w:val="a4"/>
    <w:uiPriority w:val="99"/>
    <w:rsid w:val="00E8302F"/>
    <w:rPr>
      <w:rFonts w:ascii="Times New Roman" w:eastAsiaTheme="minorHAnsi" w:hAnsi="Times New Roman"/>
      <w:sz w:val="20"/>
      <w:szCs w:val="20"/>
    </w:rPr>
  </w:style>
  <w:style w:type="character" w:styleId="a6">
    <w:name w:val="footnote reference"/>
    <w:basedOn w:val="a0"/>
    <w:uiPriority w:val="99"/>
    <w:semiHidden/>
    <w:unhideWhenUsed/>
    <w:rsid w:val="00E8302F"/>
    <w:rPr>
      <w:vertAlign w:val="superscript"/>
    </w:rPr>
  </w:style>
  <w:style w:type="table" w:customStyle="1" w:styleId="11">
    <w:name w:val="Таблица простая 11"/>
    <w:basedOn w:val="a1"/>
    <w:uiPriority w:val="41"/>
    <w:rsid w:val="00E8302F"/>
    <w:pPr>
      <w:spacing w:after="0"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7">
    <w:name w:val="Hyperlink"/>
    <w:basedOn w:val="a0"/>
    <w:uiPriority w:val="99"/>
    <w:unhideWhenUsed/>
    <w:rsid w:val="00E8302F"/>
    <w:rPr>
      <w:color w:val="0000FF" w:themeColor="hyperlink"/>
      <w:u w:val="single"/>
    </w:rPr>
  </w:style>
  <w:style w:type="paragraph" w:styleId="a8">
    <w:name w:val="Balloon Text"/>
    <w:basedOn w:val="a"/>
    <w:link w:val="a9"/>
    <w:uiPriority w:val="99"/>
    <w:semiHidden/>
    <w:unhideWhenUsed/>
    <w:rsid w:val="00E8302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302F"/>
    <w:rPr>
      <w:rFonts w:ascii="Tahoma" w:eastAsiaTheme="minorHAnsi" w:hAnsi="Tahoma" w:cs="Tahoma"/>
      <w:sz w:val="16"/>
      <w:szCs w:val="16"/>
    </w:rPr>
  </w:style>
  <w:style w:type="table" w:styleId="aa">
    <w:name w:val="Table Grid"/>
    <w:basedOn w:val="a1"/>
    <w:uiPriority w:val="59"/>
    <w:rsid w:val="004E70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415C03"/>
  </w:style>
  <w:style w:type="paragraph" w:styleId="12">
    <w:name w:val="toc 1"/>
    <w:basedOn w:val="a"/>
    <w:next w:val="a"/>
    <w:autoRedefine/>
    <w:uiPriority w:val="39"/>
    <w:unhideWhenUsed/>
    <w:rsid w:val="00E66430"/>
    <w:pPr>
      <w:tabs>
        <w:tab w:val="right" w:leader="dot" w:pos="9345"/>
      </w:tabs>
      <w:spacing w:after="100"/>
      <w:jc w:val="left"/>
    </w:pPr>
    <w:rPr>
      <w:b/>
      <w:noProof/>
    </w:rPr>
  </w:style>
  <w:style w:type="paragraph" w:styleId="21">
    <w:name w:val="toc 2"/>
    <w:basedOn w:val="a"/>
    <w:next w:val="a"/>
    <w:autoRedefine/>
    <w:uiPriority w:val="39"/>
    <w:unhideWhenUsed/>
    <w:rsid w:val="00EC6EC7"/>
    <w:pPr>
      <w:spacing w:after="100"/>
      <w:ind w:left="280"/>
    </w:pPr>
  </w:style>
  <w:style w:type="paragraph" w:styleId="ab">
    <w:name w:val="header"/>
    <w:basedOn w:val="a"/>
    <w:link w:val="ac"/>
    <w:uiPriority w:val="99"/>
    <w:unhideWhenUsed/>
    <w:rsid w:val="00EC6EC7"/>
    <w:pPr>
      <w:tabs>
        <w:tab w:val="center" w:pos="4677"/>
        <w:tab w:val="right" w:pos="9355"/>
      </w:tabs>
      <w:spacing w:line="240" w:lineRule="auto"/>
    </w:pPr>
  </w:style>
  <w:style w:type="character" w:customStyle="1" w:styleId="ac">
    <w:name w:val="Верхний колонтитул Знак"/>
    <w:basedOn w:val="a0"/>
    <w:link w:val="ab"/>
    <w:uiPriority w:val="99"/>
    <w:rsid w:val="00EC6EC7"/>
    <w:rPr>
      <w:rFonts w:ascii="Times New Roman" w:eastAsiaTheme="minorHAnsi" w:hAnsi="Times New Roman"/>
      <w:sz w:val="28"/>
    </w:rPr>
  </w:style>
  <w:style w:type="paragraph" w:styleId="ad">
    <w:name w:val="footer"/>
    <w:basedOn w:val="a"/>
    <w:link w:val="ae"/>
    <w:uiPriority w:val="99"/>
    <w:unhideWhenUsed/>
    <w:rsid w:val="00EC6EC7"/>
    <w:pPr>
      <w:tabs>
        <w:tab w:val="center" w:pos="4677"/>
        <w:tab w:val="right" w:pos="9355"/>
      </w:tabs>
      <w:spacing w:line="240" w:lineRule="auto"/>
    </w:pPr>
  </w:style>
  <w:style w:type="character" w:customStyle="1" w:styleId="ae">
    <w:name w:val="Нижний колонтитул Знак"/>
    <w:basedOn w:val="a0"/>
    <w:link w:val="ad"/>
    <w:uiPriority w:val="99"/>
    <w:rsid w:val="00EC6EC7"/>
    <w:rPr>
      <w:rFonts w:ascii="Times New Roman" w:eastAsiaTheme="minorHAnsi" w:hAnsi="Times New Roman"/>
      <w:sz w:val="28"/>
    </w:rPr>
  </w:style>
  <w:style w:type="paragraph" w:styleId="af">
    <w:name w:val="Title"/>
    <w:basedOn w:val="a"/>
    <w:link w:val="af0"/>
    <w:qFormat/>
    <w:rsid w:val="00FD2382"/>
    <w:pPr>
      <w:spacing w:after="240" w:line="240" w:lineRule="auto"/>
      <w:ind w:firstLine="0"/>
      <w:jc w:val="center"/>
    </w:pPr>
    <w:rPr>
      <w:rFonts w:eastAsia="Times New Roman" w:cs="Times New Roman"/>
      <w:b/>
      <w:szCs w:val="20"/>
      <w:lang w:eastAsia="ru-RU"/>
    </w:rPr>
  </w:style>
  <w:style w:type="character" w:customStyle="1" w:styleId="af0">
    <w:name w:val="Название Знак"/>
    <w:basedOn w:val="a0"/>
    <w:link w:val="af"/>
    <w:rsid w:val="00FD2382"/>
    <w:rPr>
      <w:rFonts w:ascii="Times New Roman" w:eastAsia="Times New Roman" w:hAnsi="Times New Roman" w:cs="Times New Roman"/>
      <w:b/>
      <w:sz w:val="28"/>
      <w:szCs w:val="20"/>
      <w:lang w:eastAsia="ru-RU"/>
    </w:rPr>
  </w:style>
  <w:style w:type="character" w:styleId="af1">
    <w:name w:val="Emphasis"/>
    <w:aliases w:val="рису7шк"/>
    <w:basedOn w:val="a0"/>
    <w:uiPriority w:val="20"/>
    <w:qFormat/>
    <w:rsid w:val="008D273A"/>
    <w:rPr>
      <w:rFonts w:ascii="Times New Roman" w:hAnsi="Times New Roman"/>
      <w:i w:val="0"/>
      <w:iCs/>
      <w:sz w:val="24"/>
    </w:rPr>
  </w:style>
  <w:style w:type="table" w:styleId="-2">
    <w:name w:val="Grid Table 2"/>
    <w:basedOn w:val="a1"/>
    <w:uiPriority w:val="47"/>
    <w:rsid w:val="0004395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2">
    <w:name w:val="TOC Heading"/>
    <w:basedOn w:val="1"/>
    <w:next w:val="a"/>
    <w:uiPriority w:val="39"/>
    <w:unhideWhenUsed/>
    <w:qFormat/>
    <w:rsid w:val="00237C0F"/>
    <w:pPr>
      <w:pageBreakBefore w:val="0"/>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af3">
    <w:name w:val="No Spacing"/>
    <w:link w:val="af4"/>
    <w:uiPriority w:val="1"/>
    <w:qFormat/>
    <w:rsid w:val="00BA4C19"/>
    <w:pPr>
      <w:spacing w:after="0" w:line="240" w:lineRule="auto"/>
    </w:pPr>
    <w:rPr>
      <w:rFonts w:eastAsiaTheme="minorEastAsia"/>
      <w:lang w:eastAsia="ru-RU"/>
    </w:rPr>
  </w:style>
  <w:style w:type="character" w:customStyle="1" w:styleId="af4">
    <w:name w:val="Без интервала Знак"/>
    <w:basedOn w:val="a0"/>
    <w:link w:val="af3"/>
    <w:uiPriority w:val="1"/>
    <w:rsid w:val="00BA4C19"/>
    <w:rPr>
      <w:rFonts w:eastAsiaTheme="minorEastAsia"/>
      <w:lang w:eastAsia="ru-RU"/>
    </w:rPr>
  </w:style>
  <w:style w:type="paragraph" w:styleId="af5">
    <w:name w:val="Bibliography"/>
    <w:basedOn w:val="a"/>
    <w:next w:val="a"/>
    <w:uiPriority w:val="37"/>
    <w:unhideWhenUsed/>
    <w:rsid w:val="00D10677"/>
  </w:style>
  <w:style w:type="character" w:styleId="af6">
    <w:name w:val="FollowedHyperlink"/>
    <w:basedOn w:val="a0"/>
    <w:uiPriority w:val="99"/>
    <w:semiHidden/>
    <w:unhideWhenUsed/>
    <w:rsid w:val="00F65A53"/>
    <w:rPr>
      <w:color w:val="800080" w:themeColor="followedHyperlink"/>
      <w:u w:val="single"/>
    </w:rPr>
  </w:style>
  <w:style w:type="table" w:styleId="af7">
    <w:name w:val="Grid Table Light"/>
    <w:basedOn w:val="a1"/>
    <w:uiPriority w:val="40"/>
    <w:rsid w:val="001B05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Plain Table 4"/>
    <w:basedOn w:val="a1"/>
    <w:uiPriority w:val="44"/>
    <w:rsid w:val="001B05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8">
    <w:name w:val="Normal (Web)"/>
    <w:basedOn w:val="a"/>
    <w:uiPriority w:val="99"/>
    <w:semiHidden/>
    <w:unhideWhenUsed/>
    <w:rsid w:val="00DA5DAD"/>
    <w:pPr>
      <w:spacing w:before="100" w:beforeAutospacing="1" w:after="100" w:afterAutospacing="1" w:line="240" w:lineRule="auto"/>
      <w:ind w:firstLine="0"/>
      <w:jc w:val="left"/>
    </w:pPr>
    <w:rPr>
      <w:rFonts w:eastAsia="Times New Roman" w:cs="Times New Roman"/>
      <w:szCs w:val="24"/>
      <w:lang w:eastAsia="ru-RU"/>
    </w:rPr>
  </w:style>
  <w:style w:type="character" w:customStyle="1" w:styleId="30">
    <w:name w:val="Заголовок 3 Знак"/>
    <w:basedOn w:val="a0"/>
    <w:link w:val="3"/>
    <w:uiPriority w:val="9"/>
    <w:semiHidden/>
    <w:rsid w:val="000442F5"/>
    <w:rPr>
      <w:rFonts w:asciiTheme="majorHAnsi" w:eastAsiaTheme="majorEastAsia" w:hAnsiTheme="majorHAnsi" w:cstheme="majorBidi"/>
      <w:color w:val="243F60" w:themeColor="accent1" w:themeShade="7F"/>
      <w:sz w:val="24"/>
      <w:szCs w:val="24"/>
    </w:rPr>
  </w:style>
  <w:style w:type="paragraph" w:styleId="31">
    <w:name w:val="toc 3"/>
    <w:basedOn w:val="a"/>
    <w:next w:val="a"/>
    <w:autoRedefine/>
    <w:uiPriority w:val="39"/>
    <w:unhideWhenUsed/>
    <w:rsid w:val="004F5E81"/>
    <w:pPr>
      <w:spacing w:after="100" w:line="259" w:lineRule="auto"/>
      <w:ind w:left="440" w:firstLine="0"/>
      <w:jc w:val="left"/>
    </w:pPr>
    <w:rPr>
      <w:rFonts w:asciiTheme="minorHAnsi" w:eastAsiaTheme="minorEastAsia" w:hAnsiTheme="minorHAnsi" w:cs="Times New Roman"/>
      <w:sz w:val="22"/>
      <w:lang w:eastAsia="ru-RU"/>
    </w:rPr>
  </w:style>
  <w:style w:type="paragraph" w:styleId="af9">
    <w:name w:val="endnote text"/>
    <w:basedOn w:val="a"/>
    <w:link w:val="afa"/>
    <w:uiPriority w:val="99"/>
    <w:semiHidden/>
    <w:unhideWhenUsed/>
    <w:rsid w:val="00F54138"/>
    <w:pPr>
      <w:spacing w:line="240" w:lineRule="auto"/>
    </w:pPr>
    <w:rPr>
      <w:sz w:val="20"/>
      <w:szCs w:val="20"/>
    </w:rPr>
  </w:style>
  <w:style w:type="character" w:customStyle="1" w:styleId="afa">
    <w:name w:val="Текст концевой сноски Знак"/>
    <w:basedOn w:val="a0"/>
    <w:link w:val="af9"/>
    <w:uiPriority w:val="99"/>
    <w:semiHidden/>
    <w:rsid w:val="00F54138"/>
    <w:rPr>
      <w:rFonts w:ascii="Times New Roman" w:eastAsiaTheme="minorHAnsi" w:hAnsi="Times New Roman"/>
      <w:sz w:val="20"/>
      <w:szCs w:val="20"/>
    </w:rPr>
  </w:style>
  <w:style w:type="character" w:styleId="afb">
    <w:name w:val="endnote reference"/>
    <w:basedOn w:val="a0"/>
    <w:uiPriority w:val="99"/>
    <w:semiHidden/>
    <w:unhideWhenUsed/>
    <w:rsid w:val="00F541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64">
      <w:bodyDiv w:val="1"/>
      <w:marLeft w:val="0"/>
      <w:marRight w:val="0"/>
      <w:marTop w:val="0"/>
      <w:marBottom w:val="0"/>
      <w:divBdr>
        <w:top w:val="none" w:sz="0" w:space="0" w:color="auto"/>
        <w:left w:val="none" w:sz="0" w:space="0" w:color="auto"/>
        <w:bottom w:val="none" w:sz="0" w:space="0" w:color="auto"/>
        <w:right w:val="none" w:sz="0" w:space="0" w:color="auto"/>
      </w:divBdr>
    </w:div>
    <w:div w:id="61947838">
      <w:bodyDiv w:val="1"/>
      <w:marLeft w:val="0"/>
      <w:marRight w:val="0"/>
      <w:marTop w:val="0"/>
      <w:marBottom w:val="0"/>
      <w:divBdr>
        <w:top w:val="none" w:sz="0" w:space="0" w:color="auto"/>
        <w:left w:val="none" w:sz="0" w:space="0" w:color="auto"/>
        <w:bottom w:val="none" w:sz="0" w:space="0" w:color="auto"/>
        <w:right w:val="none" w:sz="0" w:space="0" w:color="auto"/>
      </w:divBdr>
    </w:div>
    <w:div w:id="63921839">
      <w:bodyDiv w:val="1"/>
      <w:marLeft w:val="0"/>
      <w:marRight w:val="0"/>
      <w:marTop w:val="0"/>
      <w:marBottom w:val="0"/>
      <w:divBdr>
        <w:top w:val="none" w:sz="0" w:space="0" w:color="auto"/>
        <w:left w:val="none" w:sz="0" w:space="0" w:color="auto"/>
        <w:bottom w:val="none" w:sz="0" w:space="0" w:color="auto"/>
        <w:right w:val="none" w:sz="0" w:space="0" w:color="auto"/>
      </w:divBdr>
    </w:div>
    <w:div w:id="72897178">
      <w:bodyDiv w:val="1"/>
      <w:marLeft w:val="0"/>
      <w:marRight w:val="0"/>
      <w:marTop w:val="0"/>
      <w:marBottom w:val="0"/>
      <w:divBdr>
        <w:top w:val="none" w:sz="0" w:space="0" w:color="auto"/>
        <w:left w:val="none" w:sz="0" w:space="0" w:color="auto"/>
        <w:bottom w:val="none" w:sz="0" w:space="0" w:color="auto"/>
        <w:right w:val="none" w:sz="0" w:space="0" w:color="auto"/>
      </w:divBdr>
    </w:div>
    <w:div w:id="76488900">
      <w:bodyDiv w:val="1"/>
      <w:marLeft w:val="0"/>
      <w:marRight w:val="0"/>
      <w:marTop w:val="0"/>
      <w:marBottom w:val="0"/>
      <w:divBdr>
        <w:top w:val="none" w:sz="0" w:space="0" w:color="auto"/>
        <w:left w:val="none" w:sz="0" w:space="0" w:color="auto"/>
        <w:bottom w:val="none" w:sz="0" w:space="0" w:color="auto"/>
        <w:right w:val="none" w:sz="0" w:space="0" w:color="auto"/>
      </w:divBdr>
    </w:div>
    <w:div w:id="84766813">
      <w:bodyDiv w:val="1"/>
      <w:marLeft w:val="0"/>
      <w:marRight w:val="0"/>
      <w:marTop w:val="0"/>
      <w:marBottom w:val="0"/>
      <w:divBdr>
        <w:top w:val="none" w:sz="0" w:space="0" w:color="auto"/>
        <w:left w:val="none" w:sz="0" w:space="0" w:color="auto"/>
        <w:bottom w:val="none" w:sz="0" w:space="0" w:color="auto"/>
        <w:right w:val="none" w:sz="0" w:space="0" w:color="auto"/>
      </w:divBdr>
    </w:div>
    <w:div w:id="177551329">
      <w:bodyDiv w:val="1"/>
      <w:marLeft w:val="0"/>
      <w:marRight w:val="0"/>
      <w:marTop w:val="0"/>
      <w:marBottom w:val="0"/>
      <w:divBdr>
        <w:top w:val="none" w:sz="0" w:space="0" w:color="auto"/>
        <w:left w:val="none" w:sz="0" w:space="0" w:color="auto"/>
        <w:bottom w:val="none" w:sz="0" w:space="0" w:color="auto"/>
        <w:right w:val="none" w:sz="0" w:space="0" w:color="auto"/>
      </w:divBdr>
    </w:div>
    <w:div w:id="211232050">
      <w:bodyDiv w:val="1"/>
      <w:marLeft w:val="0"/>
      <w:marRight w:val="0"/>
      <w:marTop w:val="0"/>
      <w:marBottom w:val="0"/>
      <w:divBdr>
        <w:top w:val="none" w:sz="0" w:space="0" w:color="auto"/>
        <w:left w:val="none" w:sz="0" w:space="0" w:color="auto"/>
        <w:bottom w:val="none" w:sz="0" w:space="0" w:color="auto"/>
        <w:right w:val="none" w:sz="0" w:space="0" w:color="auto"/>
      </w:divBdr>
    </w:div>
    <w:div w:id="251932330">
      <w:bodyDiv w:val="1"/>
      <w:marLeft w:val="0"/>
      <w:marRight w:val="0"/>
      <w:marTop w:val="0"/>
      <w:marBottom w:val="0"/>
      <w:divBdr>
        <w:top w:val="none" w:sz="0" w:space="0" w:color="auto"/>
        <w:left w:val="none" w:sz="0" w:space="0" w:color="auto"/>
        <w:bottom w:val="none" w:sz="0" w:space="0" w:color="auto"/>
        <w:right w:val="none" w:sz="0" w:space="0" w:color="auto"/>
      </w:divBdr>
    </w:div>
    <w:div w:id="284624132">
      <w:bodyDiv w:val="1"/>
      <w:marLeft w:val="0"/>
      <w:marRight w:val="0"/>
      <w:marTop w:val="0"/>
      <w:marBottom w:val="0"/>
      <w:divBdr>
        <w:top w:val="none" w:sz="0" w:space="0" w:color="auto"/>
        <w:left w:val="none" w:sz="0" w:space="0" w:color="auto"/>
        <w:bottom w:val="none" w:sz="0" w:space="0" w:color="auto"/>
        <w:right w:val="none" w:sz="0" w:space="0" w:color="auto"/>
      </w:divBdr>
      <w:divsChild>
        <w:div w:id="19359626">
          <w:marLeft w:val="547"/>
          <w:marRight w:val="0"/>
          <w:marTop w:val="154"/>
          <w:marBottom w:val="0"/>
          <w:divBdr>
            <w:top w:val="none" w:sz="0" w:space="0" w:color="auto"/>
            <w:left w:val="none" w:sz="0" w:space="0" w:color="auto"/>
            <w:bottom w:val="none" w:sz="0" w:space="0" w:color="auto"/>
            <w:right w:val="none" w:sz="0" w:space="0" w:color="auto"/>
          </w:divBdr>
        </w:div>
        <w:div w:id="1576865077">
          <w:marLeft w:val="547"/>
          <w:marRight w:val="0"/>
          <w:marTop w:val="154"/>
          <w:marBottom w:val="0"/>
          <w:divBdr>
            <w:top w:val="none" w:sz="0" w:space="0" w:color="auto"/>
            <w:left w:val="none" w:sz="0" w:space="0" w:color="auto"/>
            <w:bottom w:val="none" w:sz="0" w:space="0" w:color="auto"/>
            <w:right w:val="none" w:sz="0" w:space="0" w:color="auto"/>
          </w:divBdr>
        </w:div>
        <w:div w:id="1797487358">
          <w:marLeft w:val="547"/>
          <w:marRight w:val="0"/>
          <w:marTop w:val="154"/>
          <w:marBottom w:val="0"/>
          <w:divBdr>
            <w:top w:val="none" w:sz="0" w:space="0" w:color="auto"/>
            <w:left w:val="none" w:sz="0" w:space="0" w:color="auto"/>
            <w:bottom w:val="none" w:sz="0" w:space="0" w:color="auto"/>
            <w:right w:val="none" w:sz="0" w:space="0" w:color="auto"/>
          </w:divBdr>
        </w:div>
        <w:div w:id="1928416408">
          <w:marLeft w:val="547"/>
          <w:marRight w:val="0"/>
          <w:marTop w:val="154"/>
          <w:marBottom w:val="0"/>
          <w:divBdr>
            <w:top w:val="none" w:sz="0" w:space="0" w:color="auto"/>
            <w:left w:val="none" w:sz="0" w:space="0" w:color="auto"/>
            <w:bottom w:val="none" w:sz="0" w:space="0" w:color="auto"/>
            <w:right w:val="none" w:sz="0" w:space="0" w:color="auto"/>
          </w:divBdr>
        </w:div>
      </w:divsChild>
    </w:div>
    <w:div w:id="336347299">
      <w:bodyDiv w:val="1"/>
      <w:marLeft w:val="0"/>
      <w:marRight w:val="0"/>
      <w:marTop w:val="0"/>
      <w:marBottom w:val="0"/>
      <w:divBdr>
        <w:top w:val="none" w:sz="0" w:space="0" w:color="auto"/>
        <w:left w:val="none" w:sz="0" w:space="0" w:color="auto"/>
        <w:bottom w:val="none" w:sz="0" w:space="0" w:color="auto"/>
        <w:right w:val="none" w:sz="0" w:space="0" w:color="auto"/>
      </w:divBdr>
    </w:div>
    <w:div w:id="423187618">
      <w:bodyDiv w:val="1"/>
      <w:marLeft w:val="0"/>
      <w:marRight w:val="0"/>
      <w:marTop w:val="0"/>
      <w:marBottom w:val="0"/>
      <w:divBdr>
        <w:top w:val="none" w:sz="0" w:space="0" w:color="auto"/>
        <w:left w:val="none" w:sz="0" w:space="0" w:color="auto"/>
        <w:bottom w:val="none" w:sz="0" w:space="0" w:color="auto"/>
        <w:right w:val="none" w:sz="0" w:space="0" w:color="auto"/>
      </w:divBdr>
    </w:div>
    <w:div w:id="487597092">
      <w:bodyDiv w:val="1"/>
      <w:marLeft w:val="0"/>
      <w:marRight w:val="0"/>
      <w:marTop w:val="0"/>
      <w:marBottom w:val="0"/>
      <w:divBdr>
        <w:top w:val="none" w:sz="0" w:space="0" w:color="auto"/>
        <w:left w:val="none" w:sz="0" w:space="0" w:color="auto"/>
        <w:bottom w:val="none" w:sz="0" w:space="0" w:color="auto"/>
        <w:right w:val="none" w:sz="0" w:space="0" w:color="auto"/>
      </w:divBdr>
    </w:div>
    <w:div w:id="517041794">
      <w:bodyDiv w:val="1"/>
      <w:marLeft w:val="0"/>
      <w:marRight w:val="0"/>
      <w:marTop w:val="0"/>
      <w:marBottom w:val="0"/>
      <w:divBdr>
        <w:top w:val="none" w:sz="0" w:space="0" w:color="auto"/>
        <w:left w:val="none" w:sz="0" w:space="0" w:color="auto"/>
        <w:bottom w:val="none" w:sz="0" w:space="0" w:color="auto"/>
        <w:right w:val="none" w:sz="0" w:space="0" w:color="auto"/>
      </w:divBdr>
    </w:div>
    <w:div w:id="539516822">
      <w:bodyDiv w:val="1"/>
      <w:marLeft w:val="0"/>
      <w:marRight w:val="0"/>
      <w:marTop w:val="0"/>
      <w:marBottom w:val="0"/>
      <w:divBdr>
        <w:top w:val="none" w:sz="0" w:space="0" w:color="auto"/>
        <w:left w:val="none" w:sz="0" w:space="0" w:color="auto"/>
        <w:bottom w:val="none" w:sz="0" w:space="0" w:color="auto"/>
        <w:right w:val="none" w:sz="0" w:space="0" w:color="auto"/>
      </w:divBdr>
    </w:div>
    <w:div w:id="578977496">
      <w:bodyDiv w:val="1"/>
      <w:marLeft w:val="0"/>
      <w:marRight w:val="0"/>
      <w:marTop w:val="0"/>
      <w:marBottom w:val="0"/>
      <w:divBdr>
        <w:top w:val="none" w:sz="0" w:space="0" w:color="auto"/>
        <w:left w:val="none" w:sz="0" w:space="0" w:color="auto"/>
        <w:bottom w:val="none" w:sz="0" w:space="0" w:color="auto"/>
        <w:right w:val="none" w:sz="0" w:space="0" w:color="auto"/>
      </w:divBdr>
    </w:div>
    <w:div w:id="587348013">
      <w:bodyDiv w:val="1"/>
      <w:marLeft w:val="0"/>
      <w:marRight w:val="0"/>
      <w:marTop w:val="0"/>
      <w:marBottom w:val="0"/>
      <w:divBdr>
        <w:top w:val="none" w:sz="0" w:space="0" w:color="auto"/>
        <w:left w:val="none" w:sz="0" w:space="0" w:color="auto"/>
        <w:bottom w:val="none" w:sz="0" w:space="0" w:color="auto"/>
        <w:right w:val="none" w:sz="0" w:space="0" w:color="auto"/>
      </w:divBdr>
    </w:div>
    <w:div w:id="698815866">
      <w:bodyDiv w:val="1"/>
      <w:marLeft w:val="0"/>
      <w:marRight w:val="0"/>
      <w:marTop w:val="0"/>
      <w:marBottom w:val="0"/>
      <w:divBdr>
        <w:top w:val="none" w:sz="0" w:space="0" w:color="auto"/>
        <w:left w:val="none" w:sz="0" w:space="0" w:color="auto"/>
        <w:bottom w:val="none" w:sz="0" w:space="0" w:color="auto"/>
        <w:right w:val="none" w:sz="0" w:space="0" w:color="auto"/>
      </w:divBdr>
    </w:div>
    <w:div w:id="704670723">
      <w:bodyDiv w:val="1"/>
      <w:marLeft w:val="0"/>
      <w:marRight w:val="0"/>
      <w:marTop w:val="0"/>
      <w:marBottom w:val="0"/>
      <w:divBdr>
        <w:top w:val="none" w:sz="0" w:space="0" w:color="auto"/>
        <w:left w:val="none" w:sz="0" w:space="0" w:color="auto"/>
        <w:bottom w:val="none" w:sz="0" w:space="0" w:color="auto"/>
        <w:right w:val="none" w:sz="0" w:space="0" w:color="auto"/>
      </w:divBdr>
    </w:div>
    <w:div w:id="730925383">
      <w:bodyDiv w:val="1"/>
      <w:marLeft w:val="0"/>
      <w:marRight w:val="0"/>
      <w:marTop w:val="0"/>
      <w:marBottom w:val="0"/>
      <w:divBdr>
        <w:top w:val="none" w:sz="0" w:space="0" w:color="auto"/>
        <w:left w:val="none" w:sz="0" w:space="0" w:color="auto"/>
        <w:bottom w:val="none" w:sz="0" w:space="0" w:color="auto"/>
        <w:right w:val="none" w:sz="0" w:space="0" w:color="auto"/>
      </w:divBdr>
    </w:div>
    <w:div w:id="757289072">
      <w:bodyDiv w:val="1"/>
      <w:marLeft w:val="0"/>
      <w:marRight w:val="0"/>
      <w:marTop w:val="0"/>
      <w:marBottom w:val="0"/>
      <w:divBdr>
        <w:top w:val="none" w:sz="0" w:space="0" w:color="auto"/>
        <w:left w:val="none" w:sz="0" w:space="0" w:color="auto"/>
        <w:bottom w:val="none" w:sz="0" w:space="0" w:color="auto"/>
        <w:right w:val="none" w:sz="0" w:space="0" w:color="auto"/>
      </w:divBdr>
    </w:div>
    <w:div w:id="790972524">
      <w:bodyDiv w:val="1"/>
      <w:marLeft w:val="0"/>
      <w:marRight w:val="0"/>
      <w:marTop w:val="0"/>
      <w:marBottom w:val="0"/>
      <w:divBdr>
        <w:top w:val="none" w:sz="0" w:space="0" w:color="auto"/>
        <w:left w:val="none" w:sz="0" w:space="0" w:color="auto"/>
        <w:bottom w:val="none" w:sz="0" w:space="0" w:color="auto"/>
        <w:right w:val="none" w:sz="0" w:space="0" w:color="auto"/>
      </w:divBdr>
      <w:divsChild>
        <w:div w:id="271324311">
          <w:marLeft w:val="0"/>
          <w:marRight w:val="0"/>
          <w:marTop w:val="0"/>
          <w:marBottom w:val="0"/>
          <w:divBdr>
            <w:top w:val="none" w:sz="0" w:space="0" w:color="auto"/>
            <w:left w:val="none" w:sz="0" w:space="0" w:color="auto"/>
            <w:bottom w:val="none" w:sz="0" w:space="0" w:color="auto"/>
            <w:right w:val="none" w:sz="0" w:space="0" w:color="auto"/>
          </w:divBdr>
          <w:divsChild>
            <w:div w:id="351763515">
              <w:marLeft w:val="0"/>
              <w:marRight w:val="0"/>
              <w:marTop w:val="0"/>
              <w:marBottom w:val="0"/>
              <w:divBdr>
                <w:top w:val="none" w:sz="0" w:space="0" w:color="auto"/>
                <w:left w:val="none" w:sz="0" w:space="0" w:color="auto"/>
                <w:bottom w:val="none" w:sz="0" w:space="0" w:color="auto"/>
                <w:right w:val="none" w:sz="0" w:space="0" w:color="auto"/>
              </w:divBdr>
            </w:div>
          </w:divsChild>
        </w:div>
        <w:div w:id="481429038">
          <w:marLeft w:val="0"/>
          <w:marRight w:val="0"/>
          <w:marTop w:val="0"/>
          <w:marBottom w:val="0"/>
          <w:divBdr>
            <w:top w:val="none" w:sz="0" w:space="0" w:color="auto"/>
            <w:left w:val="none" w:sz="0" w:space="0" w:color="auto"/>
            <w:bottom w:val="none" w:sz="0" w:space="0" w:color="auto"/>
            <w:right w:val="none" w:sz="0" w:space="0" w:color="auto"/>
          </w:divBdr>
          <w:divsChild>
            <w:div w:id="114033234">
              <w:marLeft w:val="0"/>
              <w:marRight w:val="0"/>
              <w:marTop w:val="0"/>
              <w:marBottom w:val="0"/>
              <w:divBdr>
                <w:top w:val="none" w:sz="0" w:space="0" w:color="auto"/>
                <w:left w:val="none" w:sz="0" w:space="0" w:color="auto"/>
                <w:bottom w:val="none" w:sz="0" w:space="0" w:color="auto"/>
                <w:right w:val="none" w:sz="0" w:space="0" w:color="auto"/>
              </w:divBdr>
            </w:div>
          </w:divsChild>
        </w:div>
        <w:div w:id="1209992023">
          <w:marLeft w:val="0"/>
          <w:marRight w:val="0"/>
          <w:marTop w:val="0"/>
          <w:marBottom w:val="0"/>
          <w:divBdr>
            <w:top w:val="none" w:sz="0" w:space="0" w:color="auto"/>
            <w:left w:val="none" w:sz="0" w:space="0" w:color="auto"/>
            <w:bottom w:val="none" w:sz="0" w:space="0" w:color="auto"/>
            <w:right w:val="none" w:sz="0" w:space="0" w:color="auto"/>
          </w:divBdr>
          <w:divsChild>
            <w:div w:id="433862922">
              <w:marLeft w:val="0"/>
              <w:marRight w:val="0"/>
              <w:marTop w:val="0"/>
              <w:marBottom w:val="0"/>
              <w:divBdr>
                <w:top w:val="none" w:sz="0" w:space="0" w:color="auto"/>
                <w:left w:val="none" w:sz="0" w:space="0" w:color="auto"/>
                <w:bottom w:val="none" w:sz="0" w:space="0" w:color="auto"/>
                <w:right w:val="none" w:sz="0" w:space="0" w:color="auto"/>
              </w:divBdr>
            </w:div>
          </w:divsChild>
        </w:div>
        <w:div w:id="2013989452">
          <w:marLeft w:val="0"/>
          <w:marRight w:val="0"/>
          <w:marTop w:val="0"/>
          <w:marBottom w:val="0"/>
          <w:divBdr>
            <w:top w:val="none" w:sz="0" w:space="0" w:color="auto"/>
            <w:left w:val="none" w:sz="0" w:space="0" w:color="auto"/>
            <w:bottom w:val="none" w:sz="0" w:space="0" w:color="auto"/>
            <w:right w:val="none" w:sz="0" w:space="0" w:color="auto"/>
          </w:divBdr>
          <w:divsChild>
            <w:div w:id="19153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8945">
      <w:bodyDiv w:val="1"/>
      <w:marLeft w:val="0"/>
      <w:marRight w:val="0"/>
      <w:marTop w:val="0"/>
      <w:marBottom w:val="0"/>
      <w:divBdr>
        <w:top w:val="none" w:sz="0" w:space="0" w:color="auto"/>
        <w:left w:val="none" w:sz="0" w:space="0" w:color="auto"/>
        <w:bottom w:val="none" w:sz="0" w:space="0" w:color="auto"/>
        <w:right w:val="none" w:sz="0" w:space="0" w:color="auto"/>
      </w:divBdr>
    </w:div>
    <w:div w:id="820928697">
      <w:bodyDiv w:val="1"/>
      <w:marLeft w:val="0"/>
      <w:marRight w:val="0"/>
      <w:marTop w:val="0"/>
      <w:marBottom w:val="0"/>
      <w:divBdr>
        <w:top w:val="none" w:sz="0" w:space="0" w:color="auto"/>
        <w:left w:val="none" w:sz="0" w:space="0" w:color="auto"/>
        <w:bottom w:val="none" w:sz="0" w:space="0" w:color="auto"/>
        <w:right w:val="none" w:sz="0" w:space="0" w:color="auto"/>
      </w:divBdr>
      <w:divsChild>
        <w:div w:id="332955248">
          <w:marLeft w:val="0"/>
          <w:marRight w:val="0"/>
          <w:marTop w:val="0"/>
          <w:marBottom w:val="0"/>
          <w:divBdr>
            <w:top w:val="none" w:sz="0" w:space="0" w:color="auto"/>
            <w:left w:val="none" w:sz="0" w:space="0" w:color="auto"/>
            <w:bottom w:val="none" w:sz="0" w:space="0" w:color="auto"/>
            <w:right w:val="none" w:sz="0" w:space="0" w:color="auto"/>
          </w:divBdr>
        </w:div>
        <w:div w:id="609363965">
          <w:marLeft w:val="0"/>
          <w:marRight w:val="0"/>
          <w:marTop w:val="0"/>
          <w:marBottom w:val="0"/>
          <w:divBdr>
            <w:top w:val="none" w:sz="0" w:space="0" w:color="auto"/>
            <w:left w:val="none" w:sz="0" w:space="0" w:color="auto"/>
            <w:bottom w:val="none" w:sz="0" w:space="0" w:color="auto"/>
            <w:right w:val="none" w:sz="0" w:space="0" w:color="auto"/>
          </w:divBdr>
        </w:div>
        <w:div w:id="655181134">
          <w:marLeft w:val="0"/>
          <w:marRight w:val="0"/>
          <w:marTop w:val="0"/>
          <w:marBottom w:val="0"/>
          <w:divBdr>
            <w:top w:val="none" w:sz="0" w:space="0" w:color="auto"/>
            <w:left w:val="none" w:sz="0" w:space="0" w:color="auto"/>
            <w:bottom w:val="none" w:sz="0" w:space="0" w:color="auto"/>
            <w:right w:val="none" w:sz="0" w:space="0" w:color="auto"/>
          </w:divBdr>
        </w:div>
        <w:div w:id="710882275">
          <w:marLeft w:val="0"/>
          <w:marRight w:val="0"/>
          <w:marTop w:val="0"/>
          <w:marBottom w:val="0"/>
          <w:divBdr>
            <w:top w:val="none" w:sz="0" w:space="0" w:color="auto"/>
            <w:left w:val="none" w:sz="0" w:space="0" w:color="auto"/>
            <w:bottom w:val="none" w:sz="0" w:space="0" w:color="auto"/>
            <w:right w:val="none" w:sz="0" w:space="0" w:color="auto"/>
          </w:divBdr>
        </w:div>
        <w:div w:id="885684595">
          <w:marLeft w:val="0"/>
          <w:marRight w:val="0"/>
          <w:marTop w:val="0"/>
          <w:marBottom w:val="0"/>
          <w:divBdr>
            <w:top w:val="none" w:sz="0" w:space="0" w:color="auto"/>
            <w:left w:val="none" w:sz="0" w:space="0" w:color="auto"/>
            <w:bottom w:val="none" w:sz="0" w:space="0" w:color="auto"/>
            <w:right w:val="none" w:sz="0" w:space="0" w:color="auto"/>
          </w:divBdr>
        </w:div>
        <w:div w:id="1103693190">
          <w:marLeft w:val="0"/>
          <w:marRight w:val="0"/>
          <w:marTop w:val="0"/>
          <w:marBottom w:val="0"/>
          <w:divBdr>
            <w:top w:val="none" w:sz="0" w:space="0" w:color="auto"/>
            <w:left w:val="none" w:sz="0" w:space="0" w:color="auto"/>
            <w:bottom w:val="none" w:sz="0" w:space="0" w:color="auto"/>
            <w:right w:val="none" w:sz="0" w:space="0" w:color="auto"/>
          </w:divBdr>
        </w:div>
        <w:div w:id="1447431553">
          <w:marLeft w:val="0"/>
          <w:marRight w:val="0"/>
          <w:marTop w:val="0"/>
          <w:marBottom w:val="0"/>
          <w:divBdr>
            <w:top w:val="none" w:sz="0" w:space="0" w:color="auto"/>
            <w:left w:val="none" w:sz="0" w:space="0" w:color="auto"/>
            <w:bottom w:val="none" w:sz="0" w:space="0" w:color="auto"/>
            <w:right w:val="none" w:sz="0" w:space="0" w:color="auto"/>
          </w:divBdr>
        </w:div>
        <w:div w:id="1533110675">
          <w:marLeft w:val="0"/>
          <w:marRight w:val="0"/>
          <w:marTop w:val="0"/>
          <w:marBottom w:val="0"/>
          <w:divBdr>
            <w:top w:val="none" w:sz="0" w:space="0" w:color="auto"/>
            <w:left w:val="none" w:sz="0" w:space="0" w:color="auto"/>
            <w:bottom w:val="none" w:sz="0" w:space="0" w:color="auto"/>
            <w:right w:val="none" w:sz="0" w:space="0" w:color="auto"/>
          </w:divBdr>
        </w:div>
        <w:div w:id="1559391971">
          <w:marLeft w:val="0"/>
          <w:marRight w:val="0"/>
          <w:marTop w:val="0"/>
          <w:marBottom w:val="0"/>
          <w:divBdr>
            <w:top w:val="none" w:sz="0" w:space="0" w:color="auto"/>
            <w:left w:val="none" w:sz="0" w:space="0" w:color="auto"/>
            <w:bottom w:val="none" w:sz="0" w:space="0" w:color="auto"/>
            <w:right w:val="none" w:sz="0" w:space="0" w:color="auto"/>
          </w:divBdr>
        </w:div>
      </w:divsChild>
    </w:div>
    <w:div w:id="839391836">
      <w:bodyDiv w:val="1"/>
      <w:marLeft w:val="0"/>
      <w:marRight w:val="0"/>
      <w:marTop w:val="0"/>
      <w:marBottom w:val="0"/>
      <w:divBdr>
        <w:top w:val="none" w:sz="0" w:space="0" w:color="auto"/>
        <w:left w:val="none" w:sz="0" w:space="0" w:color="auto"/>
        <w:bottom w:val="none" w:sz="0" w:space="0" w:color="auto"/>
        <w:right w:val="none" w:sz="0" w:space="0" w:color="auto"/>
      </w:divBdr>
      <w:divsChild>
        <w:div w:id="2072459346">
          <w:marLeft w:val="0"/>
          <w:marRight w:val="0"/>
          <w:marTop w:val="0"/>
          <w:marBottom w:val="0"/>
          <w:divBdr>
            <w:top w:val="none" w:sz="0" w:space="0" w:color="auto"/>
            <w:left w:val="none" w:sz="0" w:space="0" w:color="auto"/>
            <w:bottom w:val="none" w:sz="0" w:space="0" w:color="auto"/>
            <w:right w:val="none" w:sz="0" w:space="0" w:color="auto"/>
          </w:divBdr>
        </w:div>
      </w:divsChild>
    </w:div>
    <w:div w:id="927467894">
      <w:bodyDiv w:val="1"/>
      <w:marLeft w:val="0"/>
      <w:marRight w:val="0"/>
      <w:marTop w:val="0"/>
      <w:marBottom w:val="0"/>
      <w:divBdr>
        <w:top w:val="none" w:sz="0" w:space="0" w:color="auto"/>
        <w:left w:val="none" w:sz="0" w:space="0" w:color="auto"/>
        <w:bottom w:val="none" w:sz="0" w:space="0" w:color="auto"/>
        <w:right w:val="none" w:sz="0" w:space="0" w:color="auto"/>
      </w:divBdr>
    </w:div>
    <w:div w:id="1074545546">
      <w:bodyDiv w:val="1"/>
      <w:marLeft w:val="0"/>
      <w:marRight w:val="0"/>
      <w:marTop w:val="0"/>
      <w:marBottom w:val="0"/>
      <w:divBdr>
        <w:top w:val="none" w:sz="0" w:space="0" w:color="auto"/>
        <w:left w:val="none" w:sz="0" w:space="0" w:color="auto"/>
        <w:bottom w:val="none" w:sz="0" w:space="0" w:color="auto"/>
        <w:right w:val="none" w:sz="0" w:space="0" w:color="auto"/>
      </w:divBdr>
    </w:div>
    <w:div w:id="1165631162">
      <w:bodyDiv w:val="1"/>
      <w:marLeft w:val="0"/>
      <w:marRight w:val="0"/>
      <w:marTop w:val="0"/>
      <w:marBottom w:val="0"/>
      <w:divBdr>
        <w:top w:val="none" w:sz="0" w:space="0" w:color="auto"/>
        <w:left w:val="none" w:sz="0" w:space="0" w:color="auto"/>
        <w:bottom w:val="none" w:sz="0" w:space="0" w:color="auto"/>
        <w:right w:val="none" w:sz="0" w:space="0" w:color="auto"/>
      </w:divBdr>
    </w:div>
    <w:div w:id="1223954024">
      <w:bodyDiv w:val="1"/>
      <w:marLeft w:val="0"/>
      <w:marRight w:val="0"/>
      <w:marTop w:val="0"/>
      <w:marBottom w:val="0"/>
      <w:divBdr>
        <w:top w:val="none" w:sz="0" w:space="0" w:color="auto"/>
        <w:left w:val="none" w:sz="0" w:space="0" w:color="auto"/>
        <w:bottom w:val="none" w:sz="0" w:space="0" w:color="auto"/>
        <w:right w:val="none" w:sz="0" w:space="0" w:color="auto"/>
      </w:divBdr>
    </w:div>
    <w:div w:id="1244074389">
      <w:bodyDiv w:val="1"/>
      <w:marLeft w:val="0"/>
      <w:marRight w:val="0"/>
      <w:marTop w:val="0"/>
      <w:marBottom w:val="0"/>
      <w:divBdr>
        <w:top w:val="none" w:sz="0" w:space="0" w:color="auto"/>
        <w:left w:val="none" w:sz="0" w:space="0" w:color="auto"/>
        <w:bottom w:val="none" w:sz="0" w:space="0" w:color="auto"/>
        <w:right w:val="none" w:sz="0" w:space="0" w:color="auto"/>
      </w:divBdr>
    </w:div>
    <w:div w:id="1268200731">
      <w:bodyDiv w:val="1"/>
      <w:marLeft w:val="0"/>
      <w:marRight w:val="0"/>
      <w:marTop w:val="0"/>
      <w:marBottom w:val="0"/>
      <w:divBdr>
        <w:top w:val="none" w:sz="0" w:space="0" w:color="auto"/>
        <w:left w:val="none" w:sz="0" w:space="0" w:color="auto"/>
        <w:bottom w:val="none" w:sz="0" w:space="0" w:color="auto"/>
        <w:right w:val="none" w:sz="0" w:space="0" w:color="auto"/>
      </w:divBdr>
    </w:div>
    <w:div w:id="1277786600">
      <w:bodyDiv w:val="1"/>
      <w:marLeft w:val="0"/>
      <w:marRight w:val="0"/>
      <w:marTop w:val="0"/>
      <w:marBottom w:val="0"/>
      <w:divBdr>
        <w:top w:val="none" w:sz="0" w:space="0" w:color="auto"/>
        <w:left w:val="none" w:sz="0" w:space="0" w:color="auto"/>
        <w:bottom w:val="none" w:sz="0" w:space="0" w:color="auto"/>
        <w:right w:val="none" w:sz="0" w:space="0" w:color="auto"/>
      </w:divBdr>
    </w:div>
    <w:div w:id="1286695773">
      <w:bodyDiv w:val="1"/>
      <w:marLeft w:val="0"/>
      <w:marRight w:val="0"/>
      <w:marTop w:val="0"/>
      <w:marBottom w:val="0"/>
      <w:divBdr>
        <w:top w:val="none" w:sz="0" w:space="0" w:color="auto"/>
        <w:left w:val="none" w:sz="0" w:space="0" w:color="auto"/>
        <w:bottom w:val="none" w:sz="0" w:space="0" w:color="auto"/>
        <w:right w:val="none" w:sz="0" w:space="0" w:color="auto"/>
      </w:divBdr>
    </w:div>
    <w:div w:id="1315253757">
      <w:bodyDiv w:val="1"/>
      <w:marLeft w:val="0"/>
      <w:marRight w:val="0"/>
      <w:marTop w:val="0"/>
      <w:marBottom w:val="0"/>
      <w:divBdr>
        <w:top w:val="none" w:sz="0" w:space="0" w:color="auto"/>
        <w:left w:val="none" w:sz="0" w:space="0" w:color="auto"/>
        <w:bottom w:val="none" w:sz="0" w:space="0" w:color="auto"/>
        <w:right w:val="none" w:sz="0" w:space="0" w:color="auto"/>
      </w:divBdr>
      <w:divsChild>
        <w:div w:id="286936911">
          <w:marLeft w:val="0"/>
          <w:marRight w:val="0"/>
          <w:marTop w:val="0"/>
          <w:marBottom w:val="0"/>
          <w:divBdr>
            <w:top w:val="none" w:sz="0" w:space="0" w:color="auto"/>
            <w:left w:val="none" w:sz="0" w:space="0" w:color="auto"/>
            <w:bottom w:val="none" w:sz="0" w:space="0" w:color="auto"/>
            <w:right w:val="none" w:sz="0" w:space="0" w:color="auto"/>
          </w:divBdr>
        </w:div>
        <w:div w:id="482428574">
          <w:marLeft w:val="0"/>
          <w:marRight w:val="0"/>
          <w:marTop w:val="0"/>
          <w:marBottom w:val="0"/>
          <w:divBdr>
            <w:top w:val="none" w:sz="0" w:space="0" w:color="auto"/>
            <w:left w:val="none" w:sz="0" w:space="0" w:color="auto"/>
            <w:bottom w:val="none" w:sz="0" w:space="0" w:color="auto"/>
            <w:right w:val="none" w:sz="0" w:space="0" w:color="auto"/>
          </w:divBdr>
        </w:div>
        <w:div w:id="1041636563">
          <w:marLeft w:val="0"/>
          <w:marRight w:val="0"/>
          <w:marTop w:val="0"/>
          <w:marBottom w:val="0"/>
          <w:divBdr>
            <w:top w:val="none" w:sz="0" w:space="0" w:color="auto"/>
            <w:left w:val="none" w:sz="0" w:space="0" w:color="auto"/>
            <w:bottom w:val="none" w:sz="0" w:space="0" w:color="auto"/>
            <w:right w:val="none" w:sz="0" w:space="0" w:color="auto"/>
          </w:divBdr>
        </w:div>
        <w:div w:id="1058287092">
          <w:marLeft w:val="0"/>
          <w:marRight w:val="0"/>
          <w:marTop w:val="0"/>
          <w:marBottom w:val="0"/>
          <w:divBdr>
            <w:top w:val="none" w:sz="0" w:space="0" w:color="auto"/>
            <w:left w:val="none" w:sz="0" w:space="0" w:color="auto"/>
            <w:bottom w:val="none" w:sz="0" w:space="0" w:color="auto"/>
            <w:right w:val="none" w:sz="0" w:space="0" w:color="auto"/>
          </w:divBdr>
        </w:div>
        <w:div w:id="1238173406">
          <w:marLeft w:val="0"/>
          <w:marRight w:val="0"/>
          <w:marTop w:val="0"/>
          <w:marBottom w:val="0"/>
          <w:divBdr>
            <w:top w:val="none" w:sz="0" w:space="0" w:color="auto"/>
            <w:left w:val="none" w:sz="0" w:space="0" w:color="auto"/>
            <w:bottom w:val="none" w:sz="0" w:space="0" w:color="auto"/>
            <w:right w:val="none" w:sz="0" w:space="0" w:color="auto"/>
          </w:divBdr>
        </w:div>
        <w:div w:id="1500191758">
          <w:marLeft w:val="0"/>
          <w:marRight w:val="0"/>
          <w:marTop w:val="0"/>
          <w:marBottom w:val="0"/>
          <w:divBdr>
            <w:top w:val="none" w:sz="0" w:space="0" w:color="auto"/>
            <w:left w:val="none" w:sz="0" w:space="0" w:color="auto"/>
            <w:bottom w:val="none" w:sz="0" w:space="0" w:color="auto"/>
            <w:right w:val="none" w:sz="0" w:space="0" w:color="auto"/>
          </w:divBdr>
        </w:div>
        <w:div w:id="1774399250">
          <w:marLeft w:val="0"/>
          <w:marRight w:val="0"/>
          <w:marTop w:val="0"/>
          <w:marBottom w:val="0"/>
          <w:divBdr>
            <w:top w:val="none" w:sz="0" w:space="0" w:color="auto"/>
            <w:left w:val="none" w:sz="0" w:space="0" w:color="auto"/>
            <w:bottom w:val="none" w:sz="0" w:space="0" w:color="auto"/>
            <w:right w:val="none" w:sz="0" w:space="0" w:color="auto"/>
          </w:divBdr>
        </w:div>
        <w:div w:id="1884636500">
          <w:marLeft w:val="0"/>
          <w:marRight w:val="0"/>
          <w:marTop w:val="0"/>
          <w:marBottom w:val="0"/>
          <w:divBdr>
            <w:top w:val="none" w:sz="0" w:space="0" w:color="auto"/>
            <w:left w:val="none" w:sz="0" w:space="0" w:color="auto"/>
            <w:bottom w:val="none" w:sz="0" w:space="0" w:color="auto"/>
            <w:right w:val="none" w:sz="0" w:space="0" w:color="auto"/>
          </w:divBdr>
        </w:div>
        <w:div w:id="2114132229">
          <w:marLeft w:val="0"/>
          <w:marRight w:val="0"/>
          <w:marTop w:val="0"/>
          <w:marBottom w:val="0"/>
          <w:divBdr>
            <w:top w:val="none" w:sz="0" w:space="0" w:color="auto"/>
            <w:left w:val="none" w:sz="0" w:space="0" w:color="auto"/>
            <w:bottom w:val="none" w:sz="0" w:space="0" w:color="auto"/>
            <w:right w:val="none" w:sz="0" w:space="0" w:color="auto"/>
          </w:divBdr>
        </w:div>
      </w:divsChild>
    </w:div>
    <w:div w:id="1316422663">
      <w:bodyDiv w:val="1"/>
      <w:marLeft w:val="0"/>
      <w:marRight w:val="0"/>
      <w:marTop w:val="0"/>
      <w:marBottom w:val="0"/>
      <w:divBdr>
        <w:top w:val="none" w:sz="0" w:space="0" w:color="auto"/>
        <w:left w:val="none" w:sz="0" w:space="0" w:color="auto"/>
        <w:bottom w:val="none" w:sz="0" w:space="0" w:color="auto"/>
        <w:right w:val="none" w:sz="0" w:space="0" w:color="auto"/>
      </w:divBdr>
    </w:div>
    <w:div w:id="1391805475">
      <w:bodyDiv w:val="1"/>
      <w:marLeft w:val="0"/>
      <w:marRight w:val="0"/>
      <w:marTop w:val="0"/>
      <w:marBottom w:val="0"/>
      <w:divBdr>
        <w:top w:val="none" w:sz="0" w:space="0" w:color="auto"/>
        <w:left w:val="none" w:sz="0" w:space="0" w:color="auto"/>
        <w:bottom w:val="none" w:sz="0" w:space="0" w:color="auto"/>
        <w:right w:val="none" w:sz="0" w:space="0" w:color="auto"/>
      </w:divBdr>
    </w:div>
    <w:div w:id="1394431337">
      <w:bodyDiv w:val="1"/>
      <w:marLeft w:val="0"/>
      <w:marRight w:val="0"/>
      <w:marTop w:val="0"/>
      <w:marBottom w:val="0"/>
      <w:divBdr>
        <w:top w:val="none" w:sz="0" w:space="0" w:color="auto"/>
        <w:left w:val="none" w:sz="0" w:space="0" w:color="auto"/>
        <w:bottom w:val="none" w:sz="0" w:space="0" w:color="auto"/>
        <w:right w:val="none" w:sz="0" w:space="0" w:color="auto"/>
      </w:divBdr>
    </w:div>
    <w:div w:id="1408304506">
      <w:bodyDiv w:val="1"/>
      <w:marLeft w:val="0"/>
      <w:marRight w:val="0"/>
      <w:marTop w:val="0"/>
      <w:marBottom w:val="0"/>
      <w:divBdr>
        <w:top w:val="none" w:sz="0" w:space="0" w:color="auto"/>
        <w:left w:val="none" w:sz="0" w:space="0" w:color="auto"/>
        <w:bottom w:val="none" w:sz="0" w:space="0" w:color="auto"/>
        <w:right w:val="none" w:sz="0" w:space="0" w:color="auto"/>
      </w:divBdr>
    </w:div>
    <w:div w:id="1415591187">
      <w:bodyDiv w:val="1"/>
      <w:marLeft w:val="0"/>
      <w:marRight w:val="0"/>
      <w:marTop w:val="0"/>
      <w:marBottom w:val="0"/>
      <w:divBdr>
        <w:top w:val="none" w:sz="0" w:space="0" w:color="auto"/>
        <w:left w:val="none" w:sz="0" w:space="0" w:color="auto"/>
        <w:bottom w:val="none" w:sz="0" w:space="0" w:color="auto"/>
        <w:right w:val="none" w:sz="0" w:space="0" w:color="auto"/>
      </w:divBdr>
    </w:div>
    <w:div w:id="1488278691">
      <w:bodyDiv w:val="1"/>
      <w:marLeft w:val="0"/>
      <w:marRight w:val="0"/>
      <w:marTop w:val="0"/>
      <w:marBottom w:val="0"/>
      <w:divBdr>
        <w:top w:val="none" w:sz="0" w:space="0" w:color="auto"/>
        <w:left w:val="none" w:sz="0" w:space="0" w:color="auto"/>
        <w:bottom w:val="none" w:sz="0" w:space="0" w:color="auto"/>
        <w:right w:val="none" w:sz="0" w:space="0" w:color="auto"/>
      </w:divBdr>
      <w:divsChild>
        <w:div w:id="152331553">
          <w:marLeft w:val="0"/>
          <w:marRight w:val="0"/>
          <w:marTop w:val="0"/>
          <w:marBottom w:val="0"/>
          <w:divBdr>
            <w:top w:val="none" w:sz="0" w:space="0" w:color="auto"/>
            <w:left w:val="none" w:sz="0" w:space="0" w:color="auto"/>
            <w:bottom w:val="none" w:sz="0" w:space="0" w:color="auto"/>
            <w:right w:val="none" w:sz="0" w:space="0" w:color="auto"/>
          </w:divBdr>
          <w:divsChild>
            <w:div w:id="1412313619">
              <w:marLeft w:val="0"/>
              <w:marRight w:val="0"/>
              <w:marTop w:val="0"/>
              <w:marBottom w:val="0"/>
              <w:divBdr>
                <w:top w:val="none" w:sz="0" w:space="0" w:color="auto"/>
                <w:left w:val="none" w:sz="0" w:space="0" w:color="auto"/>
                <w:bottom w:val="none" w:sz="0" w:space="0" w:color="auto"/>
                <w:right w:val="none" w:sz="0" w:space="0" w:color="auto"/>
              </w:divBdr>
            </w:div>
          </w:divsChild>
        </w:div>
        <w:div w:id="1016493460">
          <w:marLeft w:val="0"/>
          <w:marRight w:val="0"/>
          <w:marTop w:val="0"/>
          <w:marBottom w:val="0"/>
          <w:divBdr>
            <w:top w:val="none" w:sz="0" w:space="0" w:color="auto"/>
            <w:left w:val="none" w:sz="0" w:space="0" w:color="auto"/>
            <w:bottom w:val="none" w:sz="0" w:space="0" w:color="auto"/>
            <w:right w:val="none" w:sz="0" w:space="0" w:color="auto"/>
          </w:divBdr>
          <w:divsChild>
            <w:div w:id="1606696252">
              <w:marLeft w:val="0"/>
              <w:marRight w:val="0"/>
              <w:marTop w:val="0"/>
              <w:marBottom w:val="0"/>
              <w:divBdr>
                <w:top w:val="none" w:sz="0" w:space="0" w:color="auto"/>
                <w:left w:val="none" w:sz="0" w:space="0" w:color="auto"/>
                <w:bottom w:val="none" w:sz="0" w:space="0" w:color="auto"/>
                <w:right w:val="none" w:sz="0" w:space="0" w:color="auto"/>
              </w:divBdr>
            </w:div>
          </w:divsChild>
        </w:div>
        <w:div w:id="1181435321">
          <w:marLeft w:val="0"/>
          <w:marRight w:val="0"/>
          <w:marTop w:val="0"/>
          <w:marBottom w:val="0"/>
          <w:divBdr>
            <w:top w:val="none" w:sz="0" w:space="0" w:color="auto"/>
            <w:left w:val="none" w:sz="0" w:space="0" w:color="auto"/>
            <w:bottom w:val="none" w:sz="0" w:space="0" w:color="auto"/>
            <w:right w:val="none" w:sz="0" w:space="0" w:color="auto"/>
          </w:divBdr>
          <w:divsChild>
            <w:div w:id="95096334">
              <w:marLeft w:val="0"/>
              <w:marRight w:val="0"/>
              <w:marTop w:val="0"/>
              <w:marBottom w:val="0"/>
              <w:divBdr>
                <w:top w:val="none" w:sz="0" w:space="0" w:color="auto"/>
                <w:left w:val="none" w:sz="0" w:space="0" w:color="auto"/>
                <w:bottom w:val="none" w:sz="0" w:space="0" w:color="auto"/>
                <w:right w:val="none" w:sz="0" w:space="0" w:color="auto"/>
              </w:divBdr>
            </w:div>
          </w:divsChild>
        </w:div>
        <w:div w:id="1562406710">
          <w:marLeft w:val="0"/>
          <w:marRight w:val="0"/>
          <w:marTop w:val="0"/>
          <w:marBottom w:val="0"/>
          <w:divBdr>
            <w:top w:val="none" w:sz="0" w:space="0" w:color="auto"/>
            <w:left w:val="none" w:sz="0" w:space="0" w:color="auto"/>
            <w:bottom w:val="none" w:sz="0" w:space="0" w:color="auto"/>
            <w:right w:val="none" w:sz="0" w:space="0" w:color="auto"/>
          </w:divBdr>
          <w:divsChild>
            <w:div w:id="1239755261">
              <w:marLeft w:val="0"/>
              <w:marRight w:val="0"/>
              <w:marTop w:val="0"/>
              <w:marBottom w:val="0"/>
              <w:divBdr>
                <w:top w:val="none" w:sz="0" w:space="0" w:color="auto"/>
                <w:left w:val="none" w:sz="0" w:space="0" w:color="auto"/>
                <w:bottom w:val="none" w:sz="0" w:space="0" w:color="auto"/>
                <w:right w:val="none" w:sz="0" w:space="0" w:color="auto"/>
              </w:divBdr>
            </w:div>
          </w:divsChild>
        </w:div>
        <w:div w:id="1664621506">
          <w:marLeft w:val="0"/>
          <w:marRight w:val="0"/>
          <w:marTop w:val="0"/>
          <w:marBottom w:val="0"/>
          <w:divBdr>
            <w:top w:val="none" w:sz="0" w:space="0" w:color="auto"/>
            <w:left w:val="none" w:sz="0" w:space="0" w:color="auto"/>
            <w:bottom w:val="none" w:sz="0" w:space="0" w:color="auto"/>
            <w:right w:val="none" w:sz="0" w:space="0" w:color="auto"/>
          </w:divBdr>
          <w:divsChild>
            <w:div w:id="61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544">
      <w:bodyDiv w:val="1"/>
      <w:marLeft w:val="0"/>
      <w:marRight w:val="0"/>
      <w:marTop w:val="0"/>
      <w:marBottom w:val="0"/>
      <w:divBdr>
        <w:top w:val="none" w:sz="0" w:space="0" w:color="auto"/>
        <w:left w:val="none" w:sz="0" w:space="0" w:color="auto"/>
        <w:bottom w:val="none" w:sz="0" w:space="0" w:color="auto"/>
        <w:right w:val="none" w:sz="0" w:space="0" w:color="auto"/>
      </w:divBdr>
    </w:div>
    <w:div w:id="1516070352">
      <w:bodyDiv w:val="1"/>
      <w:marLeft w:val="0"/>
      <w:marRight w:val="0"/>
      <w:marTop w:val="0"/>
      <w:marBottom w:val="0"/>
      <w:divBdr>
        <w:top w:val="none" w:sz="0" w:space="0" w:color="auto"/>
        <w:left w:val="none" w:sz="0" w:space="0" w:color="auto"/>
        <w:bottom w:val="none" w:sz="0" w:space="0" w:color="auto"/>
        <w:right w:val="none" w:sz="0" w:space="0" w:color="auto"/>
      </w:divBdr>
    </w:div>
    <w:div w:id="1536382683">
      <w:bodyDiv w:val="1"/>
      <w:marLeft w:val="0"/>
      <w:marRight w:val="0"/>
      <w:marTop w:val="0"/>
      <w:marBottom w:val="0"/>
      <w:divBdr>
        <w:top w:val="none" w:sz="0" w:space="0" w:color="auto"/>
        <w:left w:val="none" w:sz="0" w:space="0" w:color="auto"/>
        <w:bottom w:val="none" w:sz="0" w:space="0" w:color="auto"/>
        <w:right w:val="none" w:sz="0" w:space="0" w:color="auto"/>
      </w:divBdr>
      <w:divsChild>
        <w:div w:id="593514702">
          <w:marLeft w:val="547"/>
          <w:marRight w:val="0"/>
          <w:marTop w:val="125"/>
          <w:marBottom w:val="0"/>
          <w:divBdr>
            <w:top w:val="none" w:sz="0" w:space="0" w:color="auto"/>
            <w:left w:val="none" w:sz="0" w:space="0" w:color="auto"/>
            <w:bottom w:val="none" w:sz="0" w:space="0" w:color="auto"/>
            <w:right w:val="none" w:sz="0" w:space="0" w:color="auto"/>
          </w:divBdr>
        </w:div>
        <w:div w:id="660306682">
          <w:marLeft w:val="547"/>
          <w:marRight w:val="0"/>
          <w:marTop w:val="125"/>
          <w:marBottom w:val="0"/>
          <w:divBdr>
            <w:top w:val="none" w:sz="0" w:space="0" w:color="auto"/>
            <w:left w:val="none" w:sz="0" w:space="0" w:color="auto"/>
            <w:bottom w:val="none" w:sz="0" w:space="0" w:color="auto"/>
            <w:right w:val="none" w:sz="0" w:space="0" w:color="auto"/>
          </w:divBdr>
        </w:div>
        <w:div w:id="958492734">
          <w:marLeft w:val="547"/>
          <w:marRight w:val="0"/>
          <w:marTop w:val="125"/>
          <w:marBottom w:val="0"/>
          <w:divBdr>
            <w:top w:val="none" w:sz="0" w:space="0" w:color="auto"/>
            <w:left w:val="none" w:sz="0" w:space="0" w:color="auto"/>
            <w:bottom w:val="none" w:sz="0" w:space="0" w:color="auto"/>
            <w:right w:val="none" w:sz="0" w:space="0" w:color="auto"/>
          </w:divBdr>
        </w:div>
        <w:div w:id="1010330512">
          <w:marLeft w:val="547"/>
          <w:marRight w:val="0"/>
          <w:marTop w:val="125"/>
          <w:marBottom w:val="0"/>
          <w:divBdr>
            <w:top w:val="none" w:sz="0" w:space="0" w:color="auto"/>
            <w:left w:val="none" w:sz="0" w:space="0" w:color="auto"/>
            <w:bottom w:val="none" w:sz="0" w:space="0" w:color="auto"/>
            <w:right w:val="none" w:sz="0" w:space="0" w:color="auto"/>
          </w:divBdr>
        </w:div>
        <w:div w:id="1339456834">
          <w:marLeft w:val="547"/>
          <w:marRight w:val="0"/>
          <w:marTop w:val="125"/>
          <w:marBottom w:val="0"/>
          <w:divBdr>
            <w:top w:val="none" w:sz="0" w:space="0" w:color="auto"/>
            <w:left w:val="none" w:sz="0" w:space="0" w:color="auto"/>
            <w:bottom w:val="none" w:sz="0" w:space="0" w:color="auto"/>
            <w:right w:val="none" w:sz="0" w:space="0" w:color="auto"/>
          </w:divBdr>
        </w:div>
        <w:div w:id="1962570211">
          <w:marLeft w:val="547"/>
          <w:marRight w:val="0"/>
          <w:marTop w:val="125"/>
          <w:marBottom w:val="0"/>
          <w:divBdr>
            <w:top w:val="none" w:sz="0" w:space="0" w:color="auto"/>
            <w:left w:val="none" w:sz="0" w:space="0" w:color="auto"/>
            <w:bottom w:val="none" w:sz="0" w:space="0" w:color="auto"/>
            <w:right w:val="none" w:sz="0" w:space="0" w:color="auto"/>
          </w:divBdr>
        </w:div>
        <w:div w:id="2019962873">
          <w:marLeft w:val="547"/>
          <w:marRight w:val="0"/>
          <w:marTop w:val="125"/>
          <w:marBottom w:val="0"/>
          <w:divBdr>
            <w:top w:val="none" w:sz="0" w:space="0" w:color="auto"/>
            <w:left w:val="none" w:sz="0" w:space="0" w:color="auto"/>
            <w:bottom w:val="none" w:sz="0" w:space="0" w:color="auto"/>
            <w:right w:val="none" w:sz="0" w:space="0" w:color="auto"/>
          </w:divBdr>
        </w:div>
        <w:div w:id="2063407835">
          <w:marLeft w:val="547"/>
          <w:marRight w:val="0"/>
          <w:marTop w:val="125"/>
          <w:marBottom w:val="0"/>
          <w:divBdr>
            <w:top w:val="none" w:sz="0" w:space="0" w:color="auto"/>
            <w:left w:val="none" w:sz="0" w:space="0" w:color="auto"/>
            <w:bottom w:val="none" w:sz="0" w:space="0" w:color="auto"/>
            <w:right w:val="none" w:sz="0" w:space="0" w:color="auto"/>
          </w:divBdr>
        </w:div>
      </w:divsChild>
    </w:div>
    <w:div w:id="1549952534">
      <w:bodyDiv w:val="1"/>
      <w:marLeft w:val="0"/>
      <w:marRight w:val="0"/>
      <w:marTop w:val="0"/>
      <w:marBottom w:val="0"/>
      <w:divBdr>
        <w:top w:val="none" w:sz="0" w:space="0" w:color="auto"/>
        <w:left w:val="none" w:sz="0" w:space="0" w:color="auto"/>
        <w:bottom w:val="none" w:sz="0" w:space="0" w:color="auto"/>
        <w:right w:val="none" w:sz="0" w:space="0" w:color="auto"/>
      </w:divBdr>
    </w:div>
    <w:div w:id="1558007396">
      <w:bodyDiv w:val="1"/>
      <w:marLeft w:val="0"/>
      <w:marRight w:val="0"/>
      <w:marTop w:val="0"/>
      <w:marBottom w:val="0"/>
      <w:divBdr>
        <w:top w:val="none" w:sz="0" w:space="0" w:color="auto"/>
        <w:left w:val="none" w:sz="0" w:space="0" w:color="auto"/>
        <w:bottom w:val="none" w:sz="0" w:space="0" w:color="auto"/>
        <w:right w:val="none" w:sz="0" w:space="0" w:color="auto"/>
      </w:divBdr>
    </w:div>
    <w:div w:id="1570654861">
      <w:bodyDiv w:val="1"/>
      <w:marLeft w:val="0"/>
      <w:marRight w:val="0"/>
      <w:marTop w:val="0"/>
      <w:marBottom w:val="0"/>
      <w:divBdr>
        <w:top w:val="none" w:sz="0" w:space="0" w:color="auto"/>
        <w:left w:val="none" w:sz="0" w:space="0" w:color="auto"/>
        <w:bottom w:val="none" w:sz="0" w:space="0" w:color="auto"/>
        <w:right w:val="none" w:sz="0" w:space="0" w:color="auto"/>
      </w:divBdr>
    </w:div>
    <w:div w:id="1649672747">
      <w:bodyDiv w:val="1"/>
      <w:marLeft w:val="0"/>
      <w:marRight w:val="0"/>
      <w:marTop w:val="0"/>
      <w:marBottom w:val="0"/>
      <w:divBdr>
        <w:top w:val="none" w:sz="0" w:space="0" w:color="auto"/>
        <w:left w:val="none" w:sz="0" w:space="0" w:color="auto"/>
        <w:bottom w:val="none" w:sz="0" w:space="0" w:color="auto"/>
        <w:right w:val="none" w:sz="0" w:space="0" w:color="auto"/>
      </w:divBdr>
      <w:divsChild>
        <w:div w:id="1790200690">
          <w:marLeft w:val="547"/>
          <w:marRight w:val="0"/>
          <w:marTop w:val="115"/>
          <w:marBottom w:val="0"/>
          <w:divBdr>
            <w:top w:val="none" w:sz="0" w:space="0" w:color="auto"/>
            <w:left w:val="none" w:sz="0" w:space="0" w:color="auto"/>
            <w:bottom w:val="none" w:sz="0" w:space="0" w:color="auto"/>
            <w:right w:val="none" w:sz="0" w:space="0" w:color="auto"/>
          </w:divBdr>
        </w:div>
      </w:divsChild>
    </w:div>
    <w:div w:id="1656882561">
      <w:bodyDiv w:val="1"/>
      <w:marLeft w:val="0"/>
      <w:marRight w:val="0"/>
      <w:marTop w:val="0"/>
      <w:marBottom w:val="0"/>
      <w:divBdr>
        <w:top w:val="none" w:sz="0" w:space="0" w:color="auto"/>
        <w:left w:val="none" w:sz="0" w:space="0" w:color="auto"/>
        <w:bottom w:val="none" w:sz="0" w:space="0" w:color="auto"/>
        <w:right w:val="none" w:sz="0" w:space="0" w:color="auto"/>
      </w:divBdr>
    </w:div>
    <w:div w:id="1713965302">
      <w:bodyDiv w:val="1"/>
      <w:marLeft w:val="0"/>
      <w:marRight w:val="0"/>
      <w:marTop w:val="0"/>
      <w:marBottom w:val="0"/>
      <w:divBdr>
        <w:top w:val="none" w:sz="0" w:space="0" w:color="auto"/>
        <w:left w:val="none" w:sz="0" w:space="0" w:color="auto"/>
        <w:bottom w:val="none" w:sz="0" w:space="0" w:color="auto"/>
        <w:right w:val="none" w:sz="0" w:space="0" w:color="auto"/>
      </w:divBdr>
    </w:div>
    <w:div w:id="1723020057">
      <w:bodyDiv w:val="1"/>
      <w:marLeft w:val="0"/>
      <w:marRight w:val="0"/>
      <w:marTop w:val="0"/>
      <w:marBottom w:val="0"/>
      <w:divBdr>
        <w:top w:val="none" w:sz="0" w:space="0" w:color="auto"/>
        <w:left w:val="none" w:sz="0" w:space="0" w:color="auto"/>
        <w:bottom w:val="none" w:sz="0" w:space="0" w:color="auto"/>
        <w:right w:val="none" w:sz="0" w:space="0" w:color="auto"/>
      </w:divBdr>
    </w:div>
    <w:div w:id="1763605240">
      <w:bodyDiv w:val="1"/>
      <w:marLeft w:val="0"/>
      <w:marRight w:val="0"/>
      <w:marTop w:val="0"/>
      <w:marBottom w:val="0"/>
      <w:divBdr>
        <w:top w:val="none" w:sz="0" w:space="0" w:color="auto"/>
        <w:left w:val="none" w:sz="0" w:space="0" w:color="auto"/>
        <w:bottom w:val="none" w:sz="0" w:space="0" w:color="auto"/>
        <w:right w:val="none" w:sz="0" w:space="0" w:color="auto"/>
      </w:divBdr>
    </w:div>
    <w:div w:id="1817188039">
      <w:bodyDiv w:val="1"/>
      <w:marLeft w:val="0"/>
      <w:marRight w:val="0"/>
      <w:marTop w:val="0"/>
      <w:marBottom w:val="0"/>
      <w:divBdr>
        <w:top w:val="none" w:sz="0" w:space="0" w:color="auto"/>
        <w:left w:val="none" w:sz="0" w:space="0" w:color="auto"/>
        <w:bottom w:val="none" w:sz="0" w:space="0" w:color="auto"/>
        <w:right w:val="none" w:sz="0" w:space="0" w:color="auto"/>
      </w:divBdr>
    </w:div>
    <w:div w:id="1833527228">
      <w:bodyDiv w:val="1"/>
      <w:marLeft w:val="0"/>
      <w:marRight w:val="0"/>
      <w:marTop w:val="0"/>
      <w:marBottom w:val="0"/>
      <w:divBdr>
        <w:top w:val="none" w:sz="0" w:space="0" w:color="auto"/>
        <w:left w:val="none" w:sz="0" w:space="0" w:color="auto"/>
        <w:bottom w:val="none" w:sz="0" w:space="0" w:color="auto"/>
        <w:right w:val="none" w:sz="0" w:space="0" w:color="auto"/>
      </w:divBdr>
    </w:div>
    <w:div w:id="1869023974">
      <w:bodyDiv w:val="1"/>
      <w:marLeft w:val="0"/>
      <w:marRight w:val="0"/>
      <w:marTop w:val="0"/>
      <w:marBottom w:val="0"/>
      <w:divBdr>
        <w:top w:val="none" w:sz="0" w:space="0" w:color="auto"/>
        <w:left w:val="none" w:sz="0" w:space="0" w:color="auto"/>
        <w:bottom w:val="none" w:sz="0" w:space="0" w:color="auto"/>
        <w:right w:val="none" w:sz="0" w:space="0" w:color="auto"/>
      </w:divBdr>
    </w:div>
    <w:div w:id="1898205381">
      <w:bodyDiv w:val="1"/>
      <w:marLeft w:val="0"/>
      <w:marRight w:val="0"/>
      <w:marTop w:val="0"/>
      <w:marBottom w:val="0"/>
      <w:divBdr>
        <w:top w:val="none" w:sz="0" w:space="0" w:color="auto"/>
        <w:left w:val="none" w:sz="0" w:space="0" w:color="auto"/>
        <w:bottom w:val="none" w:sz="0" w:space="0" w:color="auto"/>
        <w:right w:val="none" w:sz="0" w:space="0" w:color="auto"/>
      </w:divBdr>
    </w:div>
    <w:div w:id="1933930554">
      <w:bodyDiv w:val="1"/>
      <w:marLeft w:val="0"/>
      <w:marRight w:val="0"/>
      <w:marTop w:val="0"/>
      <w:marBottom w:val="0"/>
      <w:divBdr>
        <w:top w:val="none" w:sz="0" w:space="0" w:color="auto"/>
        <w:left w:val="none" w:sz="0" w:space="0" w:color="auto"/>
        <w:bottom w:val="none" w:sz="0" w:space="0" w:color="auto"/>
        <w:right w:val="none" w:sz="0" w:space="0" w:color="auto"/>
      </w:divBdr>
    </w:div>
    <w:div w:id="1951155915">
      <w:bodyDiv w:val="1"/>
      <w:marLeft w:val="0"/>
      <w:marRight w:val="0"/>
      <w:marTop w:val="0"/>
      <w:marBottom w:val="0"/>
      <w:divBdr>
        <w:top w:val="none" w:sz="0" w:space="0" w:color="auto"/>
        <w:left w:val="none" w:sz="0" w:space="0" w:color="auto"/>
        <w:bottom w:val="none" w:sz="0" w:space="0" w:color="auto"/>
        <w:right w:val="none" w:sz="0" w:space="0" w:color="auto"/>
      </w:divBdr>
    </w:div>
    <w:div w:id="1966814443">
      <w:bodyDiv w:val="1"/>
      <w:marLeft w:val="0"/>
      <w:marRight w:val="0"/>
      <w:marTop w:val="0"/>
      <w:marBottom w:val="0"/>
      <w:divBdr>
        <w:top w:val="none" w:sz="0" w:space="0" w:color="auto"/>
        <w:left w:val="none" w:sz="0" w:space="0" w:color="auto"/>
        <w:bottom w:val="none" w:sz="0" w:space="0" w:color="auto"/>
        <w:right w:val="none" w:sz="0" w:space="0" w:color="auto"/>
      </w:divBdr>
      <w:divsChild>
        <w:div w:id="1730374919">
          <w:marLeft w:val="0"/>
          <w:marRight w:val="0"/>
          <w:marTop w:val="0"/>
          <w:marBottom w:val="0"/>
          <w:divBdr>
            <w:top w:val="none" w:sz="0" w:space="0" w:color="auto"/>
            <w:left w:val="none" w:sz="0" w:space="0" w:color="auto"/>
            <w:bottom w:val="none" w:sz="0" w:space="0" w:color="auto"/>
            <w:right w:val="none" w:sz="0" w:space="0" w:color="auto"/>
          </w:divBdr>
        </w:div>
      </w:divsChild>
    </w:div>
    <w:div w:id="1989701485">
      <w:bodyDiv w:val="1"/>
      <w:marLeft w:val="0"/>
      <w:marRight w:val="0"/>
      <w:marTop w:val="0"/>
      <w:marBottom w:val="0"/>
      <w:divBdr>
        <w:top w:val="none" w:sz="0" w:space="0" w:color="auto"/>
        <w:left w:val="none" w:sz="0" w:space="0" w:color="auto"/>
        <w:bottom w:val="none" w:sz="0" w:space="0" w:color="auto"/>
        <w:right w:val="none" w:sz="0" w:space="0" w:color="auto"/>
      </w:divBdr>
    </w:div>
    <w:div w:id="1996956960">
      <w:bodyDiv w:val="1"/>
      <w:marLeft w:val="0"/>
      <w:marRight w:val="0"/>
      <w:marTop w:val="0"/>
      <w:marBottom w:val="0"/>
      <w:divBdr>
        <w:top w:val="none" w:sz="0" w:space="0" w:color="auto"/>
        <w:left w:val="none" w:sz="0" w:space="0" w:color="auto"/>
        <w:bottom w:val="none" w:sz="0" w:space="0" w:color="auto"/>
        <w:right w:val="none" w:sz="0" w:space="0" w:color="auto"/>
      </w:divBdr>
    </w:div>
    <w:div w:id="2015456295">
      <w:bodyDiv w:val="1"/>
      <w:marLeft w:val="0"/>
      <w:marRight w:val="0"/>
      <w:marTop w:val="0"/>
      <w:marBottom w:val="0"/>
      <w:divBdr>
        <w:top w:val="none" w:sz="0" w:space="0" w:color="auto"/>
        <w:left w:val="none" w:sz="0" w:space="0" w:color="auto"/>
        <w:bottom w:val="none" w:sz="0" w:space="0" w:color="auto"/>
        <w:right w:val="none" w:sz="0" w:space="0" w:color="auto"/>
      </w:divBdr>
    </w:div>
    <w:div w:id="2021547293">
      <w:bodyDiv w:val="1"/>
      <w:marLeft w:val="0"/>
      <w:marRight w:val="0"/>
      <w:marTop w:val="0"/>
      <w:marBottom w:val="0"/>
      <w:divBdr>
        <w:top w:val="none" w:sz="0" w:space="0" w:color="auto"/>
        <w:left w:val="none" w:sz="0" w:space="0" w:color="auto"/>
        <w:bottom w:val="none" w:sz="0" w:space="0" w:color="auto"/>
        <w:right w:val="none" w:sz="0" w:space="0" w:color="auto"/>
      </w:divBdr>
    </w:div>
    <w:div w:id="2036880664">
      <w:bodyDiv w:val="1"/>
      <w:marLeft w:val="0"/>
      <w:marRight w:val="0"/>
      <w:marTop w:val="0"/>
      <w:marBottom w:val="0"/>
      <w:divBdr>
        <w:top w:val="none" w:sz="0" w:space="0" w:color="auto"/>
        <w:left w:val="none" w:sz="0" w:space="0" w:color="auto"/>
        <w:bottom w:val="none" w:sz="0" w:space="0" w:color="auto"/>
        <w:right w:val="none" w:sz="0" w:space="0" w:color="auto"/>
      </w:divBdr>
    </w:div>
    <w:div w:id="2050371744">
      <w:bodyDiv w:val="1"/>
      <w:marLeft w:val="0"/>
      <w:marRight w:val="0"/>
      <w:marTop w:val="0"/>
      <w:marBottom w:val="0"/>
      <w:divBdr>
        <w:top w:val="none" w:sz="0" w:space="0" w:color="auto"/>
        <w:left w:val="none" w:sz="0" w:space="0" w:color="auto"/>
        <w:bottom w:val="none" w:sz="0" w:space="0" w:color="auto"/>
        <w:right w:val="none" w:sz="0" w:space="0" w:color="auto"/>
      </w:divBdr>
    </w:div>
    <w:div w:id="2068648572">
      <w:bodyDiv w:val="1"/>
      <w:marLeft w:val="0"/>
      <w:marRight w:val="0"/>
      <w:marTop w:val="0"/>
      <w:marBottom w:val="0"/>
      <w:divBdr>
        <w:top w:val="none" w:sz="0" w:space="0" w:color="auto"/>
        <w:left w:val="none" w:sz="0" w:space="0" w:color="auto"/>
        <w:bottom w:val="none" w:sz="0" w:space="0" w:color="auto"/>
        <w:right w:val="none" w:sz="0" w:space="0" w:color="auto"/>
      </w:divBdr>
    </w:div>
    <w:div w:id="2074502530">
      <w:bodyDiv w:val="1"/>
      <w:marLeft w:val="0"/>
      <w:marRight w:val="0"/>
      <w:marTop w:val="0"/>
      <w:marBottom w:val="0"/>
      <w:divBdr>
        <w:top w:val="none" w:sz="0" w:space="0" w:color="auto"/>
        <w:left w:val="none" w:sz="0" w:space="0" w:color="auto"/>
        <w:bottom w:val="none" w:sz="0" w:space="0" w:color="auto"/>
        <w:right w:val="none" w:sz="0" w:space="0" w:color="auto"/>
      </w:divBdr>
      <w:divsChild>
        <w:div w:id="442382340">
          <w:marLeft w:val="0"/>
          <w:marRight w:val="0"/>
          <w:marTop w:val="0"/>
          <w:marBottom w:val="0"/>
          <w:divBdr>
            <w:top w:val="none" w:sz="0" w:space="0" w:color="auto"/>
            <w:left w:val="none" w:sz="0" w:space="0" w:color="auto"/>
            <w:bottom w:val="none" w:sz="0" w:space="0" w:color="auto"/>
            <w:right w:val="none" w:sz="0" w:space="0" w:color="auto"/>
          </w:divBdr>
        </w:div>
      </w:divsChild>
    </w:div>
    <w:div w:id="2096782240">
      <w:bodyDiv w:val="1"/>
      <w:marLeft w:val="0"/>
      <w:marRight w:val="0"/>
      <w:marTop w:val="0"/>
      <w:marBottom w:val="0"/>
      <w:divBdr>
        <w:top w:val="none" w:sz="0" w:space="0" w:color="auto"/>
        <w:left w:val="none" w:sz="0" w:space="0" w:color="auto"/>
        <w:bottom w:val="none" w:sz="0" w:space="0" w:color="auto"/>
        <w:right w:val="none" w:sz="0" w:space="0" w:color="auto"/>
      </w:divBdr>
    </w:div>
    <w:div w:id="214461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hyperlink" Target="https://rg.ru/2007/11/02/stepashin.html"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hyperlink" Target="http://nvo.ng.ru/armament/2012-04-13/1_clastery.html" TargetMode="External"/><Relationship Id="rId42" Type="http://schemas.openxmlformats.org/officeDocument/2006/relationships/hyperlink" Target="http://cast.ru/For_pdf/2016_rus.pdf" TargetMode="External"/><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hyperlink" Target="http://elibrary.ru/publisher_titles.asp?publishid=9287" TargetMode="External"/><Relationship Id="rId38" Type="http://schemas.openxmlformats.org/officeDocument/2006/relationships/hyperlink" Target="http://www.vniiprim.ru/shop/cat_show.php?cat_id=29" TargetMode="External"/><Relationship Id="rId46"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diagramColors" Target="diagrams/colors2.xml"/><Relationship Id="rId29" Type="http://schemas.openxmlformats.org/officeDocument/2006/relationships/chart" Target="charts/chart7.xml"/><Relationship Id="rId41" Type="http://schemas.openxmlformats.org/officeDocument/2006/relationships/hyperlink" Target="http://www.c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QuickStyle" Target="diagrams/quickStyle3.xml"/><Relationship Id="rId32" Type="http://schemas.openxmlformats.org/officeDocument/2006/relationships/chart" Target="charts/chart10.xml"/><Relationship Id="rId37" Type="http://schemas.openxmlformats.org/officeDocument/2006/relationships/hyperlink" Target="http://inosmi.ru/sngbaltia/20140502/219954235.html" TargetMode="External"/><Relationship Id="rId40" Type="http://schemas.openxmlformats.org/officeDocument/2006/relationships/hyperlink" Target="%20http://www.pircenter.org/media/content/files/12/13880454280.pdf" TargetMode="External"/><Relationship Id="rId45" Type="http://schemas.openxmlformats.org/officeDocument/2006/relationships/hyperlink" Target="http://mcadams.pocs.mu.edu/ike.htm"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diagramLayout" Target="diagrams/layout3.xml"/><Relationship Id="rId28" Type="http://schemas.openxmlformats.org/officeDocument/2006/relationships/chart" Target="charts/chart6.xml"/><Relationship Id="rId36" Type="http://schemas.openxmlformats.org/officeDocument/2006/relationships/hyperlink" Target="http://www.oborona.ru/includes/periodics/maintheme/2016/0125/134017596/detail.shtml" TargetMode="External"/><Relationship Id="rId49"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QuickStyle" Target="diagrams/quickStyle2.xml"/><Relationship Id="rId31" Type="http://schemas.openxmlformats.org/officeDocument/2006/relationships/chart" Target="charts/chart9.xml"/><Relationship Id="rId44" Type="http://schemas.openxmlformats.org/officeDocument/2006/relationships/hyperlink" Target="https://www.sipri.org/research/armament-and-disarmament/arms-transfers-and-military-spending"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diagramData" Target="diagrams/data3.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hyperlink" Target="https://rg.ru/gazeta/rbg-prom/2013/07/23.html" TargetMode="External"/><Relationship Id="rId43" Type="http://schemas.openxmlformats.org/officeDocument/2006/relationships/hyperlink" Target="http://dhs.gov/defense-industrial-base-sector" TargetMode="External"/><Relationship Id="rId48" Type="http://schemas.openxmlformats.org/officeDocument/2006/relationships/footer" Target="footer1.xml"/><Relationship Id="rId8" Type="http://schemas.openxmlformats.org/officeDocument/2006/relationships/diagramData" Target="diagrams/data1.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nosmi.ru/sngbaltia/20140502/219954235.html" TargetMode="External"/><Relationship Id="rId3" Type="http://schemas.openxmlformats.org/officeDocument/2006/relationships/hyperlink" Target="http://mcadams.pocs.mu.edu/ike.htm" TargetMode="External"/><Relationship Id="rId7" Type="http://schemas.openxmlformats.org/officeDocument/2006/relationships/hyperlink" Target="http://elibrary.ru/publisher_titles.asp?publishid=9287" TargetMode="External"/><Relationship Id="rId2" Type="http://schemas.openxmlformats.org/officeDocument/2006/relationships/hyperlink" Target="http://dhs.gov/defense-industrial-base-sector" TargetMode="External"/><Relationship Id="rId1" Type="http://schemas.openxmlformats.org/officeDocument/2006/relationships/hyperlink" Target="http://www.vniiprim.ru/shop/cat_show.php?cat_id=29" TargetMode="External"/><Relationship Id="rId6" Type="http://schemas.openxmlformats.org/officeDocument/2006/relationships/hyperlink" Target="http://www.oborona.ru/includes/periodics/maintheme/2016/0125/134017596/detail.shtml" TargetMode="External"/><Relationship Id="rId11" Type="http://schemas.openxmlformats.org/officeDocument/2006/relationships/hyperlink" Target="http://cast.ru/For_pdf/2016_rus.pdf" TargetMode="External"/><Relationship Id="rId5" Type="http://schemas.openxmlformats.org/officeDocument/2006/relationships/hyperlink" Target="https://rg.ru/2007/11/02/stepashin.html" TargetMode="External"/><Relationship Id="rId10" Type="http://schemas.openxmlformats.org/officeDocument/2006/relationships/hyperlink" Target="http://www.cast.ru" TargetMode="External"/><Relationship Id="rId4" Type="http://schemas.openxmlformats.org/officeDocument/2006/relationships/hyperlink" Target="http://www.pircenter.org/media/content/files/12/13880454280.pdf" TargetMode="External"/><Relationship Id="rId9" Type="http://schemas.openxmlformats.org/officeDocument/2006/relationships/hyperlink" Target="https://rg.ru/gazeta/rbg-prom/2013/07/23.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132917597486513"/>
          <c:y val="9.2445724194182233E-2"/>
          <c:w val="0.40934412339368453"/>
          <c:h val="0.81386277053968714"/>
        </c:manualLayout>
      </c:layout>
      <c:pieChart>
        <c:varyColors val="1"/>
        <c:ser>
          <c:idx val="0"/>
          <c:order val="0"/>
          <c:tx>
            <c:strRef>
              <c:f>Лист1!$B$1</c:f>
              <c:strCache>
                <c:ptCount val="1"/>
                <c:pt idx="0">
                  <c:v>Продажи</c:v>
                </c:pt>
              </c:strCache>
            </c:strRef>
          </c:tx>
          <c:dPt>
            <c:idx val="0"/>
            <c:bubble3D val="0"/>
            <c:spPr>
              <a:pattFill prst="ltUpDiag">
                <a:fgClr>
                  <a:schemeClr val="dk1">
                    <a:tint val="88500"/>
                  </a:schemeClr>
                </a:fgClr>
                <a:bgClr>
                  <a:schemeClr val="dk1">
                    <a:tint val="88500"/>
                    <a:lumMod val="20000"/>
                    <a:lumOff val="80000"/>
                  </a:schemeClr>
                </a:bgClr>
              </a:pattFill>
              <a:ln w="19050">
                <a:solidFill>
                  <a:schemeClr val="lt1"/>
                </a:solidFill>
              </a:ln>
              <a:effectLst>
                <a:innerShdw blurRad="114300">
                  <a:schemeClr val="dk1">
                    <a:tint val="88500"/>
                  </a:schemeClr>
                </a:innerShdw>
              </a:effectLst>
            </c:spPr>
          </c:dPt>
          <c:dPt>
            <c:idx val="1"/>
            <c:bubble3D val="0"/>
            <c:spPr>
              <a:pattFill prst="ltUpDiag">
                <a:fgClr>
                  <a:schemeClr val="dk1">
                    <a:tint val="55000"/>
                  </a:schemeClr>
                </a:fgClr>
                <a:bgClr>
                  <a:schemeClr val="dk1">
                    <a:tint val="55000"/>
                    <a:lumMod val="20000"/>
                    <a:lumOff val="80000"/>
                  </a:schemeClr>
                </a:bgClr>
              </a:pattFill>
              <a:ln w="19050">
                <a:solidFill>
                  <a:schemeClr val="lt1"/>
                </a:solidFill>
              </a:ln>
              <a:effectLst>
                <a:innerShdw blurRad="114300">
                  <a:schemeClr val="dk1">
                    <a:tint val="55000"/>
                  </a:schemeClr>
                </a:innerShdw>
              </a:effectLst>
            </c:spPr>
          </c:dPt>
          <c:dPt>
            <c:idx val="2"/>
            <c:bubble3D val="0"/>
            <c:spPr>
              <a:pattFill prst="ltUpDiag">
                <a:fgClr>
                  <a:schemeClr val="dk1">
                    <a:tint val="75000"/>
                  </a:schemeClr>
                </a:fgClr>
                <a:bgClr>
                  <a:schemeClr val="dk1">
                    <a:tint val="75000"/>
                    <a:lumMod val="20000"/>
                    <a:lumOff val="80000"/>
                  </a:schemeClr>
                </a:bgClr>
              </a:pattFill>
              <a:ln w="19050">
                <a:solidFill>
                  <a:schemeClr val="lt1"/>
                </a:solidFill>
              </a:ln>
              <a:effectLst>
                <a:innerShdw blurRad="114300">
                  <a:schemeClr val="dk1">
                    <a:tint val="75000"/>
                  </a:schemeClr>
                </a:innerShdw>
              </a:effectLst>
            </c:spPr>
          </c:dPt>
          <c:dPt>
            <c:idx val="3"/>
            <c:bubble3D val="0"/>
            <c:spPr>
              <a:pattFill prst="ltUpDiag">
                <a:fgClr>
                  <a:schemeClr val="dk1">
                    <a:tint val="98500"/>
                  </a:schemeClr>
                </a:fgClr>
                <a:bgClr>
                  <a:schemeClr val="dk1">
                    <a:tint val="98500"/>
                    <a:lumMod val="20000"/>
                    <a:lumOff val="80000"/>
                  </a:schemeClr>
                </a:bgClr>
              </a:pattFill>
              <a:ln w="19050">
                <a:solidFill>
                  <a:schemeClr val="lt1"/>
                </a:solidFill>
              </a:ln>
              <a:effectLst>
                <a:innerShdw blurRad="114300">
                  <a:schemeClr val="dk1">
                    <a:tint val="98500"/>
                  </a:schemeClr>
                </a:innerShdw>
              </a:effectLst>
            </c:spPr>
          </c:dPt>
          <c:dPt>
            <c:idx val="4"/>
            <c:bubble3D val="0"/>
            <c:spPr>
              <a:pattFill prst="ltUpDiag">
                <a:fgClr>
                  <a:schemeClr val="dk1">
                    <a:tint val="30000"/>
                  </a:schemeClr>
                </a:fgClr>
                <a:bgClr>
                  <a:schemeClr val="dk1">
                    <a:tint val="30000"/>
                    <a:lumMod val="20000"/>
                    <a:lumOff val="80000"/>
                  </a:schemeClr>
                </a:bgClr>
              </a:pattFill>
              <a:ln w="19050">
                <a:solidFill>
                  <a:schemeClr val="lt1"/>
                </a:solidFill>
              </a:ln>
              <a:effectLst>
                <a:innerShdw blurRad="114300">
                  <a:schemeClr val="dk1">
                    <a:tint val="30000"/>
                  </a:schemeClr>
                </a:innerShdw>
              </a:effectLst>
            </c:spPr>
          </c:dPt>
          <c:dPt>
            <c:idx val="5"/>
            <c:bubble3D val="0"/>
            <c:spPr>
              <a:pattFill prst="ltUpDiag">
                <a:fgClr>
                  <a:schemeClr val="dk1">
                    <a:tint val="60000"/>
                  </a:schemeClr>
                </a:fgClr>
                <a:bgClr>
                  <a:schemeClr val="dk1">
                    <a:tint val="60000"/>
                    <a:lumMod val="20000"/>
                    <a:lumOff val="80000"/>
                  </a:schemeClr>
                </a:bgClr>
              </a:pattFill>
              <a:ln w="19050">
                <a:solidFill>
                  <a:schemeClr val="lt1"/>
                </a:solidFill>
              </a:ln>
              <a:effectLst>
                <a:innerShdw blurRad="114300">
                  <a:schemeClr val="dk1">
                    <a:tint val="60000"/>
                  </a:schemeClr>
                </a:inn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Лист1!$A$2:$A$7</c:f>
              <c:strCache>
                <c:ptCount val="6"/>
                <c:pt idx="0">
                  <c:v>Радиоэлектронный комплекс 38,4%</c:v>
                </c:pt>
                <c:pt idx="1">
                  <c:v>Авиационная 19,7%</c:v>
                </c:pt>
                <c:pt idx="2">
                  <c:v>Судостроительная 12,6%</c:v>
                </c:pt>
                <c:pt idx="3">
                  <c:v>Боеприпасов и спецхимии 10,4%</c:v>
                </c:pt>
                <c:pt idx="4">
                  <c:v>Обычных вооружений 10,4%</c:v>
                </c:pt>
                <c:pt idx="5">
                  <c:v>Ракетно-космическая 8,4%</c:v>
                </c:pt>
              </c:strCache>
            </c:strRef>
          </c:cat>
          <c:val>
            <c:numRef>
              <c:f>Лист1!$B$2:$B$7</c:f>
              <c:numCache>
                <c:formatCode>0.00%</c:formatCode>
                <c:ptCount val="6"/>
                <c:pt idx="0" formatCode="0%">
                  <c:v>0.38</c:v>
                </c:pt>
                <c:pt idx="1">
                  <c:v>0.19700000000000001</c:v>
                </c:pt>
                <c:pt idx="2">
                  <c:v>0.126</c:v>
                </c:pt>
                <c:pt idx="3">
                  <c:v>0.104</c:v>
                </c:pt>
                <c:pt idx="4">
                  <c:v>0.104</c:v>
                </c:pt>
                <c:pt idx="5">
                  <c:v>8.4000000000000005E-2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5402569843179672"/>
          <c:y val="0.14097025371828523"/>
          <c:w val="0.43050041375389003"/>
          <c:h val="0.701392825896762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Выручка млн.руб.</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2009</c:v>
                </c:pt>
                <c:pt idx="1">
                  <c:v>2010</c:v>
                </c:pt>
                <c:pt idx="2">
                  <c:v>2012</c:v>
                </c:pt>
                <c:pt idx="3">
                  <c:v>2013</c:v>
                </c:pt>
                <c:pt idx="4">
                  <c:v>2014</c:v>
                </c:pt>
                <c:pt idx="5">
                  <c:v>2015</c:v>
                </c:pt>
                <c:pt idx="6">
                  <c:v>2016</c:v>
                </c:pt>
              </c:numCache>
            </c:numRef>
          </c:cat>
          <c:val>
            <c:numRef>
              <c:f>Лист1!$B$2:$B$8</c:f>
              <c:numCache>
                <c:formatCode>General</c:formatCode>
                <c:ptCount val="7"/>
                <c:pt idx="0">
                  <c:v>114000</c:v>
                </c:pt>
                <c:pt idx="1">
                  <c:v>165000</c:v>
                </c:pt>
                <c:pt idx="2">
                  <c:v>171019</c:v>
                </c:pt>
                <c:pt idx="3">
                  <c:v>220065</c:v>
                </c:pt>
                <c:pt idx="4">
                  <c:v>294538</c:v>
                </c:pt>
                <c:pt idx="5" formatCode="#,##0">
                  <c:v>346120</c:v>
                </c:pt>
                <c:pt idx="6">
                  <c:v>416926</c:v>
                </c:pt>
              </c:numCache>
            </c:numRef>
          </c:val>
        </c:ser>
        <c:ser>
          <c:idx val="1"/>
          <c:order val="1"/>
          <c:tx>
            <c:strRef>
              <c:f>Лист1!$C$1</c:f>
              <c:strCache>
                <c:ptCount val="1"/>
                <c:pt idx="0">
                  <c:v>Столбец1</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2009</c:v>
                </c:pt>
                <c:pt idx="1">
                  <c:v>2010</c:v>
                </c:pt>
                <c:pt idx="2">
                  <c:v>2012</c:v>
                </c:pt>
                <c:pt idx="3">
                  <c:v>2013</c:v>
                </c:pt>
                <c:pt idx="4">
                  <c:v>2014</c:v>
                </c:pt>
                <c:pt idx="5">
                  <c:v>2015</c:v>
                </c:pt>
                <c:pt idx="6">
                  <c:v>2016</c:v>
                </c:pt>
              </c:numCache>
            </c:numRef>
          </c:cat>
          <c:val>
            <c:numRef>
              <c:f>Лист1!$C$2:$C$8</c:f>
              <c:numCache>
                <c:formatCode>General</c:formatCode>
                <c:ptCount val="7"/>
              </c:numCache>
            </c:numRef>
          </c:val>
        </c:ser>
        <c:ser>
          <c:idx val="2"/>
          <c:order val="2"/>
          <c:tx>
            <c:strRef>
              <c:f>Лист1!$D$1</c:f>
              <c:strCache>
                <c:ptCount val="1"/>
                <c:pt idx="0">
                  <c:v>Столбец2</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2009</c:v>
                </c:pt>
                <c:pt idx="1">
                  <c:v>2010</c:v>
                </c:pt>
                <c:pt idx="2">
                  <c:v>2012</c:v>
                </c:pt>
                <c:pt idx="3">
                  <c:v>2013</c:v>
                </c:pt>
                <c:pt idx="4">
                  <c:v>2014</c:v>
                </c:pt>
                <c:pt idx="5">
                  <c:v>2015</c:v>
                </c:pt>
                <c:pt idx="6">
                  <c:v>2016</c:v>
                </c:pt>
              </c:numCache>
            </c:numRef>
          </c:cat>
          <c:val>
            <c:numRef>
              <c:f>Лист1!$D$2:$D$8</c:f>
              <c:numCache>
                <c:formatCode>General</c:formatCode>
                <c:ptCount val="7"/>
              </c:numCache>
            </c:numRef>
          </c:val>
        </c:ser>
        <c:dLbls>
          <c:dLblPos val="outEnd"/>
          <c:showLegendKey val="0"/>
          <c:showVal val="1"/>
          <c:showCatName val="0"/>
          <c:showSerName val="0"/>
          <c:showPercent val="0"/>
          <c:showBubbleSize val="0"/>
        </c:dLbls>
        <c:gapWidth val="219"/>
        <c:overlap val="-27"/>
        <c:axId val="645859000"/>
        <c:axId val="645859392"/>
      </c:barChart>
      <c:catAx>
        <c:axId val="645859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5859392"/>
        <c:crosses val="autoZero"/>
        <c:auto val="1"/>
        <c:lblAlgn val="ctr"/>
        <c:lblOffset val="100"/>
        <c:noMultiLvlLbl val="0"/>
      </c:catAx>
      <c:valAx>
        <c:axId val="645859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5859000"/>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Столбец3</c:v>
                </c:pt>
              </c:strCache>
            </c:strRef>
          </c:tx>
          <c:spPr>
            <a:solidFill>
              <a:schemeClr val="dk1">
                <a:tint val="88500"/>
              </a:schemeClr>
            </a:solidFill>
            <a:ln>
              <a:noFill/>
            </a:ln>
            <a:effectLst/>
          </c:spPr>
          <c:invertIfNegative val="0"/>
          <c:cat>
            <c:numRef>
              <c:f>Лист1!$A$2:$A$7</c:f>
              <c:numCache>
                <c:formatCode>General</c:formatCode>
                <c:ptCount val="6"/>
                <c:pt idx="0">
                  <c:v>2011</c:v>
                </c:pt>
                <c:pt idx="1">
                  <c:v>2012</c:v>
                </c:pt>
                <c:pt idx="2">
                  <c:v>2013</c:v>
                </c:pt>
                <c:pt idx="3">
                  <c:v>2014</c:v>
                </c:pt>
                <c:pt idx="4">
                  <c:v>2015</c:v>
                </c:pt>
                <c:pt idx="5">
                  <c:v>2016</c:v>
                </c:pt>
              </c:numCache>
            </c:numRef>
          </c:cat>
          <c:val>
            <c:numRef>
              <c:f>Лист1!$B$2:$B$7</c:f>
              <c:numCache>
                <c:formatCode>General</c:formatCode>
                <c:ptCount val="6"/>
                <c:pt idx="0">
                  <c:v>12000</c:v>
                </c:pt>
                <c:pt idx="1">
                  <c:v>14000</c:v>
                </c:pt>
                <c:pt idx="2">
                  <c:v>15700</c:v>
                </c:pt>
                <c:pt idx="3">
                  <c:v>15000</c:v>
                </c:pt>
                <c:pt idx="4">
                  <c:v>14500</c:v>
                </c:pt>
                <c:pt idx="5">
                  <c:v>14700</c:v>
                </c:pt>
              </c:numCache>
            </c:numRef>
          </c:val>
        </c:ser>
        <c:ser>
          <c:idx val="1"/>
          <c:order val="1"/>
          <c:tx>
            <c:strRef>
              <c:f>Лист1!$C$1</c:f>
              <c:strCache>
                <c:ptCount val="1"/>
                <c:pt idx="0">
                  <c:v>Столбец1</c:v>
                </c:pt>
              </c:strCache>
            </c:strRef>
          </c:tx>
          <c:spPr>
            <a:solidFill>
              <a:schemeClr val="dk1">
                <a:tint val="55000"/>
              </a:schemeClr>
            </a:solidFill>
            <a:ln>
              <a:noFill/>
            </a:ln>
            <a:effectLst/>
          </c:spPr>
          <c:invertIfNegative val="0"/>
          <c:cat>
            <c:numRef>
              <c:f>Лист1!$A$2:$A$7</c:f>
              <c:numCache>
                <c:formatCode>General</c:formatCode>
                <c:ptCount val="6"/>
                <c:pt idx="0">
                  <c:v>2011</c:v>
                </c:pt>
                <c:pt idx="1">
                  <c:v>2012</c:v>
                </c:pt>
                <c:pt idx="2">
                  <c:v>2013</c:v>
                </c:pt>
                <c:pt idx="3">
                  <c:v>2014</c:v>
                </c:pt>
                <c:pt idx="4">
                  <c:v>2015</c:v>
                </c:pt>
                <c:pt idx="5">
                  <c:v>2016</c:v>
                </c:pt>
              </c:numCache>
            </c:numRef>
          </c:cat>
          <c:val>
            <c:numRef>
              <c:f>Лист1!$C$2:$C$7</c:f>
              <c:numCache>
                <c:formatCode>General</c:formatCode>
                <c:ptCount val="6"/>
              </c:numCache>
            </c:numRef>
          </c:val>
        </c:ser>
        <c:ser>
          <c:idx val="2"/>
          <c:order val="2"/>
          <c:tx>
            <c:strRef>
              <c:f>Лист1!$D$1</c:f>
              <c:strCache>
                <c:ptCount val="1"/>
                <c:pt idx="0">
                  <c:v>Столбец2</c:v>
                </c:pt>
              </c:strCache>
            </c:strRef>
          </c:tx>
          <c:spPr>
            <a:solidFill>
              <a:schemeClr val="dk1">
                <a:tint val="75000"/>
              </a:schemeClr>
            </a:solidFill>
            <a:ln>
              <a:noFill/>
            </a:ln>
            <a:effectLst/>
          </c:spPr>
          <c:invertIfNegative val="0"/>
          <c:cat>
            <c:numRef>
              <c:f>Лист1!$A$2:$A$7</c:f>
              <c:numCache>
                <c:formatCode>General</c:formatCode>
                <c:ptCount val="6"/>
                <c:pt idx="0">
                  <c:v>2011</c:v>
                </c:pt>
                <c:pt idx="1">
                  <c:v>2012</c:v>
                </c:pt>
                <c:pt idx="2">
                  <c:v>2013</c:v>
                </c:pt>
                <c:pt idx="3">
                  <c:v>2014</c:v>
                </c:pt>
                <c:pt idx="4">
                  <c:v>2015</c:v>
                </c:pt>
                <c:pt idx="5">
                  <c:v>2016</c:v>
                </c:pt>
              </c:numCache>
            </c:numRef>
          </c:cat>
          <c:val>
            <c:numRef>
              <c:f>Лист1!$D$2:$D$7</c:f>
              <c:numCache>
                <c:formatCode>General</c:formatCode>
                <c:ptCount val="6"/>
              </c:numCache>
            </c:numRef>
          </c:val>
        </c:ser>
        <c:dLbls>
          <c:showLegendKey val="0"/>
          <c:showVal val="0"/>
          <c:showCatName val="0"/>
          <c:showSerName val="0"/>
          <c:showPercent val="0"/>
          <c:showBubbleSize val="0"/>
        </c:dLbls>
        <c:gapWidth val="219"/>
        <c:overlap val="-27"/>
        <c:axId val="606018040"/>
        <c:axId val="606018432"/>
      </c:barChart>
      <c:catAx>
        <c:axId val="606018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6018432"/>
        <c:crosses val="autoZero"/>
        <c:auto val="1"/>
        <c:lblAlgn val="ctr"/>
        <c:lblOffset val="100"/>
        <c:noMultiLvlLbl val="0"/>
      </c:catAx>
      <c:valAx>
        <c:axId val="606018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6018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США</c:v>
                </c:pt>
                <c:pt idx="1">
                  <c:v>Россия</c:v>
                </c:pt>
                <c:pt idx="2">
                  <c:v>Германия</c:v>
                </c:pt>
                <c:pt idx="3">
                  <c:v>Франция</c:v>
                </c:pt>
                <c:pt idx="4">
                  <c:v>Великобритания</c:v>
                </c:pt>
                <c:pt idx="5">
                  <c:v>Китай</c:v>
                </c:pt>
                <c:pt idx="6">
                  <c:v>Нидерланды</c:v>
                </c:pt>
                <c:pt idx="7">
                  <c:v>Италия</c:v>
                </c:pt>
                <c:pt idx="8">
                  <c:v>Украина</c:v>
                </c:pt>
                <c:pt idx="9">
                  <c:v>Израиль</c:v>
                </c:pt>
              </c:strCache>
            </c:strRef>
          </c:cat>
          <c:val>
            <c:numRef>
              <c:f>Лист1!$B$2:$B$11</c:f>
              <c:numCache>
                <c:formatCode>General</c:formatCode>
                <c:ptCount val="10"/>
                <c:pt idx="0">
                  <c:v>235000</c:v>
                </c:pt>
                <c:pt idx="1">
                  <c:v>125000</c:v>
                </c:pt>
                <c:pt idx="2">
                  <c:v>48000</c:v>
                </c:pt>
                <c:pt idx="3">
                  <c:v>45000</c:v>
                </c:pt>
                <c:pt idx="4">
                  <c:v>35000</c:v>
                </c:pt>
                <c:pt idx="5">
                  <c:v>25000</c:v>
                </c:pt>
                <c:pt idx="6">
                  <c:v>16000</c:v>
                </c:pt>
                <c:pt idx="7">
                  <c:v>14000</c:v>
                </c:pt>
                <c:pt idx="8">
                  <c:v>12000</c:v>
                </c:pt>
                <c:pt idx="9">
                  <c:v>10000</c:v>
                </c:pt>
              </c:numCache>
            </c:numRef>
          </c:val>
        </c:ser>
        <c:dLbls>
          <c:showLegendKey val="0"/>
          <c:showVal val="0"/>
          <c:showCatName val="0"/>
          <c:showSerName val="0"/>
          <c:showPercent val="0"/>
          <c:showBubbleSize val="0"/>
        </c:dLbls>
        <c:gapWidth val="219"/>
        <c:overlap val="-27"/>
        <c:axId val="606019216"/>
        <c:axId val="606019608"/>
      </c:barChart>
      <c:catAx>
        <c:axId val="60601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6019608"/>
        <c:crosses val="autoZero"/>
        <c:auto val="1"/>
        <c:lblAlgn val="ctr"/>
        <c:lblOffset val="100"/>
        <c:noMultiLvlLbl val="0"/>
      </c:catAx>
      <c:valAx>
        <c:axId val="6060196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6019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Подписано контрактов за год</c:v>
                </c:pt>
              </c:strCache>
            </c:strRef>
          </c:tx>
          <c:spPr>
            <a:solidFill>
              <a:schemeClr val="dk1">
                <a:tint val="88500"/>
              </a:schemeClr>
            </a:solidFill>
            <a:ln>
              <a:noFill/>
            </a:ln>
            <a:effectLst/>
          </c:spPr>
          <c:invertIfNegative val="0"/>
          <c:dLbls>
            <c:spPr>
              <a:noFill/>
              <a:ln>
                <a:noFill/>
              </a:ln>
              <a:effectLst/>
            </c:spPr>
            <c:txPr>
              <a:bodyPr rot="-5400000" spcFirstLastPara="1" vertOverflow="clip" horzOverflow="clip"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8.2000000000000011</c:v>
                </c:pt>
                <c:pt idx="1">
                  <c:v>17.600000000000001</c:v>
                </c:pt>
                <c:pt idx="2">
                  <c:v>17</c:v>
                </c:pt>
                <c:pt idx="3">
                  <c:v>15</c:v>
                </c:pt>
                <c:pt idx="4">
                  <c:v>26</c:v>
                </c:pt>
              </c:numCache>
            </c:numRef>
          </c:val>
        </c:ser>
        <c:ser>
          <c:idx val="1"/>
          <c:order val="1"/>
          <c:tx>
            <c:strRef>
              <c:f>Лист1!$C$1</c:f>
              <c:strCache>
                <c:ptCount val="1"/>
                <c:pt idx="0">
                  <c:v>Общий портфель контрактов на конец года</c:v>
                </c:pt>
              </c:strCache>
            </c:strRef>
          </c:tx>
          <c:spPr>
            <a:solidFill>
              <a:schemeClr val="dk1">
                <a:tint val="55000"/>
              </a:schemeClr>
            </a:solidFill>
            <a:ln>
              <a:noFill/>
            </a:ln>
            <a:effectLst/>
          </c:spPr>
          <c:invertIfNegative val="0"/>
          <c:dLbls>
            <c:spPr>
              <a:noFill/>
              <a:ln>
                <a:noFill/>
              </a:ln>
              <a:effectLst/>
            </c:spPr>
            <c:txPr>
              <a:bodyPr rot="-5400000" spcFirstLastPara="1" vertOverflow="clip" horzOverflow="clip"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Лист1!$C$2:$C$6</c:f>
              <c:numCache>
                <c:formatCode>General</c:formatCode>
                <c:ptCount val="5"/>
                <c:pt idx="0">
                  <c:v>40</c:v>
                </c:pt>
                <c:pt idx="1">
                  <c:v>44</c:v>
                </c:pt>
                <c:pt idx="2">
                  <c:v>49</c:v>
                </c:pt>
                <c:pt idx="3">
                  <c:v>49</c:v>
                </c:pt>
                <c:pt idx="4">
                  <c:v>56</c:v>
                </c:pt>
              </c:numCache>
            </c:numRef>
          </c:val>
        </c:ser>
        <c:dLbls>
          <c:showLegendKey val="0"/>
          <c:showVal val="1"/>
          <c:showCatName val="0"/>
          <c:showSerName val="0"/>
          <c:showPercent val="0"/>
          <c:showBubbleSize val="0"/>
        </c:dLbls>
        <c:gapWidth val="444"/>
        <c:overlap val="-90"/>
        <c:axId val="606020392"/>
        <c:axId val="606020784"/>
      </c:barChart>
      <c:catAx>
        <c:axId val="60602039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606020784"/>
        <c:crosses val="autoZero"/>
        <c:auto val="1"/>
        <c:lblAlgn val="ctr"/>
        <c:lblOffset val="100"/>
        <c:noMultiLvlLbl val="0"/>
      </c:catAx>
      <c:valAx>
        <c:axId val="606020784"/>
        <c:scaling>
          <c:orientation val="minMax"/>
        </c:scaling>
        <c:delete val="1"/>
        <c:axPos val="l"/>
        <c:numFmt formatCode="General" sourceLinked="1"/>
        <c:majorTickMark val="none"/>
        <c:minorTickMark val="none"/>
        <c:tickLblPos val="nextTo"/>
        <c:crossAx val="606020392"/>
        <c:crosses val="autoZero"/>
        <c:crossBetween val="between"/>
      </c:valAx>
      <c:spPr>
        <a:noFill/>
        <a:ln>
          <a:noFill/>
        </a:ln>
        <a:effectLst/>
      </c:spPr>
    </c:plotArea>
    <c:legend>
      <c:legendPos val="t"/>
      <c:layout>
        <c:manualLayout>
          <c:xMode val="edge"/>
          <c:yMode val="edge"/>
          <c:x val="5.7287292213473333E-2"/>
          <c:y val="2.3809523809523812E-2"/>
          <c:w val="0.85764763779527708"/>
          <c:h val="9.474253218347727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Расходы на оборону в 2016 году, млрд. долл.</c:v>
                </c:pt>
              </c:strCache>
            </c:strRef>
          </c:tx>
          <c:spPr>
            <a:noFill/>
            <a:ln w="25400" cap="flat" cmpd="sng" algn="ctr">
              <a:solidFill>
                <a:schemeClr val="dk1">
                  <a:tint val="88500"/>
                </a:schemeClr>
              </a:solidFill>
              <a:miter lim="800000"/>
            </a:ln>
            <a:effectLst/>
          </c:spPr>
          <c:invertIfNegative val="0"/>
          <c:dLbls>
            <c:spPr>
              <a:noFill/>
              <a:ln>
                <a:noFill/>
              </a:ln>
              <a:effectLst/>
            </c:spPr>
            <c:txPr>
              <a:bodyPr rot="-5400000" spcFirstLastPara="1" vertOverflow="ellipsis"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США</c:v>
                </c:pt>
                <c:pt idx="1">
                  <c:v>КНР</c:v>
                </c:pt>
                <c:pt idx="2">
                  <c:v>Россия</c:v>
                </c:pt>
                <c:pt idx="3">
                  <c:v>Саудовская Аравия</c:v>
                </c:pt>
                <c:pt idx="4">
                  <c:v>Индия</c:v>
                </c:pt>
                <c:pt idx="5">
                  <c:v>Великобритания</c:v>
                </c:pt>
                <c:pt idx="6">
                  <c:v>Франция</c:v>
                </c:pt>
                <c:pt idx="7">
                  <c:v>Япония</c:v>
                </c:pt>
              </c:strCache>
            </c:strRef>
          </c:cat>
          <c:val>
            <c:numRef>
              <c:f>Лист1!$B$2:$B$9</c:f>
              <c:numCache>
                <c:formatCode>General</c:formatCode>
                <c:ptCount val="8"/>
                <c:pt idx="0">
                  <c:v>611</c:v>
                </c:pt>
                <c:pt idx="1">
                  <c:v>215</c:v>
                </c:pt>
                <c:pt idx="2">
                  <c:v>75</c:v>
                </c:pt>
                <c:pt idx="3">
                  <c:v>63.7</c:v>
                </c:pt>
                <c:pt idx="4">
                  <c:v>55.9</c:v>
                </c:pt>
                <c:pt idx="5">
                  <c:v>55.5</c:v>
                </c:pt>
                <c:pt idx="6">
                  <c:v>50.9</c:v>
                </c:pt>
                <c:pt idx="7">
                  <c:v>40.9</c:v>
                </c:pt>
              </c:numCache>
            </c:numRef>
          </c:val>
        </c:ser>
        <c:dLbls>
          <c:showLegendKey val="0"/>
          <c:showVal val="1"/>
          <c:showCatName val="0"/>
          <c:showSerName val="0"/>
          <c:showPercent val="0"/>
          <c:showBubbleSize val="0"/>
        </c:dLbls>
        <c:gapWidth val="164"/>
        <c:overlap val="-35"/>
        <c:axId val="634894664"/>
        <c:axId val="634895056"/>
      </c:barChart>
      <c:catAx>
        <c:axId val="634894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50000"/>
                    <a:lumOff val="50000"/>
                  </a:schemeClr>
                </a:solidFill>
                <a:latin typeface="+mn-lt"/>
                <a:ea typeface="+mn-ea"/>
                <a:cs typeface="+mn-cs"/>
              </a:defRPr>
            </a:pPr>
            <a:endParaRPr lang="ru-RU"/>
          </a:p>
        </c:txPr>
        <c:crossAx val="634895056"/>
        <c:crosses val="autoZero"/>
        <c:auto val="1"/>
        <c:lblAlgn val="ctr"/>
        <c:lblOffset val="100"/>
        <c:noMultiLvlLbl val="0"/>
      </c:catAx>
      <c:valAx>
        <c:axId val="6348950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50000"/>
                    <a:lumOff val="50000"/>
                  </a:schemeClr>
                </a:solidFill>
                <a:latin typeface="+mn-lt"/>
                <a:ea typeface="+mn-ea"/>
                <a:cs typeface="+mn-cs"/>
              </a:defRPr>
            </a:pPr>
            <a:endParaRPr lang="ru-RU"/>
          </a:p>
        </c:txPr>
        <c:crossAx val="6348946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0"/>
          <c:order val="0"/>
          <c:tx>
            <c:strRef>
              <c:f>Лист1!$B$1</c:f>
              <c:strCache>
                <c:ptCount val="1"/>
                <c:pt idx="0">
                  <c:v>Бюджет МВД РФ</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Лист1!$A$2:$A$9</c:f>
              <c:numCache>
                <c:formatCode>General</c:formatCode>
                <c:ptCount val="8"/>
                <c:pt idx="0">
                  <c:v>2009</c:v>
                </c:pt>
                <c:pt idx="1">
                  <c:v>2010</c:v>
                </c:pt>
                <c:pt idx="2">
                  <c:v>2011</c:v>
                </c:pt>
                <c:pt idx="3">
                  <c:v>2012</c:v>
                </c:pt>
                <c:pt idx="4">
                  <c:v>2013</c:v>
                </c:pt>
                <c:pt idx="5">
                  <c:v>2014</c:v>
                </c:pt>
                <c:pt idx="6">
                  <c:v>2015</c:v>
                </c:pt>
                <c:pt idx="7">
                  <c:v>2016</c:v>
                </c:pt>
              </c:numCache>
            </c:numRef>
          </c:cat>
          <c:val>
            <c:numRef>
              <c:f>Лист1!$B$2:$B$9</c:f>
              <c:numCache>
                <c:formatCode>General</c:formatCode>
                <c:ptCount val="8"/>
                <c:pt idx="0">
                  <c:v>413.7</c:v>
                </c:pt>
                <c:pt idx="1">
                  <c:v>445.1</c:v>
                </c:pt>
                <c:pt idx="2">
                  <c:v>523.79999999999995</c:v>
                </c:pt>
                <c:pt idx="3">
                  <c:v>1103.7</c:v>
                </c:pt>
                <c:pt idx="4">
                  <c:v>1125</c:v>
                </c:pt>
                <c:pt idx="5">
                  <c:v>1135</c:v>
                </c:pt>
                <c:pt idx="6">
                  <c:v>1185.4000000000001</c:v>
                </c:pt>
                <c:pt idx="7">
                  <c:v>1082.5</c:v>
                </c:pt>
              </c:numCache>
            </c:numRef>
          </c:val>
        </c:ser>
        <c:ser>
          <c:idx val="1"/>
          <c:order val="1"/>
          <c:tx>
            <c:strRef>
              <c:f>Лист1!$C$1</c:f>
              <c:strCache>
                <c:ptCount val="1"/>
                <c:pt idx="0">
                  <c:v>Бюджет МО РФ</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Лист1!$A$2:$A$9</c:f>
              <c:numCache>
                <c:formatCode>General</c:formatCode>
                <c:ptCount val="8"/>
                <c:pt idx="0">
                  <c:v>2009</c:v>
                </c:pt>
                <c:pt idx="1">
                  <c:v>2010</c:v>
                </c:pt>
                <c:pt idx="2">
                  <c:v>2011</c:v>
                </c:pt>
                <c:pt idx="3">
                  <c:v>2012</c:v>
                </c:pt>
                <c:pt idx="4">
                  <c:v>2013</c:v>
                </c:pt>
                <c:pt idx="5">
                  <c:v>2014</c:v>
                </c:pt>
                <c:pt idx="6">
                  <c:v>2015</c:v>
                </c:pt>
                <c:pt idx="7">
                  <c:v>2016</c:v>
                </c:pt>
              </c:numCache>
            </c:numRef>
          </c:cat>
          <c:val>
            <c:numRef>
              <c:f>Лист1!$C$2:$C$9</c:f>
              <c:numCache>
                <c:formatCode>General</c:formatCode>
                <c:ptCount val="8"/>
                <c:pt idx="0">
                  <c:v>822.9</c:v>
                </c:pt>
                <c:pt idx="1">
                  <c:v>912.3</c:v>
                </c:pt>
                <c:pt idx="2">
                  <c:v>1517</c:v>
                </c:pt>
                <c:pt idx="3">
                  <c:v>1865</c:v>
                </c:pt>
                <c:pt idx="4">
                  <c:v>2141</c:v>
                </c:pt>
                <c:pt idx="5">
                  <c:v>2486</c:v>
                </c:pt>
                <c:pt idx="6">
                  <c:v>3165</c:v>
                </c:pt>
                <c:pt idx="7">
                  <c:v>3145.9</c:v>
                </c:pt>
              </c:numCache>
            </c:numRef>
          </c:val>
        </c:ser>
        <c:dLbls>
          <c:dLblPos val="ctr"/>
          <c:showLegendKey val="0"/>
          <c:showVal val="1"/>
          <c:showCatName val="0"/>
          <c:showSerName val="0"/>
          <c:showPercent val="0"/>
          <c:showBubbleSize val="0"/>
        </c:dLbls>
        <c:gapWidth val="79"/>
        <c:overlap val="100"/>
        <c:axId val="634895840"/>
        <c:axId val="634896232"/>
      </c:barChart>
      <c:catAx>
        <c:axId val="634895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634896232"/>
        <c:crosses val="autoZero"/>
        <c:auto val="1"/>
        <c:lblAlgn val="ctr"/>
        <c:lblOffset val="100"/>
        <c:noMultiLvlLbl val="0"/>
      </c:catAx>
      <c:valAx>
        <c:axId val="634896232"/>
        <c:scaling>
          <c:orientation val="minMax"/>
        </c:scaling>
        <c:delete val="1"/>
        <c:axPos val="l"/>
        <c:numFmt formatCode="General" sourceLinked="1"/>
        <c:majorTickMark val="none"/>
        <c:minorTickMark val="none"/>
        <c:tickLblPos val="nextTo"/>
        <c:crossAx val="6348958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2.2675736961451247E-2"/>
          <c:y val="0.11083821418874366"/>
          <c:w val="0.95238095238095233"/>
          <c:h val="0.7489862043106682"/>
        </c:manualLayout>
      </c:layout>
      <c:barChart>
        <c:barDir val="col"/>
        <c:grouping val="stacked"/>
        <c:varyColors val="0"/>
        <c:ser>
          <c:idx val="0"/>
          <c:order val="0"/>
          <c:tx>
            <c:strRef>
              <c:f>Лист1!$B$1</c:f>
              <c:strCache>
                <c:ptCount val="1"/>
                <c:pt idx="0">
                  <c:v>Новые закупки</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365.75</c:v>
                </c:pt>
                <c:pt idx="1">
                  <c:v>447.1</c:v>
                </c:pt>
                <c:pt idx="2">
                  <c:v>550</c:v>
                </c:pt>
                <c:pt idx="3">
                  <c:v>942.5</c:v>
                </c:pt>
                <c:pt idx="4">
                  <c:v>1187.5999999999999</c:v>
                </c:pt>
              </c:numCache>
            </c:numRef>
          </c:val>
        </c:ser>
        <c:ser>
          <c:idx val="1"/>
          <c:order val="1"/>
          <c:tx>
            <c:strRef>
              <c:f>Лист1!$C$1</c:f>
              <c:strCache>
                <c:ptCount val="1"/>
                <c:pt idx="0">
                  <c:v>Ремонт и закупки</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Лист1!$C$2:$C$6</c:f>
              <c:numCache>
                <c:formatCode>General</c:formatCode>
                <c:ptCount val="5"/>
                <c:pt idx="0">
                  <c:v>91.940000000000026</c:v>
                </c:pt>
                <c:pt idx="1">
                  <c:v>108.3</c:v>
                </c:pt>
                <c:pt idx="2">
                  <c:v>178</c:v>
                </c:pt>
                <c:pt idx="3">
                  <c:v>290</c:v>
                </c:pt>
                <c:pt idx="4">
                  <c:v>360</c:v>
                </c:pt>
              </c:numCache>
            </c:numRef>
          </c:val>
        </c:ser>
        <c:ser>
          <c:idx val="2"/>
          <c:order val="2"/>
          <c:tx>
            <c:strRef>
              <c:f>Лист1!$D$1</c:f>
              <c:strCache>
                <c:ptCount val="1"/>
                <c:pt idx="0">
                  <c:v>НИОКР</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Лист1!$A$2:$A$6</c:f>
              <c:numCache>
                <c:formatCode>General</c:formatCode>
                <c:ptCount val="5"/>
                <c:pt idx="0">
                  <c:v>2011</c:v>
                </c:pt>
                <c:pt idx="1">
                  <c:v>2012</c:v>
                </c:pt>
                <c:pt idx="2">
                  <c:v>2013</c:v>
                </c:pt>
                <c:pt idx="3">
                  <c:v>2014</c:v>
                </c:pt>
                <c:pt idx="4">
                  <c:v>2015</c:v>
                </c:pt>
              </c:numCache>
            </c:numRef>
          </c:cat>
          <c:val>
            <c:numRef>
              <c:f>Лист1!$D$2:$D$6</c:f>
              <c:numCache>
                <c:formatCode>General</c:formatCode>
                <c:ptCount val="5"/>
                <c:pt idx="0">
                  <c:v>114.92</c:v>
                </c:pt>
                <c:pt idx="1">
                  <c:v>122</c:v>
                </c:pt>
                <c:pt idx="2">
                  <c:v>165.4</c:v>
                </c:pt>
                <c:pt idx="3">
                  <c:v>217.5</c:v>
                </c:pt>
                <c:pt idx="4">
                  <c:v>252.4</c:v>
                </c:pt>
              </c:numCache>
            </c:numRef>
          </c:val>
        </c:ser>
        <c:dLbls>
          <c:showLegendKey val="0"/>
          <c:showVal val="1"/>
          <c:showCatName val="0"/>
          <c:showSerName val="0"/>
          <c:showPercent val="0"/>
          <c:showBubbleSize val="0"/>
        </c:dLbls>
        <c:gapWidth val="79"/>
        <c:overlap val="100"/>
        <c:axId val="634897016"/>
        <c:axId val="634897408"/>
      </c:barChart>
      <c:catAx>
        <c:axId val="63489701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634897408"/>
        <c:crosses val="autoZero"/>
        <c:auto val="1"/>
        <c:lblAlgn val="ctr"/>
        <c:lblOffset val="100"/>
        <c:noMultiLvlLbl val="0"/>
      </c:catAx>
      <c:valAx>
        <c:axId val="634897408"/>
        <c:scaling>
          <c:orientation val="minMax"/>
        </c:scaling>
        <c:delete val="1"/>
        <c:axPos val="l"/>
        <c:numFmt formatCode="General" sourceLinked="1"/>
        <c:majorTickMark val="none"/>
        <c:minorTickMark val="none"/>
        <c:tickLblPos val="nextTo"/>
        <c:crossAx val="6348970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Государственный оборонный заказ, млн. долл.</c:v>
                </c:pt>
              </c:strCache>
            </c:strRef>
          </c:tx>
          <c:spPr>
            <a:solidFill>
              <a:schemeClr val="dk1">
                <a:tint val="88500"/>
              </a:schemeClr>
            </a:solidFill>
            <a:ln>
              <a:noFill/>
            </a:ln>
            <a:effectLst/>
          </c:spPr>
          <c:invertIfNegative val="0"/>
          <c:dLbls>
            <c:spPr>
              <a:noFill/>
              <a:ln>
                <a:noFill/>
              </a:ln>
              <a:effectLst/>
            </c:spPr>
            <c:txPr>
              <a:bodyPr rot="-5400000" spcFirstLastPara="1" vertOverflow="clip" horzOverflow="clip"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16142</c:v>
                </c:pt>
                <c:pt idx="1">
                  <c:v>19500</c:v>
                </c:pt>
                <c:pt idx="2">
                  <c:v>21800</c:v>
                </c:pt>
                <c:pt idx="3">
                  <c:v>28000</c:v>
                </c:pt>
                <c:pt idx="4">
                  <c:v>42746</c:v>
                </c:pt>
                <c:pt idx="5">
                  <c:v>29344</c:v>
                </c:pt>
              </c:numCache>
            </c:numRef>
          </c:val>
        </c:ser>
        <c:ser>
          <c:idx val="1"/>
          <c:order val="1"/>
          <c:tx>
            <c:strRef>
              <c:f>Лист1!$C$1</c:f>
              <c:strCache>
                <c:ptCount val="1"/>
                <c:pt idx="0">
                  <c:v>Экспорт вооружений и военной техники, млн.долл.</c:v>
                </c:pt>
              </c:strCache>
            </c:strRef>
          </c:tx>
          <c:spPr>
            <a:solidFill>
              <a:schemeClr val="dk1">
                <a:tint val="55000"/>
              </a:schemeClr>
            </a:solidFill>
            <a:ln>
              <a:noFill/>
            </a:ln>
            <a:effectLst/>
          </c:spPr>
          <c:invertIfNegative val="0"/>
          <c:dLbls>
            <c:spPr>
              <a:noFill/>
              <a:ln>
                <a:noFill/>
              </a:ln>
              <a:effectLst/>
            </c:spPr>
            <c:txPr>
              <a:bodyPr rot="-5400000" spcFirstLastPara="1" vertOverflow="clip" horzOverflow="clip"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pt idx="0">
                  <c:v>10000</c:v>
                </c:pt>
                <c:pt idx="1">
                  <c:v>12000</c:v>
                </c:pt>
                <c:pt idx="2">
                  <c:v>14000</c:v>
                </c:pt>
                <c:pt idx="3">
                  <c:v>15700</c:v>
                </c:pt>
                <c:pt idx="4">
                  <c:v>15000</c:v>
                </c:pt>
                <c:pt idx="5">
                  <c:v>14500</c:v>
                </c:pt>
              </c:numCache>
            </c:numRef>
          </c:val>
        </c:ser>
        <c:dLbls>
          <c:showLegendKey val="0"/>
          <c:showVal val="1"/>
          <c:showCatName val="0"/>
          <c:showSerName val="0"/>
          <c:showPercent val="0"/>
          <c:showBubbleSize val="0"/>
        </c:dLbls>
        <c:gapWidth val="444"/>
        <c:overlap val="-90"/>
        <c:axId val="634898192"/>
        <c:axId val="645857040"/>
      </c:barChart>
      <c:catAx>
        <c:axId val="63489819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645857040"/>
        <c:crosses val="autoZero"/>
        <c:auto val="1"/>
        <c:lblAlgn val="ctr"/>
        <c:lblOffset val="100"/>
        <c:noMultiLvlLbl val="0"/>
      </c:catAx>
      <c:valAx>
        <c:axId val="645857040"/>
        <c:scaling>
          <c:orientation val="minMax"/>
        </c:scaling>
        <c:delete val="1"/>
        <c:axPos val="l"/>
        <c:numFmt formatCode="General" sourceLinked="1"/>
        <c:majorTickMark val="none"/>
        <c:minorTickMark val="none"/>
        <c:tickLblPos val="nextTo"/>
        <c:crossAx val="6348981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2009</c:v>
                </c:pt>
                <c:pt idx="1">
                  <c:v>2010</c:v>
                </c:pt>
                <c:pt idx="2">
                  <c:v>2012</c:v>
                </c:pt>
                <c:pt idx="3">
                  <c:v>2013</c:v>
                </c:pt>
                <c:pt idx="4">
                  <c:v>2014</c:v>
                </c:pt>
                <c:pt idx="5">
                  <c:v>2015</c:v>
                </c:pt>
                <c:pt idx="6">
                  <c:v>2016</c:v>
                </c:pt>
              </c:numCache>
            </c:numRef>
          </c:cat>
          <c:val>
            <c:numRef>
              <c:f>Лист1!$B$2:$B$8</c:f>
              <c:numCache>
                <c:formatCode>General</c:formatCode>
                <c:ptCount val="7"/>
              </c:numCache>
            </c:numRef>
          </c:val>
        </c:ser>
        <c:ser>
          <c:idx val="1"/>
          <c:order val="1"/>
          <c:tx>
            <c:strRef>
              <c:f>Лист1!$C$1</c:f>
              <c:strCache>
                <c:ptCount val="1"/>
                <c:pt idx="0">
                  <c:v>Поставка воздушных судов (шт.)</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2009</c:v>
                </c:pt>
                <c:pt idx="1">
                  <c:v>2010</c:v>
                </c:pt>
                <c:pt idx="2">
                  <c:v>2012</c:v>
                </c:pt>
                <c:pt idx="3">
                  <c:v>2013</c:v>
                </c:pt>
                <c:pt idx="4">
                  <c:v>2014</c:v>
                </c:pt>
                <c:pt idx="5">
                  <c:v>2015</c:v>
                </c:pt>
                <c:pt idx="6">
                  <c:v>2016</c:v>
                </c:pt>
              </c:numCache>
            </c:numRef>
          </c:cat>
          <c:val>
            <c:numRef>
              <c:f>Лист1!$C$2:$C$8</c:f>
              <c:numCache>
                <c:formatCode>General</c:formatCode>
                <c:ptCount val="7"/>
                <c:pt idx="0">
                  <c:v>53</c:v>
                </c:pt>
                <c:pt idx="1">
                  <c:v>74</c:v>
                </c:pt>
                <c:pt idx="2">
                  <c:v>94</c:v>
                </c:pt>
                <c:pt idx="3">
                  <c:v>111</c:v>
                </c:pt>
                <c:pt idx="4">
                  <c:v>159</c:v>
                </c:pt>
                <c:pt idx="5">
                  <c:v>143</c:v>
                </c:pt>
                <c:pt idx="6">
                  <c:v>156</c:v>
                </c:pt>
              </c:numCache>
            </c:numRef>
          </c:val>
        </c:ser>
        <c:ser>
          <c:idx val="2"/>
          <c:order val="2"/>
          <c:tx>
            <c:strRef>
              <c:f>Лист1!$D$1</c:f>
              <c:strCache>
                <c:ptCount val="1"/>
                <c:pt idx="0">
                  <c:v>Столбец2</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2009</c:v>
                </c:pt>
                <c:pt idx="1">
                  <c:v>2010</c:v>
                </c:pt>
                <c:pt idx="2">
                  <c:v>2012</c:v>
                </c:pt>
                <c:pt idx="3">
                  <c:v>2013</c:v>
                </c:pt>
                <c:pt idx="4">
                  <c:v>2014</c:v>
                </c:pt>
                <c:pt idx="5">
                  <c:v>2015</c:v>
                </c:pt>
                <c:pt idx="6">
                  <c:v>2016</c:v>
                </c:pt>
              </c:numCache>
            </c:numRef>
          </c:cat>
          <c:val>
            <c:numRef>
              <c:f>Лист1!$D$2:$D$8</c:f>
              <c:numCache>
                <c:formatCode>General</c:formatCode>
                <c:ptCount val="7"/>
              </c:numCache>
            </c:numRef>
          </c:val>
        </c:ser>
        <c:dLbls>
          <c:dLblPos val="outEnd"/>
          <c:showLegendKey val="0"/>
          <c:showVal val="1"/>
          <c:showCatName val="0"/>
          <c:showSerName val="0"/>
          <c:showPercent val="0"/>
          <c:showBubbleSize val="0"/>
        </c:dLbls>
        <c:gapWidth val="219"/>
        <c:overlap val="-27"/>
        <c:axId val="645857824"/>
        <c:axId val="645858216"/>
      </c:barChart>
      <c:catAx>
        <c:axId val="64585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5858216"/>
        <c:crosses val="autoZero"/>
        <c:auto val="1"/>
        <c:lblAlgn val="ctr"/>
        <c:lblOffset val="100"/>
        <c:noMultiLvlLbl val="0"/>
      </c:catAx>
      <c:valAx>
        <c:axId val="645858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5857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97A12-D9E1-4569-9758-06619A0C556F}"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BC6A8F02-569E-4B47-8445-5A467EB7B4A9}">
      <dgm:prSet phldrT="[Текст]" custT="1">
        <dgm:style>
          <a:lnRef idx="2">
            <a:schemeClr val="accent1"/>
          </a:lnRef>
          <a:fillRef idx="1">
            <a:schemeClr val="lt1"/>
          </a:fillRef>
          <a:effectRef idx="0">
            <a:schemeClr val="accent1"/>
          </a:effectRef>
          <a:fontRef idx="minor">
            <a:schemeClr val="dk1"/>
          </a:fontRef>
        </dgm:style>
      </dgm:prSet>
      <dgm:spPr/>
      <dgm:t>
        <a:bodyPr/>
        <a:lstStyle/>
        <a:p>
          <a:r>
            <a:rPr lang="ru-RU" sz="1100"/>
            <a:t>Обеспечение оснощения ВС РФ, других войск, воинских формирований и органов современными комплексами ВВСТ</a:t>
          </a:r>
        </a:p>
      </dgm:t>
    </dgm:pt>
    <dgm:pt modelId="{1CB6E3A4-A688-48E5-9379-ECD885860A16}" type="parTrans" cxnId="{EF99FA3A-81F0-49CF-8583-1E8151D5217D}">
      <dgm:prSet/>
      <dgm:spPr/>
      <dgm:t>
        <a:bodyPr/>
        <a:lstStyle/>
        <a:p>
          <a:endParaRPr lang="ru-RU"/>
        </a:p>
      </dgm:t>
    </dgm:pt>
    <dgm:pt modelId="{717E88CB-7EBE-4317-8893-B4894E44BDED}" type="sibTrans" cxnId="{EF99FA3A-81F0-49CF-8583-1E8151D5217D}">
      <dgm:prSet/>
      <dgm:spPr/>
      <dgm:t>
        <a:bodyPr/>
        <a:lstStyle/>
        <a:p>
          <a:endParaRPr lang="ru-RU"/>
        </a:p>
      </dgm:t>
    </dgm:pt>
    <dgm:pt modelId="{294DB26C-C7FC-4C3E-AF2D-915890266C42}">
      <dgm:prSet phldrT="[Текст]" custT="1">
        <dgm:style>
          <a:lnRef idx="2">
            <a:schemeClr val="accent1"/>
          </a:lnRef>
          <a:fillRef idx="1">
            <a:schemeClr val="lt1"/>
          </a:fillRef>
          <a:effectRef idx="0">
            <a:schemeClr val="accent1"/>
          </a:effectRef>
          <a:fontRef idx="minor">
            <a:schemeClr val="dk1"/>
          </a:fontRef>
        </dgm:style>
      </dgm:prSet>
      <dgm:spPr/>
      <dgm:t>
        <a:bodyPr/>
        <a:lstStyle/>
        <a:p>
          <a:r>
            <a:rPr lang="ru-RU" sz="1000"/>
            <a:t>Формирование в ОПК научно-технического задела и модернизация ОПК в целях повышения качества и конкуретноспособности промышленной продукции	</a:t>
          </a:r>
        </a:p>
      </dgm:t>
    </dgm:pt>
    <dgm:pt modelId="{B7DEC0F9-8570-49A3-8EF7-939CC9A8671A}" type="parTrans" cxnId="{028B78F3-F56D-4F03-8765-649E2F56FA29}">
      <dgm:prSet/>
      <dgm:spPr/>
      <dgm:t>
        <a:bodyPr/>
        <a:lstStyle/>
        <a:p>
          <a:endParaRPr lang="ru-RU"/>
        </a:p>
      </dgm:t>
    </dgm:pt>
    <dgm:pt modelId="{C317C878-B9A3-4EC9-A354-338EA1625C18}" type="sibTrans" cxnId="{028B78F3-F56D-4F03-8765-649E2F56FA29}">
      <dgm:prSet/>
      <dgm:spPr/>
      <dgm:t>
        <a:bodyPr/>
        <a:lstStyle/>
        <a:p>
          <a:endParaRPr lang="ru-RU"/>
        </a:p>
      </dgm:t>
    </dgm:pt>
    <dgm:pt modelId="{E7DB50B6-17CA-48E9-A418-817502A22901}">
      <dgm:prSet phldrT="[Текст]">
        <dgm:style>
          <a:lnRef idx="2">
            <a:schemeClr val="accent1"/>
          </a:lnRef>
          <a:fillRef idx="1">
            <a:schemeClr val="lt1"/>
          </a:fillRef>
          <a:effectRef idx="0">
            <a:schemeClr val="accent1"/>
          </a:effectRef>
          <a:fontRef idx="minor">
            <a:schemeClr val="dk1"/>
          </a:fontRef>
        </dgm:style>
      </dgm:prSet>
      <dgm:spPr/>
      <dgm:t>
        <a:bodyPr/>
        <a:lstStyle/>
        <a:p>
          <a:r>
            <a:rPr lang="ru-RU"/>
            <a:t>Совершеноствование системы управления организациями ОПК, в том числе путем создания интегрированных структур ОПК</a:t>
          </a:r>
        </a:p>
      </dgm:t>
    </dgm:pt>
    <dgm:pt modelId="{9E2B8187-8F96-4A68-BD24-EB69A4044CDD}" type="parTrans" cxnId="{3E3ABAC5-C8DC-4AA8-984B-CBC4CF76BC8D}">
      <dgm:prSet/>
      <dgm:spPr/>
      <dgm:t>
        <a:bodyPr/>
        <a:lstStyle/>
        <a:p>
          <a:endParaRPr lang="ru-RU"/>
        </a:p>
      </dgm:t>
    </dgm:pt>
    <dgm:pt modelId="{69C484EF-319F-4742-8D73-AFD49311CF45}" type="sibTrans" cxnId="{3E3ABAC5-C8DC-4AA8-984B-CBC4CF76BC8D}">
      <dgm:prSet/>
      <dgm:spPr/>
      <dgm:t>
        <a:bodyPr/>
        <a:lstStyle/>
        <a:p>
          <a:endParaRPr lang="ru-RU"/>
        </a:p>
      </dgm:t>
    </dgm:pt>
    <dgm:pt modelId="{658ADAEE-AB61-4940-BD1B-AA72DD59E8E9}">
      <dgm:prSet phldrT="[Текст]">
        <dgm:style>
          <a:lnRef idx="2">
            <a:schemeClr val="accent1"/>
          </a:lnRef>
          <a:fillRef idx="1">
            <a:schemeClr val="lt1"/>
          </a:fillRef>
          <a:effectRef idx="0">
            <a:schemeClr val="accent1"/>
          </a:effectRef>
          <a:fontRef idx="minor">
            <a:schemeClr val="dk1"/>
          </a:fontRef>
        </dgm:style>
      </dgm:prSet>
      <dgm:spPr/>
      <dgm:t>
        <a:bodyPr/>
        <a:lstStyle/>
        <a:p>
          <a:r>
            <a:rPr lang="ru-RU"/>
            <a:t>Обеспечение инновационного развития ОПК, развитие международного сотрудничества в сфере промышленности</a:t>
          </a:r>
        </a:p>
      </dgm:t>
    </dgm:pt>
    <dgm:pt modelId="{9D1095F2-B499-4358-AE03-7A4864913337}" type="parTrans" cxnId="{6D2F9696-C596-4851-A79A-5170A69BFBDA}">
      <dgm:prSet/>
      <dgm:spPr/>
      <dgm:t>
        <a:bodyPr/>
        <a:lstStyle/>
        <a:p>
          <a:endParaRPr lang="ru-RU"/>
        </a:p>
      </dgm:t>
    </dgm:pt>
    <dgm:pt modelId="{32C8FC19-C6E8-4FC2-878B-188121FCBF56}" type="sibTrans" cxnId="{6D2F9696-C596-4851-A79A-5170A69BFBDA}">
      <dgm:prSet/>
      <dgm:spPr/>
      <dgm:t>
        <a:bodyPr/>
        <a:lstStyle/>
        <a:p>
          <a:endParaRPr lang="ru-RU"/>
        </a:p>
      </dgm:t>
    </dgm:pt>
    <dgm:pt modelId="{675FC8B3-4DEA-4A35-A4CF-F776B413FBE3}">
      <dgm:prSet phldrT="[Текст]" custT="1">
        <dgm:style>
          <a:lnRef idx="2">
            <a:schemeClr val="accent1"/>
          </a:lnRef>
          <a:fillRef idx="1">
            <a:schemeClr val="lt1"/>
          </a:fillRef>
          <a:effectRef idx="0">
            <a:schemeClr val="accent1"/>
          </a:effectRef>
          <a:fontRef idx="minor">
            <a:schemeClr val="dk1"/>
          </a:fontRef>
        </dgm:style>
      </dgm:prSet>
      <dgm:spPr/>
      <dgm:t>
        <a:bodyPr/>
        <a:lstStyle/>
        <a:p>
          <a:r>
            <a:rPr lang="ru-RU" sz="1050"/>
            <a:t>Развитие кадрового потенциала ОПК</a:t>
          </a:r>
        </a:p>
      </dgm:t>
    </dgm:pt>
    <dgm:pt modelId="{5FA3F17E-9F64-459A-97D3-B5FCA975BCC5}" type="parTrans" cxnId="{85FF70E5-6674-4FA7-A3E9-B67E5D154B16}">
      <dgm:prSet/>
      <dgm:spPr/>
      <dgm:t>
        <a:bodyPr/>
        <a:lstStyle/>
        <a:p>
          <a:endParaRPr lang="ru-RU"/>
        </a:p>
      </dgm:t>
    </dgm:pt>
    <dgm:pt modelId="{84D95C2F-D964-410A-B669-31D3AEDFDB2C}" type="sibTrans" cxnId="{85FF70E5-6674-4FA7-A3E9-B67E5D154B16}">
      <dgm:prSet/>
      <dgm:spPr/>
      <dgm:t>
        <a:bodyPr/>
        <a:lstStyle/>
        <a:p>
          <a:endParaRPr lang="ru-RU"/>
        </a:p>
      </dgm:t>
    </dgm:pt>
    <dgm:pt modelId="{16DF182E-3B95-450C-9FD4-0D67EAE90E02}">
      <dgm:prSet custT="1">
        <dgm:style>
          <a:lnRef idx="2">
            <a:schemeClr val="accent1"/>
          </a:lnRef>
          <a:fillRef idx="1">
            <a:schemeClr val="lt1"/>
          </a:fillRef>
          <a:effectRef idx="0">
            <a:schemeClr val="accent1"/>
          </a:effectRef>
          <a:fontRef idx="minor">
            <a:schemeClr val="dk1"/>
          </a:fontRef>
        </dgm:style>
      </dgm:prSet>
      <dgm:spPr/>
      <dgm:t>
        <a:bodyPr/>
        <a:lstStyle/>
        <a:p>
          <a:r>
            <a:rPr lang="ru-RU" sz="1050"/>
            <a:t>Информационно-аналитическое обеспечение функционирования организаций ОПК</a:t>
          </a:r>
        </a:p>
      </dgm:t>
    </dgm:pt>
    <dgm:pt modelId="{70C8E55D-A787-4C67-A35E-281E2605E285}" type="sibTrans" cxnId="{BE2093A6-3ECD-48AD-B092-6633794B6A5D}">
      <dgm:prSet/>
      <dgm:spPr/>
      <dgm:t>
        <a:bodyPr/>
        <a:lstStyle/>
        <a:p>
          <a:endParaRPr lang="ru-RU"/>
        </a:p>
      </dgm:t>
    </dgm:pt>
    <dgm:pt modelId="{5F08BCB0-B447-4521-ABB4-8AE584FF3E49}" type="parTrans" cxnId="{BE2093A6-3ECD-48AD-B092-6633794B6A5D}">
      <dgm:prSet/>
      <dgm:spPr/>
      <dgm:t>
        <a:bodyPr/>
        <a:lstStyle/>
        <a:p>
          <a:endParaRPr lang="ru-RU"/>
        </a:p>
      </dgm:t>
    </dgm:pt>
    <dgm:pt modelId="{F3EF7C5C-DECF-44A5-86AF-8AF7BE287234}">
      <dgm:prSet custT="1">
        <dgm:style>
          <a:lnRef idx="2">
            <a:schemeClr val="accent1"/>
          </a:lnRef>
          <a:fillRef idx="1">
            <a:schemeClr val="lt1"/>
          </a:fillRef>
          <a:effectRef idx="0">
            <a:schemeClr val="accent1"/>
          </a:effectRef>
          <a:fontRef idx="minor">
            <a:schemeClr val="dk1"/>
          </a:fontRef>
        </dgm:style>
      </dgm:prSet>
      <dgm:spPr/>
      <dgm:t>
        <a:bodyPr/>
        <a:lstStyle/>
        <a:p>
          <a:r>
            <a:rPr lang="ru-RU" sz="1050"/>
            <a:t>Обеспечение безопасности функционирования организаций ОПК</a:t>
          </a:r>
        </a:p>
      </dgm:t>
    </dgm:pt>
    <dgm:pt modelId="{3B6CE435-7CB2-4089-A4EB-E5BFED9063C6}" type="parTrans" cxnId="{32E68A6A-7426-4ED4-8B7A-7B07C464C968}">
      <dgm:prSet/>
      <dgm:spPr/>
      <dgm:t>
        <a:bodyPr/>
        <a:lstStyle/>
        <a:p>
          <a:endParaRPr lang="ru-RU"/>
        </a:p>
      </dgm:t>
    </dgm:pt>
    <dgm:pt modelId="{E9A71DF2-8720-47E9-8AB6-88CD46AF3FDB}" type="sibTrans" cxnId="{32E68A6A-7426-4ED4-8B7A-7B07C464C968}">
      <dgm:prSet/>
      <dgm:spPr/>
      <dgm:t>
        <a:bodyPr/>
        <a:lstStyle/>
        <a:p>
          <a:endParaRPr lang="ru-RU"/>
        </a:p>
      </dgm:t>
    </dgm:pt>
    <dgm:pt modelId="{55FA7284-F704-42AC-98A9-7CCCC7CE4274}">
      <dgm:prSet custT="1">
        <dgm:style>
          <a:lnRef idx="2">
            <a:schemeClr val="accent1"/>
          </a:lnRef>
          <a:fillRef idx="1">
            <a:schemeClr val="lt1"/>
          </a:fillRef>
          <a:effectRef idx="0">
            <a:schemeClr val="accent1"/>
          </a:effectRef>
          <a:fontRef idx="minor">
            <a:schemeClr val="dk1"/>
          </a:fontRef>
        </dgm:style>
      </dgm:prSet>
      <dgm:spPr/>
      <dgm:t>
        <a:bodyPr/>
        <a:lstStyle/>
        <a:p>
          <a:r>
            <a:rPr lang="ru-RU" sz="1050"/>
            <a:t>Развитие субъектов предпринимательства в части инновационных технологийи производство высокотехнологичной продукции</a:t>
          </a:r>
        </a:p>
      </dgm:t>
    </dgm:pt>
    <dgm:pt modelId="{A03EE7DE-7C51-40D1-8EBB-C1B8F47CB4FC}" type="parTrans" cxnId="{7FE80C8F-3EB5-4B69-BCF1-D86A70416C82}">
      <dgm:prSet/>
      <dgm:spPr/>
      <dgm:t>
        <a:bodyPr/>
        <a:lstStyle/>
        <a:p>
          <a:endParaRPr lang="ru-RU"/>
        </a:p>
      </dgm:t>
    </dgm:pt>
    <dgm:pt modelId="{7BCF4D1A-D3CB-4B44-92D8-1FF2FD32058E}" type="sibTrans" cxnId="{7FE80C8F-3EB5-4B69-BCF1-D86A70416C82}">
      <dgm:prSet/>
      <dgm:spPr/>
      <dgm:t>
        <a:bodyPr/>
        <a:lstStyle/>
        <a:p>
          <a:endParaRPr lang="ru-RU"/>
        </a:p>
      </dgm:t>
    </dgm:pt>
    <dgm:pt modelId="{91B88B7E-37E0-4E0B-8E2F-1308D41E0786}" type="pres">
      <dgm:prSet presAssocID="{85297A12-D9E1-4569-9758-06619A0C556F}" presName="diagram" presStyleCnt="0">
        <dgm:presLayoutVars>
          <dgm:dir/>
          <dgm:resizeHandles val="exact"/>
        </dgm:presLayoutVars>
      </dgm:prSet>
      <dgm:spPr/>
      <dgm:t>
        <a:bodyPr/>
        <a:lstStyle/>
        <a:p>
          <a:endParaRPr lang="ru-RU"/>
        </a:p>
      </dgm:t>
    </dgm:pt>
    <dgm:pt modelId="{4E95A24C-6AB8-4EA6-BDE9-653AE2F4AF1E}" type="pres">
      <dgm:prSet presAssocID="{BC6A8F02-569E-4B47-8445-5A467EB7B4A9}" presName="node" presStyleLbl="node1" presStyleIdx="0" presStyleCnt="8">
        <dgm:presLayoutVars>
          <dgm:bulletEnabled val="1"/>
        </dgm:presLayoutVars>
      </dgm:prSet>
      <dgm:spPr/>
      <dgm:t>
        <a:bodyPr/>
        <a:lstStyle/>
        <a:p>
          <a:endParaRPr lang="ru-RU"/>
        </a:p>
      </dgm:t>
    </dgm:pt>
    <dgm:pt modelId="{78F7E50D-4768-4903-8BEB-39B2C630B046}" type="pres">
      <dgm:prSet presAssocID="{717E88CB-7EBE-4317-8893-B4894E44BDED}" presName="sibTrans" presStyleCnt="0"/>
      <dgm:spPr/>
    </dgm:pt>
    <dgm:pt modelId="{1BC6500D-DEA6-40B0-835B-A1061870C3AD}" type="pres">
      <dgm:prSet presAssocID="{294DB26C-C7FC-4C3E-AF2D-915890266C42}" presName="node" presStyleLbl="node1" presStyleIdx="1" presStyleCnt="8">
        <dgm:presLayoutVars>
          <dgm:bulletEnabled val="1"/>
        </dgm:presLayoutVars>
      </dgm:prSet>
      <dgm:spPr/>
      <dgm:t>
        <a:bodyPr/>
        <a:lstStyle/>
        <a:p>
          <a:endParaRPr lang="ru-RU"/>
        </a:p>
      </dgm:t>
    </dgm:pt>
    <dgm:pt modelId="{B94283B8-E1BB-4D44-92F1-7FD387D9F3D2}" type="pres">
      <dgm:prSet presAssocID="{C317C878-B9A3-4EC9-A354-338EA1625C18}" presName="sibTrans" presStyleCnt="0"/>
      <dgm:spPr/>
    </dgm:pt>
    <dgm:pt modelId="{DC7051D6-B03F-48AB-91A9-0C96680794DE}" type="pres">
      <dgm:prSet presAssocID="{E7DB50B6-17CA-48E9-A418-817502A22901}" presName="node" presStyleLbl="node1" presStyleIdx="2" presStyleCnt="8">
        <dgm:presLayoutVars>
          <dgm:bulletEnabled val="1"/>
        </dgm:presLayoutVars>
      </dgm:prSet>
      <dgm:spPr/>
      <dgm:t>
        <a:bodyPr/>
        <a:lstStyle/>
        <a:p>
          <a:endParaRPr lang="ru-RU"/>
        </a:p>
      </dgm:t>
    </dgm:pt>
    <dgm:pt modelId="{5F7F9745-0CA4-4F78-865A-D878AC31BACA}" type="pres">
      <dgm:prSet presAssocID="{69C484EF-319F-4742-8D73-AFD49311CF45}" presName="sibTrans" presStyleCnt="0"/>
      <dgm:spPr/>
    </dgm:pt>
    <dgm:pt modelId="{BECB710C-7982-4234-8CB9-AB19B2A8A15A}" type="pres">
      <dgm:prSet presAssocID="{658ADAEE-AB61-4940-BD1B-AA72DD59E8E9}" presName="node" presStyleLbl="node1" presStyleIdx="3" presStyleCnt="8">
        <dgm:presLayoutVars>
          <dgm:bulletEnabled val="1"/>
        </dgm:presLayoutVars>
      </dgm:prSet>
      <dgm:spPr/>
      <dgm:t>
        <a:bodyPr/>
        <a:lstStyle/>
        <a:p>
          <a:endParaRPr lang="ru-RU"/>
        </a:p>
      </dgm:t>
    </dgm:pt>
    <dgm:pt modelId="{1EE57335-FD63-4C55-B892-035C87E997BD}" type="pres">
      <dgm:prSet presAssocID="{32C8FC19-C6E8-4FC2-878B-188121FCBF56}" presName="sibTrans" presStyleCnt="0"/>
      <dgm:spPr/>
    </dgm:pt>
    <dgm:pt modelId="{2ADECB85-F119-4591-8DA8-8223E3B1B328}" type="pres">
      <dgm:prSet presAssocID="{675FC8B3-4DEA-4A35-A4CF-F776B413FBE3}" presName="node" presStyleLbl="node1" presStyleIdx="4" presStyleCnt="8">
        <dgm:presLayoutVars>
          <dgm:bulletEnabled val="1"/>
        </dgm:presLayoutVars>
      </dgm:prSet>
      <dgm:spPr/>
      <dgm:t>
        <a:bodyPr/>
        <a:lstStyle/>
        <a:p>
          <a:endParaRPr lang="ru-RU"/>
        </a:p>
      </dgm:t>
    </dgm:pt>
    <dgm:pt modelId="{F44C521C-CF38-446C-9485-3A748E44B9F6}" type="pres">
      <dgm:prSet presAssocID="{84D95C2F-D964-410A-B669-31D3AEDFDB2C}" presName="sibTrans" presStyleCnt="0"/>
      <dgm:spPr/>
    </dgm:pt>
    <dgm:pt modelId="{593AB961-1A41-46D7-9E1D-17C61EEB8DAB}" type="pres">
      <dgm:prSet presAssocID="{16DF182E-3B95-450C-9FD4-0D67EAE90E02}" presName="node" presStyleLbl="node1" presStyleIdx="5" presStyleCnt="8">
        <dgm:presLayoutVars>
          <dgm:bulletEnabled val="1"/>
        </dgm:presLayoutVars>
      </dgm:prSet>
      <dgm:spPr/>
      <dgm:t>
        <a:bodyPr/>
        <a:lstStyle/>
        <a:p>
          <a:endParaRPr lang="ru-RU"/>
        </a:p>
      </dgm:t>
    </dgm:pt>
    <dgm:pt modelId="{92110891-D79F-41E4-9974-313F6D5B3227}" type="pres">
      <dgm:prSet presAssocID="{70C8E55D-A787-4C67-A35E-281E2605E285}" presName="sibTrans" presStyleCnt="0"/>
      <dgm:spPr/>
    </dgm:pt>
    <dgm:pt modelId="{13C6F746-4ACA-4CAC-BE27-B9277E3D4839}" type="pres">
      <dgm:prSet presAssocID="{F3EF7C5C-DECF-44A5-86AF-8AF7BE287234}" presName="node" presStyleLbl="node1" presStyleIdx="6" presStyleCnt="8">
        <dgm:presLayoutVars>
          <dgm:bulletEnabled val="1"/>
        </dgm:presLayoutVars>
      </dgm:prSet>
      <dgm:spPr/>
      <dgm:t>
        <a:bodyPr/>
        <a:lstStyle/>
        <a:p>
          <a:endParaRPr lang="ru-RU"/>
        </a:p>
      </dgm:t>
    </dgm:pt>
    <dgm:pt modelId="{2850D298-0DEE-478B-BA79-176450CC343F}" type="pres">
      <dgm:prSet presAssocID="{E9A71DF2-8720-47E9-8AB6-88CD46AF3FDB}" presName="sibTrans" presStyleCnt="0"/>
      <dgm:spPr/>
    </dgm:pt>
    <dgm:pt modelId="{E7AC6F7A-7106-4250-8A11-9247AE91FA59}" type="pres">
      <dgm:prSet presAssocID="{55FA7284-F704-42AC-98A9-7CCCC7CE4274}" presName="node" presStyleLbl="node1" presStyleIdx="7" presStyleCnt="8">
        <dgm:presLayoutVars>
          <dgm:bulletEnabled val="1"/>
        </dgm:presLayoutVars>
      </dgm:prSet>
      <dgm:spPr/>
      <dgm:t>
        <a:bodyPr/>
        <a:lstStyle/>
        <a:p>
          <a:endParaRPr lang="ru-RU"/>
        </a:p>
      </dgm:t>
    </dgm:pt>
  </dgm:ptLst>
  <dgm:cxnLst>
    <dgm:cxn modelId="{85FF70E5-6674-4FA7-A3E9-B67E5D154B16}" srcId="{85297A12-D9E1-4569-9758-06619A0C556F}" destId="{675FC8B3-4DEA-4A35-A4CF-F776B413FBE3}" srcOrd="4" destOrd="0" parTransId="{5FA3F17E-9F64-459A-97D3-B5FCA975BCC5}" sibTransId="{84D95C2F-D964-410A-B669-31D3AEDFDB2C}"/>
    <dgm:cxn modelId="{32E68A6A-7426-4ED4-8B7A-7B07C464C968}" srcId="{85297A12-D9E1-4569-9758-06619A0C556F}" destId="{F3EF7C5C-DECF-44A5-86AF-8AF7BE287234}" srcOrd="6" destOrd="0" parTransId="{3B6CE435-7CB2-4089-A4EB-E5BFED9063C6}" sibTransId="{E9A71DF2-8720-47E9-8AB6-88CD46AF3FDB}"/>
    <dgm:cxn modelId="{4182DA16-FD4F-488B-BC99-64DE92A3A617}" type="presOf" srcId="{F3EF7C5C-DECF-44A5-86AF-8AF7BE287234}" destId="{13C6F746-4ACA-4CAC-BE27-B9277E3D4839}" srcOrd="0" destOrd="0" presId="urn:microsoft.com/office/officeart/2005/8/layout/default"/>
    <dgm:cxn modelId="{EF99FA3A-81F0-49CF-8583-1E8151D5217D}" srcId="{85297A12-D9E1-4569-9758-06619A0C556F}" destId="{BC6A8F02-569E-4B47-8445-5A467EB7B4A9}" srcOrd="0" destOrd="0" parTransId="{1CB6E3A4-A688-48E5-9379-ECD885860A16}" sibTransId="{717E88CB-7EBE-4317-8893-B4894E44BDED}"/>
    <dgm:cxn modelId="{CACBACB5-AB07-4253-B03D-2D988FF9DC64}" type="presOf" srcId="{16DF182E-3B95-450C-9FD4-0D67EAE90E02}" destId="{593AB961-1A41-46D7-9E1D-17C61EEB8DAB}" srcOrd="0" destOrd="0" presId="urn:microsoft.com/office/officeart/2005/8/layout/default"/>
    <dgm:cxn modelId="{6D2F9696-C596-4851-A79A-5170A69BFBDA}" srcId="{85297A12-D9E1-4569-9758-06619A0C556F}" destId="{658ADAEE-AB61-4940-BD1B-AA72DD59E8E9}" srcOrd="3" destOrd="0" parTransId="{9D1095F2-B499-4358-AE03-7A4864913337}" sibTransId="{32C8FC19-C6E8-4FC2-878B-188121FCBF56}"/>
    <dgm:cxn modelId="{028B78F3-F56D-4F03-8765-649E2F56FA29}" srcId="{85297A12-D9E1-4569-9758-06619A0C556F}" destId="{294DB26C-C7FC-4C3E-AF2D-915890266C42}" srcOrd="1" destOrd="0" parTransId="{B7DEC0F9-8570-49A3-8EF7-939CC9A8671A}" sibTransId="{C317C878-B9A3-4EC9-A354-338EA1625C18}"/>
    <dgm:cxn modelId="{BE2093A6-3ECD-48AD-B092-6633794B6A5D}" srcId="{85297A12-D9E1-4569-9758-06619A0C556F}" destId="{16DF182E-3B95-450C-9FD4-0D67EAE90E02}" srcOrd="5" destOrd="0" parTransId="{5F08BCB0-B447-4521-ABB4-8AE584FF3E49}" sibTransId="{70C8E55D-A787-4C67-A35E-281E2605E285}"/>
    <dgm:cxn modelId="{DABC2C23-E967-496F-B1E5-D5C2A2CE39A8}" type="presOf" srcId="{BC6A8F02-569E-4B47-8445-5A467EB7B4A9}" destId="{4E95A24C-6AB8-4EA6-BDE9-653AE2F4AF1E}" srcOrd="0" destOrd="0" presId="urn:microsoft.com/office/officeart/2005/8/layout/default"/>
    <dgm:cxn modelId="{7FE80C8F-3EB5-4B69-BCF1-D86A70416C82}" srcId="{85297A12-D9E1-4569-9758-06619A0C556F}" destId="{55FA7284-F704-42AC-98A9-7CCCC7CE4274}" srcOrd="7" destOrd="0" parTransId="{A03EE7DE-7C51-40D1-8EBB-C1B8F47CB4FC}" sibTransId="{7BCF4D1A-D3CB-4B44-92D8-1FF2FD32058E}"/>
    <dgm:cxn modelId="{CF015C12-358F-4AAD-95F1-2751F303DE74}" type="presOf" srcId="{85297A12-D9E1-4569-9758-06619A0C556F}" destId="{91B88B7E-37E0-4E0B-8E2F-1308D41E0786}" srcOrd="0" destOrd="0" presId="urn:microsoft.com/office/officeart/2005/8/layout/default"/>
    <dgm:cxn modelId="{3E3ABAC5-C8DC-4AA8-984B-CBC4CF76BC8D}" srcId="{85297A12-D9E1-4569-9758-06619A0C556F}" destId="{E7DB50B6-17CA-48E9-A418-817502A22901}" srcOrd="2" destOrd="0" parTransId="{9E2B8187-8F96-4A68-BD24-EB69A4044CDD}" sibTransId="{69C484EF-319F-4742-8D73-AFD49311CF45}"/>
    <dgm:cxn modelId="{054CC986-8BDB-4E1B-9437-C765103100EA}" type="presOf" srcId="{294DB26C-C7FC-4C3E-AF2D-915890266C42}" destId="{1BC6500D-DEA6-40B0-835B-A1061870C3AD}" srcOrd="0" destOrd="0" presId="urn:microsoft.com/office/officeart/2005/8/layout/default"/>
    <dgm:cxn modelId="{4CCA3A54-DB1D-4929-A988-D5FFCEA3592C}" type="presOf" srcId="{658ADAEE-AB61-4940-BD1B-AA72DD59E8E9}" destId="{BECB710C-7982-4234-8CB9-AB19B2A8A15A}" srcOrd="0" destOrd="0" presId="urn:microsoft.com/office/officeart/2005/8/layout/default"/>
    <dgm:cxn modelId="{4A94DC5D-EC0F-4004-983E-FC86A738EE1E}" type="presOf" srcId="{675FC8B3-4DEA-4A35-A4CF-F776B413FBE3}" destId="{2ADECB85-F119-4591-8DA8-8223E3B1B328}" srcOrd="0" destOrd="0" presId="urn:microsoft.com/office/officeart/2005/8/layout/default"/>
    <dgm:cxn modelId="{F830A6E5-DA69-4440-A0F9-F70EDB3F49BC}" type="presOf" srcId="{55FA7284-F704-42AC-98A9-7CCCC7CE4274}" destId="{E7AC6F7A-7106-4250-8A11-9247AE91FA59}" srcOrd="0" destOrd="0" presId="urn:microsoft.com/office/officeart/2005/8/layout/default"/>
    <dgm:cxn modelId="{03492C22-963C-4053-A3BA-845AF37F42E4}" type="presOf" srcId="{E7DB50B6-17CA-48E9-A418-817502A22901}" destId="{DC7051D6-B03F-48AB-91A9-0C96680794DE}" srcOrd="0" destOrd="0" presId="urn:microsoft.com/office/officeart/2005/8/layout/default"/>
    <dgm:cxn modelId="{5EE8182D-7513-4115-A7AB-714DED3F61CC}" type="presParOf" srcId="{91B88B7E-37E0-4E0B-8E2F-1308D41E0786}" destId="{4E95A24C-6AB8-4EA6-BDE9-653AE2F4AF1E}" srcOrd="0" destOrd="0" presId="urn:microsoft.com/office/officeart/2005/8/layout/default"/>
    <dgm:cxn modelId="{D12564B3-17FC-4A94-8377-BE6C94625BC0}" type="presParOf" srcId="{91B88B7E-37E0-4E0B-8E2F-1308D41E0786}" destId="{78F7E50D-4768-4903-8BEB-39B2C630B046}" srcOrd="1" destOrd="0" presId="urn:microsoft.com/office/officeart/2005/8/layout/default"/>
    <dgm:cxn modelId="{88F8797B-7110-4718-9964-5592950DE311}" type="presParOf" srcId="{91B88B7E-37E0-4E0B-8E2F-1308D41E0786}" destId="{1BC6500D-DEA6-40B0-835B-A1061870C3AD}" srcOrd="2" destOrd="0" presId="urn:microsoft.com/office/officeart/2005/8/layout/default"/>
    <dgm:cxn modelId="{108E8169-8D44-4CC2-9906-F46FC3DC859B}" type="presParOf" srcId="{91B88B7E-37E0-4E0B-8E2F-1308D41E0786}" destId="{B94283B8-E1BB-4D44-92F1-7FD387D9F3D2}" srcOrd="3" destOrd="0" presId="urn:microsoft.com/office/officeart/2005/8/layout/default"/>
    <dgm:cxn modelId="{A16E46F5-9FB0-42FD-AB36-9CC2D467B0F4}" type="presParOf" srcId="{91B88B7E-37E0-4E0B-8E2F-1308D41E0786}" destId="{DC7051D6-B03F-48AB-91A9-0C96680794DE}" srcOrd="4" destOrd="0" presId="urn:microsoft.com/office/officeart/2005/8/layout/default"/>
    <dgm:cxn modelId="{DDFBFDF0-B59D-4961-873B-A6D33EFAA311}" type="presParOf" srcId="{91B88B7E-37E0-4E0B-8E2F-1308D41E0786}" destId="{5F7F9745-0CA4-4F78-865A-D878AC31BACA}" srcOrd="5" destOrd="0" presId="urn:microsoft.com/office/officeart/2005/8/layout/default"/>
    <dgm:cxn modelId="{2A03DC67-D826-480E-9D56-E13DC97465DF}" type="presParOf" srcId="{91B88B7E-37E0-4E0B-8E2F-1308D41E0786}" destId="{BECB710C-7982-4234-8CB9-AB19B2A8A15A}" srcOrd="6" destOrd="0" presId="urn:microsoft.com/office/officeart/2005/8/layout/default"/>
    <dgm:cxn modelId="{213A21B6-C51F-4DAF-B20E-574F89A0425D}" type="presParOf" srcId="{91B88B7E-37E0-4E0B-8E2F-1308D41E0786}" destId="{1EE57335-FD63-4C55-B892-035C87E997BD}" srcOrd="7" destOrd="0" presId="urn:microsoft.com/office/officeart/2005/8/layout/default"/>
    <dgm:cxn modelId="{694CAA94-5114-4A17-90C2-D1E456F83ABE}" type="presParOf" srcId="{91B88B7E-37E0-4E0B-8E2F-1308D41E0786}" destId="{2ADECB85-F119-4591-8DA8-8223E3B1B328}" srcOrd="8" destOrd="0" presId="urn:microsoft.com/office/officeart/2005/8/layout/default"/>
    <dgm:cxn modelId="{D4630A13-1924-43D1-9F69-81DF9D179073}" type="presParOf" srcId="{91B88B7E-37E0-4E0B-8E2F-1308D41E0786}" destId="{F44C521C-CF38-446C-9485-3A748E44B9F6}" srcOrd="9" destOrd="0" presId="urn:microsoft.com/office/officeart/2005/8/layout/default"/>
    <dgm:cxn modelId="{C27EB411-B08C-4E92-96C7-AB02BBCCC847}" type="presParOf" srcId="{91B88B7E-37E0-4E0B-8E2F-1308D41E0786}" destId="{593AB961-1A41-46D7-9E1D-17C61EEB8DAB}" srcOrd="10" destOrd="0" presId="urn:microsoft.com/office/officeart/2005/8/layout/default"/>
    <dgm:cxn modelId="{51A7F929-0E84-440D-9DF4-5BA7173108BD}" type="presParOf" srcId="{91B88B7E-37E0-4E0B-8E2F-1308D41E0786}" destId="{92110891-D79F-41E4-9974-313F6D5B3227}" srcOrd="11" destOrd="0" presId="urn:microsoft.com/office/officeart/2005/8/layout/default"/>
    <dgm:cxn modelId="{09E70234-46CD-410A-938C-F2EB1C2D9433}" type="presParOf" srcId="{91B88B7E-37E0-4E0B-8E2F-1308D41E0786}" destId="{13C6F746-4ACA-4CAC-BE27-B9277E3D4839}" srcOrd="12" destOrd="0" presId="urn:microsoft.com/office/officeart/2005/8/layout/default"/>
    <dgm:cxn modelId="{20E15814-48BB-4070-AB67-301FB3DE0439}" type="presParOf" srcId="{91B88B7E-37E0-4E0B-8E2F-1308D41E0786}" destId="{2850D298-0DEE-478B-BA79-176450CC343F}" srcOrd="13" destOrd="0" presId="urn:microsoft.com/office/officeart/2005/8/layout/default"/>
    <dgm:cxn modelId="{B8D47FB0-A8BA-4B82-94F7-DC176A13D579}" type="presParOf" srcId="{91B88B7E-37E0-4E0B-8E2F-1308D41E0786}" destId="{E7AC6F7A-7106-4250-8A11-9247AE91FA59}" srcOrd="14"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97A12-D9E1-4569-9758-06619A0C556F}"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BC6A8F02-569E-4B47-8445-5A467EB7B4A9}">
      <dgm:prSet phldrT="[Текст]" custT="1">
        <dgm:style>
          <a:lnRef idx="2">
            <a:schemeClr val="accent1"/>
          </a:lnRef>
          <a:fillRef idx="1">
            <a:schemeClr val="lt1"/>
          </a:fillRef>
          <a:effectRef idx="0">
            <a:schemeClr val="accent1"/>
          </a:effectRef>
          <a:fontRef idx="minor">
            <a:schemeClr val="dk1"/>
          </a:fontRef>
        </dgm:style>
      </dgm:prSet>
      <dgm:spPr/>
      <dgm:t>
        <a:bodyPr/>
        <a:lstStyle/>
        <a:p>
          <a:r>
            <a:rPr lang="ru-RU" sz="1100"/>
            <a:t>Обеспечение оснощения ВС РФ, других войск, воинских формирований и органов современными комплексами ВВСТ</a:t>
          </a:r>
        </a:p>
      </dgm:t>
    </dgm:pt>
    <dgm:pt modelId="{1CB6E3A4-A688-48E5-9379-ECD885860A16}" type="parTrans" cxnId="{EF99FA3A-81F0-49CF-8583-1E8151D5217D}">
      <dgm:prSet/>
      <dgm:spPr/>
      <dgm:t>
        <a:bodyPr/>
        <a:lstStyle/>
        <a:p>
          <a:endParaRPr lang="ru-RU"/>
        </a:p>
      </dgm:t>
    </dgm:pt>
    <dgm:pt modelId="{717E88CB-7EBE-4317-8893-B4894E44BDED}" type="sibTrans" cxnId="{EF99FA3A-81F0-49CF-8583-1E8151D5217D}">
      <dgm:prSet/>
      <dgm:spPr/>
      <dgm:t>
        <a:bodyPr/>
        <a:lstStyle/>
        <a:p>
          <a:endParaRPr lang="ru-RU"/>
        </a:p>
      </dgm:t>
    </dgm:pt>
    <dgm:pt modelId="{294DB26C-C7FC-4C3E-AF2D-915890266C42}">
      <dgm:prSet phldrT="[Текст]" custT="1">
        <dgm:style>
          <a:lnRef idx="2">
            <a:schemeClr val="accent1"/>
          </a:lnRef>
          <a:fillRef idx="1">
            <a:schemeClr val="lt1"/>
          </a:fillRef>
          <a:effectRef idx="0">
            <a:schemeClr val="accent1"/>
          </a:effectRef>
          <a:fontRef idx="minor">
            <a:schemeClr val="dk1"/>
          </a:fontRef>
        </dgm:style>
      </dgm:prSet>
      <dgm:spPr/>
      <dgm:t>
        <a:bodyPr/>
        <a:lstStyle/>
        <a:p>
          <a:r>
            <a:rPr lang="ru-RU" sz="1000"/>
            <a:t>Формирование в ОПК научно-технического задела и модернизация ОПК в целях повышения качества и конкуретноспособности промышленной продукции	</a:t>
          </a:r>
        </a:p>
      </dgm:t>
    </dgm:pt>
    <dgm:pt modelId="{B7DEC0F9-8570-49A3-8EF7-939CC9A8671A}" type="parTrans" cxnId="{028B78F3-F56D-4F03-8765-649E2F56FA29}">
      <dgm:prSet/>
      <dgm:spPr/>
      <dgm:t>
        <a:bodyPr/>
        <a:lstStyle/>
        <a:p>
          <a:endParaRPr lang="ru-RU"/>
        </a:p>
      </dgm:t>
    </dgm:pt>
    <dgm:pt modelId="{C317C878-B9A3-4EC9-A354-338EA1625C18}" type="sibTrans" cxnId="{028B78F3-F56D-4F03-8765-649E2F56FA29}">
      <dgm:prSet/>
      <dgm:spPr/>
      <dgm:t>
        <a:bodyPr/>
        <a:lstStyle/>
        <a:p>
          <a:endParaRPr lang="ru-RU"/>
        </a:p>
      </dgm:t>
    </dgm:pt>
    <dgm:pt modelId="{E7DB50B6-17CA-48E9-A418-817502A22901}">
      <dgm:prSet phldrT="[Текст]">
        <dgm:style>
          <a:lnRef idx="2">
            <a:schemeClr val="accent1"/>
          </a:lnRef>
          <a:fillRef idx="1">
            <a:schemeClr val="lt1"/>
          </a:fillRef>
          <a:effectRef idx="0">
            <a:schemeClr val="accent1"/>
          </a:effectRef>
          <a:fontRef idx="minor">
            <a:schemeClr val="dk1"/>
          </a:fontRef>
        </dgm:style>
      </dgm:prSet>
      <dgm:spPr/>
      <dgm:t>
        <a:bodyPr/>
        <a:lstStyle/>
        <a:p>
          <a:r>
            <a:rPr lang="ru-RU"/>
            <a:t>Совершеноствование системы управления организациями ОПК, в том числе путем создания интегрированных структур ОПК</a:t>
          </a:r>
        </a:p>
      </dgm:t>
    </dgm:pt>
    <dgm:pt modelId="{9E2B8187-8F96-4A68-BD24-EB69A4044CDD}" type="parTrans" cxnId="{3E3ABAC5-C8DC-4AA8-984B-CBC4CF76BC8D}">
      <dgm:prSet/>
      <dgm:spPr/>
      <dgm:t>
        <a:bodyPr/>
        <a:lstStyle/>
        <a:p>
          <a:endParaRPr lang="ru-RU"/>
        </a:p>
      </dgm:t>
    </dgm:pt>
    <dgm:pt modelId="{69C484EF-319F-4742-8D73-AFD49311CF45}" type="sibTrans" cxnId="{3E3ABAC5-C8DC-4AA8-984B-CBC4CF76BC8D}">
      <dgm:prSet/>
      <dgm:spPr/>
      <dgm:t>
        <a:bodyPr/>
        <a:lstStyle/>
        <a:p>
          <a:endParaRPr lang="ru-RU"/>
        </a:p>
      </dgm:t>
    </dgm:pt>
    <dgm:pt modelId="{658ADAEE-AB61-4940-BD1B-AA72DD59E8E9}">
      <dgm:prSet phldrT="[Текст]">
        <dgm:style>
          <a:lnRef idx="2">
            <a:schemeClr val="accent1"/>
          </a:lnRef>
          <a:fillRef idx="1">
            <a:schemeClr val="lt1"/>
          </a:fillRef>
          <a:effectRef idx="0">
            <a:schemeClr val="accent1"/>
          </a:effectRef>
          <a:fontRef idx="minor">
            <a:schemeClr val="dk1"/>
          </a:fontRef>
        </dgm:style>
      </dgm:prSet>
      <dgm:spPr/>
      <dgm:t>
        <a:bodyPr/>
        <a:lstStyle/>
        <a:p>
          <a:r>
            <a:rPr lang="ru-RU"/>
            <a:t>Обеспечение инновационного развития ОПК, развитие международного сотрудничества в сфере промышленности</a:t>
          </a:r>
        </a:p>
      </dgm:t>
    </dgm:pt>
    <dgm:pt modelId="{9D1095F2-B499-4358-AE03-7A4864913337}" type="parTrans" cxnId="{6D2F9696-C596-4851-A79A-5170A69BFBDA}">
      <dgm:prSet/>
      <dgm:spPr/>
      <dgm:t>
        <a:bodyPr/>
        <a:lstStyle/>
        <a:p>
          <a:endParaRPr lang="ru-RU"/>
        </a:p>
      </dgm:t>
    </dgm:pt>
    <dgm:pt modelId="{32C8FC19-C6E8-4FC2-878B-188121FCBF56}" type="sibTrans" cxnId="{6D2F9696-C596-4851-A79A-5170A69BFBDA}">
      <dgm:prSet/>
      <dgm:spPr/>
      <dgm:t>
        <a:bodyPr/>
        <a:lstStyle/>
        <a:p>
          <a:endParaRPr lang="ru-RU"/>
        </a:p>
      </dgm:t>
    </dgm:pt>
    <dgm:pt modelId="{675FC8B3-4DEA-4A35-A4CF-F776B413FBE3}">
      <dgm:prSet phldrT="[Текст]" custT="1">
        <dgm:style>
          <a:lnRef idx="2">
            <a:schemeClr val="accent1"/>
          </a:lnRef>
          <a:fillRef idx="1">
            <a:schemeClr val="lt1"/>
          </a:fillRef>
          <a:effectRef idx="0">
            <a:schemeClr val="accent1"/>
          </a:effectRef>
          <a:fontRef idx="minor">
            <a:schemeClr val="dk1"/>
          </a:fontRef>
        </dgm:style>
      </dgm:prSet>
      <dgm:spPr/>
      <dgm:t>
        <a:bodyPr/>
        <a:lstStyle/>
        <a:p>
          <a:r>
            <a:rPr lang="ru-RU" sz="1050"/>
            <a:t>Развитие кадрового потенциала ОПК</a:t>
          </a:r>
        </a:p>
      </dgm:t>
    </dgm:pt>
    <dgm:pt modelId="{5FA3F17E-9F64-459A-97D3-B5FCA975BCC5}" type="parTrans" cxnId="{85FF70E5-6674-4FA7-A3E9-B67E5D154B16}">
      <dgm:prSet/>
      <dgm:spPr/>
      <dgm:t>
        <a:bodyPr/>
        <a:lstStyle/>
        <a:p>
          <a:endParaRPr lang="ru-RU"/>
        </a:p>
      </dgm:t>
    </dgm:pt>
    <dgm:pt modelId="{84D95C2F-D964-410A-B669-31D3AEDFDB2C}" type="sibTrans" cxnId="{85FF70E5-6674-4FA7-A3E9-B67E5D154B16}">
      <dgm:prSet/>
      <dgm:spPr/>
      <dgm:t>
        <a:bodyPr/>
        <a:lstStyle/>
        <a:p>
          <a:endParaRPr lang="ru-RU"/>
        </a:p>
      </dgm:t>
    </dgm:pt>
    <dgm:pt modelId="{16DF182E-3B95-450C-9FD4-0D67EAE90E02}">
      <dgm:prSet custT="1">
        <dgm:style>
          <a:lnRef idx="2">
            <a:schemeClr val="accent1"/>
          </a:lnRef>
          <a:fillRef idx="1">
            <a:schemeClr val="lt1"/>
          </a:fillRef>
          <a:effectRef idx="0">
            <a:schemeClr val="accent1"/>
          </a:effectRef>
          <a:fontRef idx="minor">
            <a:schemeClr val="dk1"/>
          </a:fontRef>
        </dgm:style>
      </dgm:prSet>
      <dgm:spPr/>
      <dgm:t>
        <a:bodyPr/>
        <a:lstStyle/>
        <a:p>
          <a:r>
            <a:rPr lang="ru-RU" sz="1050"/>
            <a:t>Информационно-аналитическое обеспечение функционирования организаций ОПК</a:t>
          </a:r>
        </a:p>
      </dgm:t>
    </dgm:pt>
    <dgm:pt modelId="{70C8E55D-A787-4C67-A35E-281E2605E285}" type="sibTrans" cxnId="{BE2093A6-3ECD-48AD-B092-6633794B6A5D}">
      <dgm:prSet/>
      <dgm:spPr/>
      <dgm:t>
        <a:bodyPr/>
        <a:lstStyle/>
        <a:p>
          <a:endParaRPr lang="ru-RU"/>
        </a:p>
      </dgm:t>
    </dgm:pt>
    <dgm:pt modelId="{5F08BCB0-B447-4521-ABB4-8AE584FF3E49}" type="parTrans" cxnId="{BE2093A6-3ECD-48AD-B092-6633794B6A5D}">
      <dgm:prSet/>
      <dgm:spPr/>
      <dgm:t>
        <a:bodyPr/>
        <a:lstStyle/>
        <a:p>
          <a:endParaRPr lang="ru-RU"/>
        </a:p>
      </dgm:t>
    </dgm:pt>
    <dgm:pt modelId="{F3EF7C5C-DECF-44A5-86AF-8AF7BE287234}">
      <dgm:prSet custT="1">
        <dgm:style>
          <a:lnRef idx="2">
            <a:schemeClr val="accent1"/>
          </a:lnRef>
          <a:fillRef idx="1">
            <a:schemeClr val="lt1"/>
          </a:fillRef>
          <a:effectRef idx="0">
            <a:schemeClr val="accent1"/>
          </a:effectRef>
          <a:fontRef idx="minor">
            <a:schemeClr val="dk1"/>
          </a:fontRef>
        </dgm:style>
      </dgm:prSet>
      <dgm:spPr/>
      <dgm:t>
        <a:bodyPr/>
        <a:lstStyle/>
        <a:p>
          <a:r>
            <a:rPr lang="ru-RU" sz="1050"/>
            <a:t>Обеспечение безопасности функционирования организаций ОПК</a:t>
          </a:r>
        </a:p>
      </dgm:t>
    </dgm:pt>
    <dgm:pt modelId="{3B6CE435-7CB2-4089-A4EB-E5BFED9063C6}" type="parTrans" cxnId="{32E68A6A-7426-4ED4-8B7A-7B07C464C968}">
      <dgm:prSet/>
      <dgm:spPr/>
      <dgm:t>
        <a:bodyPr/>
        <a:lstStyle/>
        <a:p>
          <a:endParaRPr lang="ru-RU"/>
        </a:p>
      </dgm:t>
    </dgm:pt>
    <dgm:pt modelId="{E9A71DF2-8720-47E9-8AB6-88CD46AF3FDB}" type="sibTrans" cxnId="{32E68A6A-7426-4ED4-8B7A-7B07C464C968}">
      <dgm:prSet/>
      <dgm:spPr/>
      <dgm:t>
        <a:bodyPr/>
        <a:lstStyle/>
        <a:p>
          <a:endParaRPr lang="ru-RU"/>
        </a:p>
      </dgm:t>
    </dgm:pt>
    <dgm:pt modelId="{55FA7284-F704-42AC-98A9-7CCCC7CE4274}">
      <dgm:prSet custT="1">
        <dgm:style>
          <a:lnRef idx="2">
            <a:schemeClr val="accent1"/>
          </a:lnRef>
          <a:fillRef idx="1">
            <a:schemeClr val="lt1"/>
          </a:fillRef>
          <a:effectRef idx="0">
            <a:schemeClr val="accent1"/>
          </a:effectRef>
          <a:fontRef idx="minor">
            <a:schemeClr val="dk1"/>
          </a:fontRef>
        </dgm:style>
      </dgm:prSet>
      <dgm:spPr/>
      <dgm:t>
        <a:bodyPr/>
        <a:lstStyle/>
        <a:p>
          <a:r>
            <a:rPr lang="ru-RU" sz="1050"/>
            <a:t>Развитие субъектов предпринимательства в части инновационных технологийи производство высокотехнологичной продукции</a:t>
          </a:r>
        </a:p>
      </dgm:t>
    </dgm:pt>
    <dgm:pt modelId="{A03EE7DE-7C51-40D1-8EBB-C1B8F47CB4FC}" type="parTrans" cxnId="{7FE80C8F-3EB5-4B69-BCF1-D86A70416C82}">
      <dgm:prSet/>
      <dgm:spPr/>
      <dgm:t>
        <a:bodyPr/>
        <a:lstStyle/>
        <a:p>
          <a:endParaRPr lang="ru-RU"/>
        </a:p>
      </dgm:t>
    </dgm:pt>
    <dgm:pt modelId="{7BCF4D1A-D3CB-4B44-92D8-1FF2FD32058E}" type="sibTrans" cxnId="{7FE80C8F-3EB5-4B69-BCF1-D86A70416C82}">
      <dgm:prSet/>
      <dgm:spPr/>
      <dgm:t>
        <a:bodyPr/>
        <a:lstStyle/>
        <a:p>
          <a:endParaRPr lang="ru-RU"/>
        </a:p>
      </dgm:t>
    </dgm:pt>
    <dgm:pt modelId="{91B88B7E-37E0-4E0B-8E2F-1308D41E0786}" type="pres">
      <dgm:prSet presAssocID="{85297A12-D9E1-4569-9758-06619A0C556F}" presName="diagram" presStyleCnt="0">
        <dgm:presLayoutVars>
          <dgm:dir/>
          <dgm:resizeHandles val="exact"/>
        </dgm:presLayoutVars>
      </dgm:prSet>
      <dgm:spPr/>
      <dgm:t>
        <a:bodyPr/>
        <a:lstStyle/>
        <a:p>
          <a:endParaRPr lang="ru-RU"/>
        </a:p>
      </dgm:t>
    </dgm:pt>
    <dgm:pt modelId="{4E95A24C-6AB8-4EA6-BDE9-653AE2F4AF1E}" type="pres">
      <dgm:prSet presAssocID="{BC6A8F02-569E-4B47-8445-5A467EB7B4A9}" presName="node" presStyleLbl="node1" presStyleIdx="0" presStyleCnt="8">
        <dgm:presLayoutVars>
          <dgm:bulletEnabled val="1"/>
        </dgm:presLayoutVars>
      </dgm:prSet>
      <dgm:spPr/>
      <dgm:t>
        <a:bodyPr/>
        <a:lstStyle/>
        <a:p>
          <a:endParaRPr lang="ru-RU"/>
        </a:p>
      </dgm:t>
    </dgm:pt>
    <dgm:pt modelId="{78F7E50D-4768-4903-8BEB-39B2C630B046}" type="pres">
      <dgm:prSet presAssocID="{717E88CB-7EBE-4317-8893-B4894E44BDED}" presName="sibTrans" presStyleCnt="0"/>
      <dgm:spPr/>
    </dgm:pt>
    <dgm:pt modelId="{1BC6500D-DEA6-40B0-835B-A1061870C3AD}" type="pres">
      <dgm:prSet presAssocID="{294DB26C-C7FC-4C3E-AF2D-915890266C42}" presName="node" presStyleLbl="node1" presStyleIdx="1" presStyleCnt="8">
        <dgm:presLayoutVars>
          <dgm:bulletEnabled val="1"/>
        </dgm:presLayoutVars>
      </dgm:prSet>
      <dgm:spPr/>
      <dgm:t>
        <a:bodyPr/>
        <a:lstStyle/>
        <a:p>
          <a:endParaRPr lang="ru-RU"/>
        </a:p>
      </dgm:t>
    </dgm:pt>
    <dgm:pt modelId="{B94283B8-E1BB-4D44-92F1-7FD387D9F3D2}" type="pres">
      <dgm:prSet presAssocID="{C317C878-B9A3-4EC9-A354-338EA1625C18}" presName="sibTrans" presStyleCnt="0"/>
      <dgm:spPr/>
    </dgm:pt>
    <dgm:pt modelId="{DC7051D6-B03F-48AB-91A9-0C96680794DE}" type="pres">
      <dgm:prSet presAssocID="{E7DB50B6-17CA-48E9-A418-817502A22901}" presName="node" presStyleLbl="node1" presStyleIdx="2" presStyleCnt="8">
        <dgm:presLayoutVars>
          <dgm:bulletEnabled val="1"/>
        </dgm:presLayoutVars>
      </dgm:prSet>
      <dgm:spPr/>
      <dgm:t>
        <a:bodyPr/>
        <a:lstStyle/>
        <a:p>
          <a:endParaRPr lang="ru-RU"/>
        </a:p>
      </dgm:t>
    </dgm:pt>
    <dgm:pt modelId="{5F7F9745-0CA4-4F78-865A-D878AC31BACA}" type="pres">
      <dgm:prSet presAssocID="{69C484EF-319F-4742-8D73-AFD49311CF45}" presName="sibTrans" presStyleCnt="0"/>
      <dgm:spPr/>
    </dgm:pt>
    <dgm:pt modelId="{BECB710C-7982-4234-8CB9-AB19B2A8A15A}" type="pres">
      <dgm:prSet presAssocID="{658ADAEE-AB61-4940-BD1B-AA72DD59E8E9}" presName="node" presStyleLbl="node1" presStyleIdx="3" presStyleCnt="8">
        <dgm:presLayoutVars>
          <dgm:bulletEnabled val="1"/>
        </dgm:presLayoutVars>
      </dgm:prSet>
      <dgm:spPr/>
      <dgm:t>
        <a:bodyPr/>
        <a:lstStyle/>
        <a:p>
          <a:endParaRPr lang="ru-RU"/>
        </a:p>
      </dgm:t>
    </dgm:pt>
    <dgm:pt modelId="{1EE57335-FD63-4C55-B892-035C87E997BD}" type="pres">
      <dgm:prSet presAssocID="{32C8FC19-C6E8-4FC2-878B-188121FCBF56}" presName="sibTrans" presStyleCnt="0"/>
      <dgm:spPr/>
    </dgm:pt>
    <dgm:pt modelId="{2ADECB85-F119-4591-8DA8-8223E3B1B328}" type="pres">
      <dgm:prSet presAssocID="{675FC8B3-4DEA-4A35-A4CF-F776B413FBE3}" presName="node" presStyleLbl="node1" presStyleIdx="4" presStyleCnt="8">
        <dgm:presLayoutVars>
          <dgm:bulletEnabled val="1"/>
        </dgm:presLayoutVars>
      </dgm:prSet>
      <dgm:spPr/>
      <dgm:t>
        <a:bodyPr/>
        <a:lstStyle/>
        <a:p>
          <a:endParaRPr lang="ru-RU"/>
        </a:p>
      </dgm:t>
    </dgm:pt>
    <dgm:pt modelId="{F44C521C-CF38-446C-9485-3A748E44B9F6}" type="pres">
      <dgm:prSet presAssocID="{84D95C2F-D964-410A-B669-31D3AEDFDB2C}" presName="sibTrans" presStyleCnt="0"/>
      <dgm:spPr/>
    </dgm:pt>
    <dgm:pt modelId="{593AB961-1A41-46D7-9E1D-17C61EEB8DAB}" type="pres">
      <dgm:prSet presAssocID="{16DF182E-3B95-450C-9FD4-0D67EAE90E02}" presName="node" presStyleLbl="node1" presStyleIdx="5" presStyleCnt="8">
        <dgm:presLayoutVars>
          <dgm:bulletEnabled val="1"/>
        </dgm:presLayoutVars>
      </dgm:prSet>
      <dgm:spPr/>
      <dgm:t>
        <a:bodyPr/>
        <a:lstStyle/>
        <a:p>
          <a:endParaRPr lang="ru-RU"/>
        </a:p>
      </dgm:t>
    </dgm:pt>
    <dgm:pt modelId="{92110891-D79F-41E4-9974-313F6D5B3227}" type="pres">
      <dgm:prSet presAssocID="{70C8E55D-A787-4C67-A35E-281E2605E285}" presName="sibTrans" presStyleCnt="0"/>
      <dgm:spPr/>
    </dgm:pt>
    <dgm:pt modelId="{13C6F746-4ACA-4CAC-BE27-B9277E3D4839}" type="pres">
      <dgm:prSet presAssocID="{F3EF7C5C-DECF-44A5-86AF-8AF7BE287234}" presName="node" presStyleLbl="node1" presStyleIdx="6" presStyleCnt="8">
        <dgm:presLayoutVars>
          <dgm:bulletEnabled val="1"/>
        </dgm:presLayoutVars>
      </dgm:prSet>
      <dgm:spPr/>
      <dgm:t>
        <a:bodyPr/>
        <a:lstStyle/>
        <a:p>
          <a:endParaRPr lang="ru-RU"/>
        </a:p>
      </dgm:t>
    </dgm:pt>
    <dgm:pt modelId="{2850D298-0DEE-478B-BA79-176450CC343F}" type="pres">
      <dgm:prSet presAssocID="{E9A71DF2-8720-47E9-8AB6-88CD46AF3FDB}" presName="sibTrans" presStyleCnt="0"/>
      <dgm:spPr/>
    </dgm:pt>
    <dgm:pt modelId="{E7AC6F7A-7106-4250-8A11-9247AE91FA59}" type="pres">
      <dgm:prSet presAssocID="{55FA7284-F704-42AC-98A9-7CCCC7CE4274}" presName="node" presStyleLbl="node1" presStyleIdx="7" presStyleCnt="8">
        <dgm:presLayoutVars>
          <dgm:bulletEnabled val="1"/>
        </dgm:presLayoutVars>
      </dgm:prSet>
      <dgm:spPr/>
      <dgm:t>
        <a:bodyPr/>
        <a:lstStyle/>
        <a:p>
          <a:endParaRPr lang="ru-RU"/>
        </a:p>
      </dgm:t>
    </dgm:pt>
  </dgm:ptLst>
  <dgm:cxnLst>
    <dgm:cxn modelId="{AA8BBE40-B911-4659-8692-FC17CE4FFDE7}" type="presOf" srcId="{16DF182E-3B95-450C-9FD4-0D67EAE90E02}" destId="{593AB961-1A41-46D7-9E1D-17C61EEB8DAB}" srcOrd="0" destOrd="0" presId="urn:microsoft.com/office/officeart/2005/8/layout/default"/>
    <dgm:cxn modelId="{EF99FA3A-81F0-49CF-8583-1E8151D5217D}" srcId="{85297A12-D9E1-4569-9758-06619A0C556F}" destId="{BC6A8F02-569E-4B47-8445-5A467EB7B4A9}" srcOrd="0" destOrd="0" parTransId="{1CB6E3A4-A688-48E5-9379-ECD885860A16}" sibTransId="{717E88CB-7EBE-4317-8893-B4894E44BDED}"/>
    <dgm:cxn modelId="{028B78F3-F56D-4F03-8765-649E2F56FA29}" srcId="{85297A12-D9E1-4569-9758-06619A0C556F}" destId="{294DB26C-C7FC-4C3E-AF2D-915890266C42}" srcOrd="1" destOrd="0" parTransId="{B7DEC0F9-8570-49A3-8EF7-939CC9A8671A}" sibTransId="{C317C878-B9A3-4EC9-A354-338EA1625C18}"/>
    <dgm:cxn modelId="{950DB733-F226-4F18-A2A6-86AF881E8928}" type="presOf" srcId="{BC6A8F02-569E-4B47-8445-5A467EB7B4A9}" destId="{4E95A24C-6AB8-4EA6-BDE9-653AE2F4AF1E}" srcOrd="0" destOrd="0" presId="urn:microsoft.com/office/officeart/2005/8/layout/default"/>
    <dgm:cxn modelId="{321C870B-8953-4BCB-914F-C876FF7DB54E}" type="presOf" srcId="{294DB26C-C7FC-4C3E-AF2D-915890266C42}" destId="{1BC6500D-DEA6-40B0-835B-A1061870C3AD}" srcOrd="0" destOrd="0" presId="urn:microsoft.com/office/officeart/2005/8/layout/default"/>
    <dgm:cxn modelId="{32E68A6A-7426-4ED4-8B7A-7B07C464C968}" srcId="{85297A12-D9E1-4569-9758-06619A0C556F}" destId="{F3EF7C5C-DECF-44A5-86AF-8AF7BE287234}" srcOrd="6" destOrd="0" parTransId="{3B6CE435-7CB2-4089-A4EB-E5BFED9063C6}" sibTransId="{E9A71DF2-8720-47E9-8AB6-88CD46AF3FDB}"/>
    <dgm:cxn modelId="{7FE80C8F-3EB5-4B69-BCF1-D86A70416C82}" srcId="{85297A12-D9E1-4569-9758-06619A0C556F}" destId="{55FA7284-F704-42AC-98A9-7CCCC7CE4274}" srcOrd="7" destOrd="0" parTransId="{A03EE7DE-7C51-40D1-8EBB-C1B8F47CB4FC}" sibTransId="{7BCF4D1A-D3CB-4B44-92D8-1FF2FD32058E}"/>
    <dgm:cxn modelId="{43811164-D3F8-4C48-AB18-D7DA86D7A490}" type="presOf" srcId="{675FC8B3-4DEA-4A35-A4CF-F776B413FBE3}" destId="{2ADECB85-F119-4591-8DA8-8223E3B1B328}" srcOrd="0" destOrd="0" presId="urn:microsoft.com/office/officeart/2005/8/layout/default"/>
    <dgm:cxn modelId="{9316C6F2-ABCB-4287-913E-53C082487C45}" type="presOf" srcId="{658ADAEE-AB61-4940-BD1B-AA72DD59E8E9}" destId="{BECB710C-7982-4234-8CB9-AB19B2A8A15A}" srcOrd="0" destOrd="0" presId="urn:microsoft.com/office/officeart/2005/8/layout/default"/>
    <dgm:cxn modelId="{85FF70E5-6674-4FA7-A3E9-B67E5D154B16}" srcId="{85297A12-D9E1-4569-9758-06619A0C556F}" destId="{675FC8B3-4DEA-4A35-A4CF-F776B413FBE3}" srcOrd="4" destOrd="0" parTransId="{5FA3F17E-9F64-459A-97D3-B5FCA975BCC5}" sibTransId="{84D95C2F-D964-410A-B669-31D3AEDFDB2C}"/>
    <dgm:cxn modelId="{BE2093A6-3ECD-48AD-B092-6633794B6A5D}" srcId="{85297A12-D9E1-4569-9758-06619A0C556F}" destId="{16DF182E-3B95-450C-9FD4-0D67EAE90E02}" srcOrd="5" destOrd="0" parTransId="{5F08BCB0-B447-4521-ABB4-8AE584FF3E49}" sibTransId="{70C8E55D-A787-4C67-A35E-281E2605E285}"/>
    <dgm:cxn modelId="{DD757588-E9E8-48BA-B24D-8CC262054E60}" type="presOf" srcId="{F3EF7C5C-DECF-44A5-86AF-8AF7BE287234}" destId="{13C6F746-4ACA-4CAC-BE27-B9277E3D4839}" srcOrd="0" destOrd="0" presId="urn:microsoft.com/office/officeart/2005/8/layout/default"/>
    <dgm:cxn modelId="{9A5444DE-2C7D-4CE0-80A4-39BBE87E93DB}" type="presOf" srcId="{85297A12-D9E1-4569-9758-06619A0C556F}" destId="{91B88B7E-37E0-4E0B-8E2F-1308D41E0786}" srcOrd="0" destOrd="0" presId="urn:microsoft.com/office/officeart/2005/8/layout/default"/>
    <dgm:cxn modelId="{6FD55D2D-4731-4607-B6E0-05346319488A}" type="presOf" srcId="{E7DB50B6-17CA-48E9-A418-817502A22901}" destId="{DC7051D6-B03F-48AB-91A9-0C96680794DE}" srcOrd="0" destOrd="0" presId="urn:microsoft.com/office/officeart/2005/8/layout/default"/>
    <dgm:cxn modelId="{6D2F9696-C596-4851-A79A-5170A69BFBDA}" srcId="{85297A12-D9E1-4569-9758-06619A0C556F}" destId="{658ADAEE-AB61-4940-BD1B-AA72DD59E8E9}" srcOrd="3" destOrd="0" parTransId="{9D1095F2-B499-4358-AE03-7A4864913337}" sibTransId="{32C8FC19-C6E8-4FC2-878B-188121FCBF56}"/>
    <dgm:cxn modelId="{89FD5433-99BD-4142-975E-F8B4B42BDC33}" type="presOf" srcId="{55FA7284-F704-42AC-98A9-7CCCC7CE4274}" destId="{E7AC6F7A-7106-4250-8A11-9247AE91FA59}" srcOrd="0" destOrd="0" presId="urn:microsoft.com/office/officeart/2005/8/layout/default"/>
    <dgm:cxn modelId="{3E3ABAC5-C8DC-4AA8-984B-CBC4CF76BC8D}" srcId="{85297A12-D9E1-4569-9758-06619A0C556F}" destId="{E7DB50B6-17CA-48E9-A418-817502A22901}" srcOrd="2" destOrd="0" parTransId="{9E2B8187-8F96-4A68-BD24-EB69A4044CDD}" sibTransId="{69C484EF-319F-4742-8D73-AFD49311CF45}"/>
    <dgm:cxn modelId="{28156EA7-DE4B-4EFC-BF47-294145D8D53E}" type="presParOf" srcId="{91B88B7E-37E0-4E0B-8E2F-1308D41E0786}" destId="{4E95A24C-6AB8-4EA6-BDE9-653AE2F4AF1E}" srcOrd="0" destOrd="0" presId="urn:microsoft.com/office/officeart/2005/8/layout/default"/>
    <dgm:cxn modelId="{2187FD11-A931-49DE-8EFD-658F8DC45EBC}" type="presParOf" srcId="{91B88B7E-37E0-4E0B-8E2F-1308D41E0786}" destId="{78F7E50D-4768-4903-8BEB-39B2C630B046}" srcOrd="1" destOrd="0" presId="urn:microsoft.com/office/officeart/2005/8/layout/default"/>
    <dgm:cxn modelId="{269B0A68-96A2-4821-929A-23C19B70BCF3}" type="presParOf" srcId="{91B88B7E-37E0-4E0B-8E2F-1308D41E0786}" destId="{1BC6500D-DEA6-40B0-835B-A1061870C3AD}" srcOrd="2" destOrd="0" presId="urn:microsoft.com/office/officeart/2005/8/layout/default"/>
    <dgm:cxn modelId="{F5A220E7-8518-4EE3-8BA7-B5334E214FC8}" type="presParOf" srcId="{91B88B7E-37E0-4E0B-8E2F-1308D41E0786}" destId="{B94283B8-E1BB-4D44-92F1-7FD387D9F3D2}" srcOrd="3" destOrd="0" presId="urn:microsoft.com/office/officeart/2005/8/layout/default"/>
    <dgm:cxn modelId="{DDE280B0-0F0E-431D-8FF5-7F8E4D627D59}" type="presParOf" srcId="{91B88B7E-37E0-4E0B-8E2F-1308D41E0786}" destId="{DC7051D6-B03F-48AB-91A9-0C96680794DE}" srcOrd="4" destOrd="0" presId="urn:microsoft.com/office/officeart/2005/8/layout/default"/>
    <dgm:cxn modelId="{EC1BE1E9-7295-45C7-964C-5421769995AC}" type="presParOf" srcId="{91B88B7E-37E0-4E0B-8E2F-1308D41E0786}" destId="{5F7F9745-0CA4-4F78-865A-D878AC31BACA}" srcOrd="5" destOrd="0" presId="urn:microsoft.com/office/officeart/2005/8/layout/default"/>
    <dgm:cxn modelId="{16368B4A-6E04-4100-AAC8-CF95EFF46602}" type="presParOf" srcId="{91B88B7E-37E0-4E0B-8E2F-1308D41E0786}" destId="{BECB710C-7982-4234-8CB9-AB19B2A8A15A}" srcOrd="6" destOrd="0" presId="urn:microsoft.com/office/officeart/2005/8/layout/default"/>
    <dgm:cxn modelId="{4220E815-DDC4-48FD-9834-C8F1AE0CCB8C}" type="presParOf" srcId="{91B88B7E-37E0-4E0B-8E2F-1308D41E0786}" destId="{1EE57335-FD63-4C55-B892-035C87E997BD}" srcOrd="7" destOrd="0" presId="urn:microsoft.com/office/officeart/2005/8/layout/default"/>
    <dgm:cxn modelId="{478E1F4D-31A0-41EC-A7DA-86E0BC5CCC87}" type="presParOf" srcId="{91B88B7E-37E0-4E0B-8E2F-1308D41E0786}" destId="{2ADECB85-F119-4591-8DA8-8223E3B1B328}" srcOrd="8" destOrd="0" presId="urn:microsoft.com/office/officeart/2005/8/layout/default"/>
    <dgm:cxn modelId="{7038081C-754B-4817-9145-05795F02D220}" type="presParOf" srcId="{91B88B7E-37E0-4E0B-8E2F-1308D41E0786}" destId="{F44C521C-CF38-446C-9485-3A748E44B9F6}" srcOrd="9" destOrd="0" presId="urn:microsoft.com/office/officeart/2005/8/layout/default"/>
    <dgm:cxn modelId="{4B69DD2B-35AB-4926-8DA4-6335349380DB}" type="presParOf" srcId="{91B88B7E-37E0-4E0B-8E2F-1308D41E0786}" destId="{593AB961-1A41-46D7-9E1D-17C61EEB8DAB}" srcOrd="10" destOrd="0" presId="urn:microsoft.com/office/officeart/2005/8/layout/default"/>
    <dgm:cxn modelId="{1F30E473-82E4-4EAB-AD7F-BEA342BCE07B}" type="presParOf" srcId="{91B88B7E-37E0-4E0B-8E2F-1308D41E0786}" destId="{92110891-D79F-41E4-9974-313F6D5B3227}" srcOrd="11" destOrd="0" presId="urn:microsoft.com/office/officeart/2005/8/layout/default"/>
    <dgm:cxn modelId="{D951E275-A2CB-430F-96DA-E237C5B7CAAA}" type="presParOf" srcId="{91B88B7E-37E0-4E0B-8E2F-1308D41E0786}" destId="{13C6F746-4ACA-4CAC-BE27-B9277E3D4839}" srcOrd="12" destOrd="0" presId="urn:microsoft.com/office/officeart/2005/8/layout/default"/>
    <dgm:cxn modelId="{FCBC69C4-397F-436C-A30C-5ED4F23BA0D0}" type="presParOf" srcId="{91B88B7E-37E0-4E0B-8E2F-1308D41E0786}" destId="{2850D298-0DEE-478B-BA79-176450CC343F}" srcOrd="13" destOrd="0" presId="urn:microsoft.com/office/officeart/2005/8/layout/default"/>
    <dgm:cxn modelId="{37AB7691-C617-4BDB-9196-EED065B7423A}" type="presParOf" srcId="{91B88B7E-37E0-4E0B-8E2F-1308D41E0786}" destId="{E7AC6F7A-7106-4250-8A11-9247AE91FA59}" srcOrd="14" destOrd="0" presId="urn:microsoft.com/office/officeart/2005/8/layout/defaul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5297A12-D9E1-4569-9758-06619A0C556F}"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BC6A8F02-569E-4B47-8445-5A467EB7B4A9}">
      <dgm:prSet phldrT="[Текст]" custT="1">
        <dgm:style>
          <a:lnRef idx="2">
            <a:schemeClr val="accent1"/>
          </a:lnRef>
          <a:fillRef idx="1">
            <a:schemeClr val="lt1"/>
          </a:fillRef>
          <a:effectRef idx="0">
            <a:schemeClr val="accent1"/>
          </a:effectRef>
          <a:fontRef idx="minor">
            <a:schemeClr val="dk1"/>
          </a:fontRef>
        </dgm:style>
      </dgm:prSet>
      <dgm:spPr/>
      <dgm:t>
        <a:bodyPr/>
        <a:lstStyle/>
        <a:p>
          <a:r>
            <a:rPr lang="ru-RU" sz="1100"/>
            <a:t>Обеспечение оснощения ВС РФ, других войск, воинских формирований и органов современными комплексами ВВСТ</a:t>
          </a:r>
        </a:p>
      </dgm:t>
    </dgm:pt>
    <dgm:pt modelId="{1CB6E3A4-A688-48E5-9379-ECD885860A16}" type="parTrans" cxnId="{EF99FA3A-81F0-49CF-8583-1E8151D5217D}">
      <dgm:prSet/>
      <dgm:spPr/>
      <dgm:t>
        <a:bodyPr/>
        <a:lstStyle/>
        <a:p>
          <a:endParaRPr lang="ru-RU"/>
        </a:p>
      </dgm:t>
    </dgm:pt>
    <dgm:pt modelId="{717E88CB-7EBE-4317-8893-B4894E44BDED}" type="sibTrans" cxnId="{EF99FA3A-81F0-49CF-8583-1E8151D5217D}">
      <dgm:prSet/>
      <dgm:spPr/>
      <dgm:t>
        <a:bodyPr/>
        <a:lstStyle/>
        <a:p>
          <a:endParaRPr lang="ru-RU"/>
        </a:p>
      </dgm:t>
    </dgm:pt>
    <dgm:pt modelId="{294DB26C-C7FC-4C3E-AF2D-915890266C42}">
      <dgm:prSet phldrT="[Текст]" custT="1">
        <dgm:style>
          <a:lnRef idx="2">
            <a:schemeClr val="accent1"/>
          </a:lnRef>
          <a:fillRef idx="1">
            <a:schemeClr val="lt1"/>
          </a:fillRef>
          <a:effectRef idx="0">
            <a:schemeClr val="accent1"/>
          </a:effectRef>
          <a:fontRef idx="minor">
            <a:schemeClr val="dk1"/>
          </a:fontRef>
        </dgm:style>
      </dgm:prSet>
      <dgm:spPr/>
      <dgm:t>
        <a:bodyPr/>
        <a:lstStyle/>
        <a:p>
          <a:r>
            <a:rPr lang="ru-RU" sz="1000"/>
            <a:t>Формирование в ОПК научно-технического задела и модернизация ОПК в целях повышения качества и конкуретноспособности промышленной продукции	</a:t>
          </a:r>
        </a:p>
      </dgm:t>
    </dgm:pt>
    <dgm:pt modelId="{B7DEC0F9-8570-49A3-8EF7-939CC9A8671A}" type="parTrans" cxnId="{028B78F3-F56D-4F03-8765-649E2F56FA29}">
      <dgm:prSet/>
      <dgm:spPr/>
      <dgm:t>
        <a:bodyPr/>
        <a:lstStyle/>
        <a:p>
          <a:endParaRPr lang="ru-RU"/>
        </a:p>
      </dgm:t>
    </dgm:pt>
    <dgm:pt modelId="{C317C878-B9A3-4EC9-A354-338EA1625C18}" type="sibTrans" cxnId="{028B78F3-F56D-4F03-8765-649E2F56FA29}">
      <dgm:prSet/>
      <dgm:spPr/>
      <dgm:t>
        <a:bodyPr/>
        <a:lstStyle/>
        <a:p>
          <a:endParaRPr lang="ru-RU"/>
        </a:p>
      </dgm:t>
    </dgm:pt>
    <dgm:pt modelId="{E7DB50B6-17CA-48E9-A418-817502A22901}">
      <dgm:prSet phldrT="[Текст]">
        <dgm:style>
          <a:lnRef idx="2">
            <a:schemeClr val="accent1"/>
          </a:lnRef>
          <a:fillRef idx="1">
            <a:schemeClr val="lt1"/>
          </a:fillRef>
          <a:effectRef idx="0">
            <a:schemeClr val="accent1"/>
          </a:effectRef>
          <a:fontRef idx="minor">
            <a:schemeClr val="dk1"/>
          </a:fontRef>
        </dgm:style>
      </dgm:prSet>
      <dgm:spPr/>
      <dgm:t>
        <a:bodyPr/>
        <a:lstStyle/>
        <a:p>
          <a:r>
            <a:rPr lang="ru-RU"/>
            <a:t>Совершеноствование системы управления организациями ОПК, в том числе путем создания интегрированных структур ОПК</a:t>
          </a:r>
        </a:p>
      </dgm:t>
    </dgm:pt>
    <dgm:pt modelId="{9E2B8187-8F96-4A68-BD24-EB69A4044CDD}" type="parTrans" cxnId="{3E3ABAC5-C8DC-4AA8-984B-CBC4CF76BC8D}">
      <dgm:prSet/>
      <dgm:spPr/>
      <dgm:t>
        <a:bodyPr/>
        <a:lstStyle/>
        <a:p>
          <a:endParaRPr lang="ru-RU"/>
        </a:p>
      </dgm:t>
    </dgm:pt>
    <dgm:pt modelId="{69C484EF-319F-4742-8D73-AFD49311CF45}" type="sibTrans" cxnId="{3E3ABAC5-C8DC-4AA8-984B-CBC4CF76BC8D}">
      <dgm:prSet/>
      <dgm:spPr/>
      <dgm:t>
        <a:bodyPr/>
        <a:lstStyle/>
        <a:p>
          <a:endParaRPr lang="ru-RU"/>
        </a:p>
      </dgm:t>
    </dgm:pt>
    <dgm:pt modelId="{658ADAEE-AB61-4940-BD1B-AA72DD59E8E9}">
      <dgm:prSet phldrT="[Текст]">
        <dgm:style>
          <a:lnRef idx="2">
            <a:schemeClr val="accent1"/>
          </a:lnRef>
          <a:fillRef idx="1">
            <a:schemeClr val="lt1"/>
          </a:fillRef>
          <a:effectRef idx="0">
            <a:schemeClr val="accent1"/>
          </a:effectRef>
          <a:fontRef idx="minor">
            <a:schemeClr val="dk1"/>
          </a:fontRef>
        </dgm:style>
      </dgm:prSet>
      <dgm:spPr/>
      <dgm:t>
        <a:bodyPr/>
        <a:lstStyle/>
        <a:p>
          <a:r>
            <a:rPr lang="ru-RU"/>
            <a:t>Обеспечение инновационного развития ОПК, развитие международного сотрудничества в сфере промышленности</a:t>
          </a:r>
        </a:p>
      </dgm:t>
    </dgm:pt>
    <dgm:pt modelId="{9D1095F2-B499-4358-AE03-7A4864913337}" type="parTrans" cxnId="{6D2F9696-C596-4851-A79A-5170A69BFBDA}">
      <dgm:prSet/>
      <dgm:spPr/>
      <dgm:t>
        <a:bodyPr/>
        <a:lstStyle/>
        <a:p>
          <a:endParaRPr lang="ru-RU"/>
        </a:p>
      </dgm:t>
    </dgm:pt>
    <dgm:pt modelId="{32C8FC19-C6E8-4FC2-878B-188121FCBF56}" type="sibTrans" cxnId="{6D2F9696-C596-4851-A79A-5170A69BFBDA}">
      <dgm:prSet/>
      <dgm:spPr/>
      <dgm:t>
        <a:bodyPr/>
        <a:lstStyle/>
        <a:p>
          <a:endParaRPr lang="ru-RU"/>
        </a:p>
      </dgm:t>
    </dgm:pt>
    <dgm:pt modelId="{675FC8B3-4DEA-4A35-A4CF-F776B413FBE3}">
      <dgm:prSet phldrT="[Текст]" custT="1">
        <dgm:style>
          <a:lnRef idx="2">
            <a:schemeClr val="accent1"/>
          </a:lnRef>
          <a:fillRef idx="1">
            <a:schemeClr val="lt1"/>
          </a:fillRef>
          <a:effectRef idx="0">
            <a:schemeClr val="accent1"/>
          </a:effectRef>
          <a:fontRef idx="minor">
            <a:schemeClr val="dk1"/>
          </a:fontRef>
        </dgm:style>
      </dgm:prSet>
      <dgm:spPr/>
      <dgm:t>
        <a:bodyPr/>
        <a:lstStyle/>
        <a:p>
          <a:r>
            <a:rPr lang="ru-RU" sz="1050"/>
            <a:t>Развитие кадрового потенциала ОПК</a:t>
          </a:r>
        </a:p>
      </dgm:t>
    </dgm:pt>
    <dgm:pt modelId="{5FA3F17E-9F64-459A-97D3-B5FCA975BCC5}" type="parTrans" cxnId="{85FF70E5-6674-4FA7-A3E9-B67E5D154B16}">
      <dgm:prSet/>
      <dgm:spPr/>
      <dgm:t>
        <a:bodyPr/>
        <a:lstStyle/>
        <a:p>
          <a:endParaRPr lang="ru-RU"/>
        </a:p>
      </dgm:t>
    </dgm:pt>
    <dgm:pt modelId="{84D95C2F-D964-410A-B669-31D3AEDFDB2C}" type="sibTrans" cxnId="{85FF70E5-6674-4FA7-A3E9-B67E5D154B16}">
      <dgm:prSet/>
      <dgm:spPr/>
      <dgm:t>
        <a:bodyPr/>
        <a:lstStyle/>
        <a:p>
          <a:endParaRPr lang="ru-RU"/>
        </a:p>
      </dgm:t>
    </dgm:pt>
    <dgm:pt modelId="{16DF182E-3B95-450C-9FD4-0D67EAE90E02}">
      <dgm:prSet custT="1">
        <dgm:style>
          <a:lnRef idx="2">
            <a:schemeClr val="accent1"/>
          </a:lnRef>
          <a:fillRef idx="1">
            <a:schemeClr val="lt1"/>
          </a:fillRef>
          <a:effectRef idx="0">
            <a:schemeClr val="accent1"/>
          </a:effectRef>
          <a:fontRef idx="minor">
            <a:schemeClr val="dk1"/>
          </a:fontRef>
        </dgm:style>
      </dgm:prSet>
      <dgm:spPr/>
      <dgm:t>
        <a:bodyPr/>
        <a:lstStyle/>
        <a:p>
          <a:r>
            <a:rPr lang="ru-RU" sz="1050"/>
            <a:t>Информационно-аналитическое обеспечение функционирования организаций ОПК</a:t>
          </a:r>
        </a:p>
      </dgm:t>
    </dgm:pt>
    <dgm:pt modelId="{70C8E55D-A787-4C67-A35E-281E2605E285}" type="sibTrans" cxnId="{BE2093A6-3ECD-48AD-B092-6633794B6A5D}">
      <dgm:prSet/>
      <dgm:spPr/>
      <dgm:t>
        <a:bodyPr/>
        <a:lstStyle/>
        <a:p>
          <a:endParaRPr lang="ru-RU"/>
        </a:p>
      </dgm:t>
    </dgm:pt>
    <dgm:pt modelId="{5F08BCB0-B447-4521-ABB4-8AE584FF3E49}" type="parTrans" cxnId="{BE2093A6-3ECD-48AD-B092-6633794B6A5D}">
      <dgm:prSet/>
      <dgm:spPr/>
      <dgm:t>
        <a:bodyPr/>
        <a:lstStyle/>
        <a:p>
          <a:endParaRPr lang="ru-RU"/>
        </a:p>
      </dgm:t>
    </dgm:pt>
    <dgm:pt modelId="{F3EF7C5C-DECF-44A5-86AF-8AF7BE287234}">
      <dgm:prSet custT="1">
        <dgm:style>
          <a:lnRef idx="2">
            <a:schemeClr val="accent1"/>
          </a:lnRef>
          <a:fillRef idx="1">
            <a:schemeClr val="lt1"/>
          </a:fillRef>
          <a:effectRef idx="0">
            <a:schemeClr val="accent1"/>
          </a:effectRef>
          <a:fontRef idx="minor">
            <a:schemeClr val="dk1"/>
          </a:fontRef>
        </dgm:style>
      </dgm:prSet>
      <dgm:spPr/>
      <dgm:t>
        <a:bodyPr/>
        <a:lstStyle/>
        <a:p>
          <a:r>
            <a:rPr lang="ru-RU" sz="1050"/>
            <a:t>Обеспечение безопасности функционирования организаций ОПК</a:t>
          </a:r>
        </a:p>
      </dgm:t>
    </dgm:pt>
    <dgm:pt modelId="{3B6CE435-7CB2-4089-A4EB-E5BFED9063C6}" type="parTrans" cxnId="{32E68A6A-7426-4ED4-8B7A-7B07C464C968}">
      <dgm:prSet/>
      <dgm:spPr/>
      <dgm:t>
        <a:bodyPr/>
        <a:lstStyle/>
        <a:p>
          <a:endParaRPr lang="ru-RU"/>
        </a:p>
      </dgm:t>
    </dgm:pt>
    <dgm:pt modelId="{E9A71DF2-8720-47E9-8AB6-88CD46AF3FDB}" type="sibTrans" cxnId="{32E68A6A-7426-4ED4-8B7A-7B07C464C968}">
      <dgm:prSet/>
      <dgm:spPr/>
      <dgm:t>
        <a:bodyPr/>
        <a:lstStyle/>
        <a:p>
          <a:endParaRPr lang="ru-RU"/>
        </a:p>
      </dgm:t>
    </dgm:pt>
    <dgm:pt modelId="{55FA7284-F704-42AC-98A9-7CCCC7CE4274}">
      <dgm:prSet custT="1">
        <dgm:style>
          <a:lnRef idx="2">
            <a:schemeClr val="accent1"/>
          </a:lnRef>
          <a:fillRef idx="1">
            <a:schemeClr val="lt1"/>
          </a:fillRef>
          <a:effectRef idx="0">
            <a:schemeClr val="accent1"/>
          </a:effectRef>
          <a:fontRef idx="minor">
            <a:schemeClr val="dk1"/>
          </a:fontRef>
        </dgm:style>
      </dgm:prSet>
      <dgm:spPr/>
      <dgm:t>
        <a:bodyPr/>
        <a:lstStyle/>
        <a:p>
          <a:r>
            <a:rPr lang="ru-RU" sz="1050"/>
            <a:t>Развитие субъектов предпринимательства в части инновационных технологийи производство высокотехнологичной продукции</a:t>
          </a:r>
        </a:p>
      </dgm:t>
    </dgm:pt>
    <dgm:pt modelId="{A03EE7DE-7C51-40D1-8EBB-C1B8F47CB4FC}" type="parTrans" cxnId="{7FE80C8F-3EB5-4B69-BCF1-D86A70416C82}">
      <dgm:prSet/>
      <dgm:spPr/>
      <dgm:t>
        <a:bodyPr/>
        <a:lstStyle/>
        <a:p>
          <a:endParaRPr lang="ru-RU"/>
        </a:p>
      </dgm:t>
    </dgm:pt>
    <dgm:pt modelId="{7BCF4D1A-D3CB-4B44-92D8-1FF2FD32058E}" type="sibTrans" cxnId="{7FE80C8F-3EB5-4B69-BCF1-D86A70416C82}">
      <dgm:prSet/>
      <dgm:spPr/>
      <dgm:t>
        <a:bodyPr/>
        <a:lstStyle/>
        <a:p>
          <a:endParaRPr lang="ru-RU"/>
        </a:p>
      </dgm:t>
    </dgm:pt>
    <dgm:pt modelId="{91B88B7E-37E0-4E0B-8E2F-1308D41E0786}" type="pres">
      <dgm:prSet presAssocID="{85297A12-D9E1-4569-9758-06619A0C556F}" presName="diagram" presStyleCnt="0">
        <dgm:presLayoutVars>
          <dgm:dir/>
          <dgm:resizeHandles val="exact"/>
        </dgm:presLayoutVars>
      </dgm:prSet>
      <dgm:spPr/>
      <dgm:t>
        <a:bodyPr/>
        <a:lstStyle/>
        <a:p>
          <a:endParaRPr lang="ru-RU"/>
        </a:p>
      </dgm:t>
    </dgm:pt>
    <dgm:pt modelId="{4E95A24C-6AB8-4EA6-BDE9-653AE2F4AF1E}" type="pres">
      <dgm:prSet presAssocID="{BC6A8F02-569E-4B47-8445-5A467EB7B4A9}" presName="node" presStyleLbl="node1" presStyleIdx="0" presStyleCnt="8">
        <dgm:presLayoutVars>
          <dgm:bulletEnabled val="1"/>
        </dgm:presLayoutVars>
      </dgm:prSet>
      <dgm:spPr/>
      <dgm:t>
        <a:bodyPr/>
        <a:lstStyle/>
        <a:p>
          <a:endParaRPr lang="ru-RU"/>
        </a:p>
      </dgm:t>
    </dgm:pt>
    <dgm:pt modelId="{78F7E50D-4768-4903-8BEB-39B2C630B046}" type="pres">
      <dgm:prSet presAssocID="{717E88CB-7EBE-4317-8893-B4894E44BDED}" presName="sibTrans" presStyleCnt="0"/>
      <dgm:spPr/>
    </dgm:pt>
    <dgm:pt modelId="{1BC6500D-DEA6-40B0-835B-A1061870C3AD}" type="pres">
      <dgm:prSet presAssocID="{294DB26C-C7FC-4C3E-AF2D-915890266C42}" presName="node" presStyleLbl="node1" presStyleIdx="1" presStyleCnt="8">
        <dgm:presLayoutVars>
          <dgm:bulletEnabled val="1"/>
        </dgm:presLayoutVars>
      </dgm:prSet>
      <dgm:spPr/>
      <dgm:t>
        <a:bodyPr/>
        <a:lstStyle/>
        <a:p>
          <a:endParaRPr lang="ru-RU"/>
        </a:p>
      </dgm:t>
    </dgm:pt>
    <dgm:pt modelId="{B94283B8-E1BB-4D44-92F1-7FD387D9F3D2}" type="pres">
      <dgm:prSet presAssocID="{C317C878-B9A3-4EC9-A354-338EA1625C18}" presName="sibTrans" presStyleCnt="0"/>
      <dgm:spPr/>
    </dgm:pt>
    <dgm:pt modelId="{DC7051D6-B03F-48AB-91A9-0C96680794DE}" type="pres">
      <dgm:prSet presAssocID="{E7DB50B6-17CA-48E9-A418-817502A22901}" presName="node" presStyleLbl="node1" presStyleIdx="2" presStyleCnt="8">
        <dgm:presLayoutVars>
          <dgm:bulletEnabled val="1"/>
        </dgm:presLayoutVars>
      </dgm:prSet>
      <dgm:spPr/>
      <dgm:t>
        <a:bodyPr/>
        <a:lstStyle/>
        <a:p>
          <a:endParaRPr lang="ru-RU"/>
        </a:p>
      </dgm:t>
    </dgm:pt>
    <dgm:pt modelId="{5F7F9745-0CA4-4F78-865A-D878AC31BACA}" type="pres">
      <dgm:prSet presAssocID="{69C484EF-319F-4742-8D73-AFD49311CF45}" presName="sibTrans" presStyleCnt="0"/>
      <dgm:spPr/>
    </dgm:pt>
    <dgm:pt modelId="{BECB710C-7982-4234-8CB9-AB19B2A8A15A}" type="pres">
      <dgm:prSet presAssocID="{658ADAEE-AB61-4940-BD1B-AA72DD59E8E9}" presName="node" presStyleLbl="node1" presStyleIdx="3" presStyleCnt="8">
        <dgm:presLayoutVars>
          <dgm:bulletEnabled val="1"/>
        </dgm:presLayoutVars>
      </dgm:prSet>
      <dgm:spPr/>
      <dgm:t>
        <a:bodyPr/>
        <a:lstStyle/>
        <a:p>
          <a:endParaRPr lang="ru-RU"/>
        </a:p>
      </dgm:t>
    </dgm:pt>
    <dgm:pt modelId="{1EE57335-FD63-4C55-B892-035C87E997BD}" type="pres">
      <dgm:prSet presAssocID="{32C8FC19-C6E8-4FC2-878B-188121FCBF56}" presName="sibTrans" presStyleCnt="0"/>
      <dgm:spPr/>
    </dgm:pt>
    <dgm:pt modelId="{2ADECB85-F119-4591-8DA8-8223E3B1B328}" type="pres">
      <dgm:prSet presAssocID="{675FC8B3-4DEA-4A35-A4CF-F776B413FBE3}" presName="node" presStyleLbl="node1" presStyleIdx="4" presStyleCnt="8">
        <dgm:presLayoutVars>
          <dgm:bulletEnabled val="1"/>
        </dgm:presLayoutVars>
      </dgm:prSet>
      <dgm:spPr/>
      <dgm:t>
        <a:bodyPr/>
        <a:lstStyle/>
        <a:p>
          <a:endParaRPr lang="ru-RU"/>
        </a:p>
      </dgm:t>
    </dgm:pt>
    <dgm:pt modelId="{F44C521C-CF38-446C-9485-3A748E44B9F6}" type="pres">
      <dgm:prSet presAssocID="{84D95C2F-D964-410A-B669-31D3AEDFDB2C}" presName="sibTrans" presStyleCnt="0"/>
      <dgm:spPr/>
    </dgm:pt>
    <dgm:pt modelId="{593AB961-1A41-46D7-9E1D-17C61EEB8DAB}" type="pres">
      <dgm:prSet presAssocID="{16DF182E-3B95-450C-9FD4-0D67EAE90E02}" presName="node" presStyleLbl="node1" presStyleIdx="5" presStyleCnt="8">
        <dgm:presLayoutVars>
          <dgm:bulletEnabled val="1"/>
        </dgm:presLayoutVars>
      </dgm:prSet>
      <dgm:spPr/>
      <dgm:t>
        <a:bodyPr/>
        <a:lstStyle/>
        <a:p>
          <a:endParaRPr lang="ru-RU"/>
        </a:p>
      </dgm:t>
    </dgm:pt>
    <dgm:pt modelId="{92110891-D79F-41E4-9974-313F6D5B3227}" type="pres">
      <dgm:prSet presAssocID="{70C8E55D-A787-4C67-A35E-281E2605E285}" presName="sibTrans" presStyleCnt="0"/>
      <dgm:spPr/>
    </dgm:pt>
    <dgm:pt modelId="{13C6F746-4ACA-4CAC-BE27-B9277E3D4839}" type="pres">
      <dgm:prSet presAssocID="{F3EF7C5C-DECF-44A5-86AF-8AF7BE287234}" presName="node" presStyleLbl="node1" presStyleIdx="6" presStyleCnt="8">
        <dgm:presLayoutVars>
          <dgm:bulletEnabled val="1"/>
        </dgm:presLayoutVars>
      </dgm:prSet>
      <dgm:spPr/>
      <dgm:t>
        <a:bodyPr/>
        <a:lstStyle/>
        <a:p>
          <a:endParaRPr lang="ru-RU"/>
        </a:p>
      </dgm:t>
    </dgm:pt>
    <dgm:pt modelId="{2850D298-0DEE-478B-BA79-176450CC343F}" type="pres">
      <dgm:prSet presAssocID="{E9A71DF2-8720-47E9-8AB6-88CD46AF3FDB}" presName="sibTrans" presStyleCnt="0"/>
      <dgm:spPr/>
    </dgm:pt>
    <dgm:pt modelId="{E7AC6F7A-7106-4250-8A11-9247AE91FA59}" type="pres">
      <dgm:prSet presAssocID="{55FA7284-F704-42AC-98A9-7CCCC7CE4274}" presName="node" presStyleLbl="node1" presStyleIdx="7" presStyleCnt="8">
        <dgm:presLayoutVars>
          <dgm:bulletEnabled val="1"/>
        </dgm:presLayoutVars>
      </dgm:prSet>
      <dgm:spPr/>
      <dgm:t>
        <a:bodyPr/>
        <a:lstStyle/>
        <a:p>
          <a:endParaRPr lang="ru-RU"/>
        </a:p>
      </dgm:t>
    </dgm:pt>
  </dgm:ptLst>
  <dgm:cxnLst>
    <dgm:cxn modelId="{85FF70E5-6674-4FA7-A3E9-B67E5D154B16}" srcId="{85297A12-D9E1-4569-9758-06619A0C556F}" destId="{675FC8B3-4DEA-4A35-A4CF-F776B413FBE3}" srcOrd="4" destOrd="0" parTransId="{5FA3F17E-9F64-459A-97D3-B5FCA975BCC5}" sibTransId="{84D95C2F-D964-410A-B669-31D3AEDFDB2C}"/>
    <dgm:cxn modelId="{32E68A6A-7426-4ED4-8B7A-7B07C464C968}" srcId="{85297A12-D9E1-4569-9758-06619A0C556F}" destId="{F3EF7C5C-DECF-44A5-86AF-8AF7BE287234}" srcOrd="6" destOrd="0" parTransId="{3B6CE435-7CB2-4089-A4EB-E5BFED9063C6}" sibTransId="{E9A71DF2-8720-47E9-8AB6-88CD46AF3FDB}"/>
    <dgm:cxn modelId="{238049E0-1A89-4B91-9F2E-D6C262CBD6FF}" type="presOf" srcId="{85297A12-D9E1-4569-9758-06619A0C556F}" destId="{91B88B7E-37E0-4E0B-8E2F-1308D41E0786}" srcOrd="0" destOrd="0" presId="urn:microsoft.com/office/officeart/2005/8/layout/default"/>
    <dgm:cxn modelId="{93944B0C-AFE1-42FE-B336-3AACF4D214EE}" type="presOf" srcId="{16DF182E-3B95-450C-9FD4-0D67EAE90E02}" destId="{593AB961-1A41-46D7-9E1D-17C61EEB8DAB}" srcOrd="0" destOrd="0" presId="urn:microsoft.com/office/officeart/2005/8/layout/default"/>
    <dgm:cxn modelId="{44F1B09F-E105-451D-8B0E-4334BF303FB5}" type="presOf" srcId="{294DB26C-C7FC-4C3E-AF2D-915890266C42}" destId="{1BC6500D-DEA6-40B0-835B-A1061870C3AD}" srcOrd="0" destOrd="0" presId="urn:microsoft.com/office/officeart/2005/8/layout/default"/>
    <dgm:cxn modelId="{0A41ED33-0C13-46BC-9490-77D269263AD2}" type="presOf" srcId="{BC6A8F02-569E-4B47-8445-5A467EB7B4A9}" destId="{4E95A24C-6AB8-4EA6-BDE9-653AE2F4AF1E}" srcOrd="0" destOrd="0" presId="urn:microsoft.com/office/officeart/2005/8/layout/default"/>
    <dgm:cxn modelId="{3C634771-78F2-4ABB-AC7E-021EF9FBB5FA}" type="presOf" srcId="{F3EF7C5C-DECF-44A5-86AF-8AF7BE287234}" destId="{13C6F746-4ACA-4CAC-BE27-B9277E3D4839}" srcOrd="0" destOrd="0" presId="urn:microsoft.com/office/officeart/2005/8/layout/default"/>
    <dgm:cxn modelId="{EF99FA3A-81F0-49CF-8583-1E8151D5217D}" srcId="{85297A12-D9E1-4569-9758-06619A0C556F}" destId="{BC6A8F02-569E-4B47-8445-5A467EB7B4A9}" srcOrd="0" destOrd="0" parTransId="{1CB6E3A4-A688-48E5-9379-ECD885860A16}" sibTransId="{717E88CB-7EBE-4317-8893-B4894E44BDED}"/>
    <dgm:cxn modelId="{10FC045F-0B66-4481-8A2E-40A048BD56D7}" type="presOf" srcId="{E7DB50B6-17CA-48E9-A418-817502A22901}" destId="{DC7051D6-B03F-48AB-91A9-0C96680794DE}" srcOrd="0" destOrd="0" presId="urn:microsoft.com/office/officeart/2005/8/layout/default"/>
    <dgm:cxn modelId="{FF20287D-4094-420A-90C6-5AD2DBB6AD66}" type="presOf" srcId="{55FA7284-F704-42AC-98A9-7CCCC7CE4274}" destId="{E7AC6F7A-7106-4250-8A11-9247AE91FA59}" srcOrd="0" destOrd="0" presId="urn:microsoft.com/office/officeart/2005/8/layout/default"/>
    <dgm:cxn modelId="{6D2F9696-C596-4851-A79A-5170A69BFBDA}" srcId="{85297A12-D9E1-4569-9758-06619A0C556F}" destId="{658ADAEE-AB61-4940-BD1B-AA72DD59E8E9}" srcOrd="3" destOrd="0" parTransId="{9D1095F2-B499-4358-AE03-7A4864913337}" sibTransId="{32C8FC19-C6E8-4FC2-878B-188121FCBF56}"/>
    <dgm:cxn modelId="{028B78F3-F56D-4F03-8765-649E2F56FA29}" srcId="{85297A12-D9E1-4569-9758-06619A0C556F}" destId="{294DB26C-C7FC-4C3E-AF2D-915890266C42}" srcOrd="1" destOrd="0" parTransId="{B7DEC0F9-8570-49A3-8EF7-939CC9A8671A}" sibTransId="{C317C878-B9A3-4EC9-A354-338EA1625C18}"/>
    <dgm:cxn modelId="{BE2093A6-3ECD-48AD-B092-6633794B6A5D}" srcId="{85297A12-D9E1-4569-9758-06619A0C556F}" destId="{16DF182E-3B95-450C-9FD4-0D67EAE90E02}" srcOrd="5" destOrd="0" parTransId="{5F08BCB0-B447-4521-ABB4-8AE584FF3E49}" sibTransId="{70C8E55D-A787-4C67-A35E-281E2605E285}"/>
    <dgm:cxn modelId="{7FE80C8F-3EB5-4B69-BCF1-D86A70416C82}" srcId="{85297A12-D9E1-4569-9758-06619A0C556F}" destId="{55FA7284-F704-42AC-98A9-7CCCC7CE4274}" srcOrd="7" destOrd="0" parTransId="{A03EE7DE-7C51-40D1-8EBB-C1B8F47CB4FC}" sibTransId="{7BCF4D1A-D3CB-4B44-92D8-1FF2FD32058E}"/>
    <dgm:cxn modelId="{3E3ABAC5-C8DC-4AA8-984B-CBC4CF76BC8D}" srcId="{85297A12-D9E1-4569-9758-06619A0C556F}" destId="{E7DB50B6-17CA-48E9-A418-817502A22901}" srcOrd="2" destOrd="0" parTransId="{9E2B8187-8F96-4A68-BD24-EB69A4044CDD}" sibTransId="{69C484EF-319F-4742-8D73-AFD49311CF45}"/>
    <dgm:cxn modelId="{E1430043-583B-44AB-AB53-966839121953}" type="presOf" srcId="{675FC8B3-4DEA-4A35-A4CF-F776B413FBE3}" destId="{2ADECB85-F119-4591-8DA8-8223E3B1B328}" srcOrd="0" destOrd="0" presId="urn:microsoft.com/office/officeart/2005/8/layout/default"/>
    <dgm:cxn modelId="{AA3E9F60-42A1-4362-8173-F306C20B9FBC}" type="presOf" srcId="{658ADAEE-AB61-4940-BD1B-AA72DD59E8E9}" destId="{BECB710C-7982-4234-8CB9-AB19B2A8A15A}" srcOrd="0" destOrd="0" presId="urn:microsoft.com/office/officeart/2005/8/layout/default"/>
    <dgm:cxn modelId="{DC6C9E96-17F8-4632-94E2-66369EC58076}" type="presParOf" srcId="{91B88B7E-37E0-4E0B-8E2F-1308D41E0786}" destId="{4E95A24C-6AB8-4EA6-BDE9-653AE2F4AF1E}" srcOrd="0" destOrd="0" presId="urn:microsoft.com/office/officeart/2005/8/layout/default"/>
    <dgm:cxn modelId="{9846A7FB-00B1-41CC-9C59-0740ACF50BBB}" type="presParOf" srcId="{91B88B7E-37E0-4E0B-8E2F-1308D41E0786}" destId="{78F7E50D-4768-4903-8BEB-39B2C630B046}" srcOrd="1" destOrd="0" presId="urn:microsoft.com/office/officeart/2005/8/layout/default"/>
    <dgm:cxn modelId="{48473A96-F64F-4324-82CF-4A533CEC77B5}" type="presParOf" srcId="{91B88B7E-37E0-4E0B-8E2F-1308D41E0786}" destId="{1BC6500D-DEA6-40B0-835B-A1061870C3AD}" srcOrd="2" destOrd="0" presId="urn:microsoft.com/office/officeart/2005/8/layout/default"/>
    <dgm:cxn modelId="{840525AD-CA37-429A-992D-44C5D5376A2B}" type="presParOf" srcId="{91B88B7E-37E0-4E0B-8E2F-1308D41E0786}" destId="{B94283B8-E1BB-4D44-92F1-7FD387D9F3D2}" srcOrd="3" destOrd="0" presId="urn:microsoft.com/office/officeart/2005/8/layout/default"/>
    <dgm:cxn modelId="{36B8DB20-8B79-40E6-A6B5-3767C6E30A1A}" type="presParOf" srcId="{91B88B7E-37E0-4E0B-8E2F-1308D41E0786}" destId="{DC7051D6-B03F-48AB-91A9-0C96680794DE}" srcOrd="4" destOrd="0" presId="urn:microsoft.com/office/officeart/2005/8/layout/default"/>
    <dgm:cxn modelId="{1A4BC2BD-6B08-4130-AF4F-843F884215BC}" type="presParOf" srcId="{91B88B7E-37E0-4E0B-8E2F-1308D41E0786}" destId="{5F7F9745-0CA4-4F78-865A-D878AC31BACA}" srcOrd="5" destOrd="0" presId="urn:microsoft.com/office/officeart/2005/8/layout/default"/>
    <dgm:cxn modelId="{E6865B20-FD88-44FD-91CE-89E4390A2353}" type="presParOf" srcId="{91B88B7E-37E0-4E0B-8E2F-1308D41E0786}" destId="{BECB710C-7982-4234-8CB9-AB19B2A8A15A}" srcOrd="6" destOrd="0" presId="urn:microsoft.com/office/officeart/2005/8/layout/default"/>
    <dgm:cxn modelId="{3874D690-C916-4E0E-BAAE-A1E485E81880}" type="presParOf" srcId="{91B88B7E-37E0-4E0B-8E2F-1308D41E0786}" destId="{1EE57335-FD63-4C55-B892-035C87E997BD}" srcOrd="7" destOrd="0" presId="urn:microsoft.com/office/officeart/2005/8/layout/default"/>
    <dgm:cxn modelId="{A0C9E498-991A-4F8A-A069-8AF8D81D0A88}" type="presParOf" srcId="{91B88B7E-37E0-4E0B-8E2F-1308D41E0786}" destId="{2ADECB85-F119-4591-8DA8-8223E3B1B328}" srcOrd="8" destOrd="0" presId="urn:microsoft.com/office/officeart/2005/8/layout/default"/>
    <dgm:cxn modelId="{CCFF9E86-1929-4043-9358-B18A486F5A08}" type="presParOf" srcId="{91B88B7E-37E0-4E0B-8E2F-1308D41E0786}" destId="{F44C521C-CF38-446C-9485-3A748E44B9F6}" srcOrd="9" destOrd="0" presId="urn:microsoft.com/office/officeart/2005/8/layout/default"/>
    <dgm:cxn modelId="{44B39A4D-8217-49FA-ACBF-BCB93384F6A5}" type="presParOf" srcId="{91B88B7E-37E0-4E0B-8E2F-1308D41E0786}" destId="{593AB961-1A41-46D7-9E1D-17C61EEB8DAB}" srcOrd="10" destOrd="0" presId="urn:microsoft.com/office/officeart/2005/8/layout/default"/>
    <dgm:cxn modelId="{00B2B02E-9E8A-469C-9574-7D708E79F2CE}" type="presParOf" srcId="{91B88B7E-37E0-4E0B-8E2F-1308D41E0786}" destId="{92110891-D79F-41E4-9974-313F6D5B3227}" srcOrd="11" destOrd="0" presId="urn:microsoft.com/office/officeart/2005/8/layout/default"/>
    <dgm:cxn modelId="{7C0D5997-4B3B-43A2-9C1C-57A52FD3EA63}" type="presParOf" srcId="{91B88B7E-37E0-4E0B-8E2F-1308D41E0786}" destId="{13C6F746-4ACA-4CAC-BE27-B9277E3D4839}" srcOrd="12" destOrd="0" presId="urn:microsoft.com/office/officeart/2005/8/layout/default"/>
    <dgm:cxn modelId="{D3C464A2-5396-4725-B8C7-2507D47F2194}" type="presParOf" srcId="{91B88B7E-37E0-4E0B-8E2F-1308D41E0786}" destId="{2850D298-0DEE-478B-BA79-176450CC343F}" srcOrd="13" destOrd="0" presId="urn:microsoft.com/office/officeart/2005/8/layout/default"/>
    <dgm:cxn modelId="{993FB8DE-5DE4-4EE6-8536-4621C1AF4FE8}" type="presParOf" srcId="{91B88B7E-37E0-4E0B-8E2F-1308D41E0786}" destId="{E7AC6F7A-7106-4250-8A11-9247AE91FA59}" srcOrd="14" destOrd="0" presId="urn:microsoft.com/office/officeart/2005/8/layout/defaul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95A24C-6AB8-4EA6-BDE9-653AE2F4AF1E}">
      <dsp:nvSpPr>
        <dsp:cNvPr id="0" name=""/>
        <dsp:cNvSpPr/>
      </dsp:nvSpPr>
      <dsp:spPr>
        <a:xfrm>
          <a:off x="183973" y="1278"/>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Обеспечение оснощения ВС РФ, других войск, воинских формирований и органов современными комплексами ВВСТ</a:t>
          </a:r>
        </a:p>
      </dsp:txBody>
      <dsp:txXfrm>
        <a:off x="183973" y="1278"/>
        <a:ext cx="1679883" cy="1007930"/>
      </dsp:txXfrm>
    </dsp:sp>
    <dsp:sp modelId="{1BC6500D-DEA6-40B0-835B-A1061870C3AD}">
      <dsp:nvSpPr>
        <dsp:cNvPr id="0" name=""/>
        <dsp:cNvSpPr/>
      </dsp:nvSpPr>
      <dsp:spPr>
        <a:xfrm>
          <a:off x="2031845" y="1278"/>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Формирование в ОПК научно-технического задела и модернизация ОПК в целях повышения качества и конкуретноспособности промышленной продукции	</a:t>
          </a:r>
        </a:p>
      </dsp:txBody>
      <dsp:txXfrm>
        <a:off x="2031845" y="1278"/>
        <a:ext cx="1679883" cy="1007930"/>
      </dsp:txXfrm>
    </dsp:sp>
    <dsp:sp modelId="{DC7051D6-B03F-48AB-91A9-0C96680794DE}">
      <dsp:nvSpPr>
        <dsp:cNvPr id="0" name=""/>
        <dsp:cNvSpPr/>
      </dsp:nvSpPr>
      <dsp:spPr>
        <a:xfrm>
          <a:off x="3879717" y="1278"/>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Совершеноствование системы управления организациями ОПК, в том числе путем создания интегрированных структур ОПК</a:t>
          </a:r>
        </a:p>
      </dsp:txBody>
      <dsp:txXfrm>
        <a:off x="3879717" y="1278"/>
        <a:ext cx="1679883" cy="1007930"/>
      </dsp:txXfrm>
    </dsp:sp>
    <dsp:sp modelId="{BECB710C-7982-4234-8CB9-AB19B2A8A15A}">
      <dsp:nvSpPr>
        <dsp:cNvPr id="0" name=""/>
        <dsp:cNvSpPr/>
      </dsp:nvSpPr>
      <dsp:spPr>
        <a:xfrm>
          <a:off x="183973" y="1177197"/>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Обеспечение инновационного развития ОПК, развитие международного сотрудничества в сфере промышленности</a:t>
          </a:r>
        </a:p>
      </dsp:txBody>
      <dsp:txXfrm>
        <a:off x="183973" y="1177197"/>
        <a:ext cx="1679883" cy="1007930"/>
      </dsp:txXfrm>
    </dsp:sp>
    <dsp:sp modelId="{2ADECB85-F119-4591-8DA8-8223E3B1B328}">
      <dsp:nvSpPr>
        <dsp:cNvPr id="0" name=""/>
        <dsp:cNvSpPr/>
      </dsp:nvSpPr>
      <dsp:spPr>
        <a:xfrm>
          <a:off x="2031845" y="1177197"/>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t>Развитие кадрового потенциала ОПК</a:t>
          </a:r>
        </a:p>
      </dsp:txBody>
      <dsp:txXfrm>
        <a:off x="2031845" y="1177197"/>
        <a:ext cx="1679883" cy="1007930"/>
      </dsp:txXfrm>
    </dsp:sp>
    <dsp:sp modelId="{593AB961-1A41-46D7-9E1D-17C61EEB8DAB}">
      <dsp:nvSpPr>
        <dsp:cNvPr id="0" name=""/>
        <dsp:cNvSpPr/>
      </dsp:nvSpPr>
      <dsp:spPr>
        <a:xfrm>
          <a:off x="3879717" y="1177197"/>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t>Информационно-аналитическое обеспечение функционирования организаций ОПК</a:t>
          </a:r>
        </a:p>
      </dsp:txBody>
      <dsp:txXfrm>
        <a:off x="3879717" y="1177197"/>
        <a:ext cx="1679883" cy="1007930"/>
      </dsp:txXfrm>
    </dsp:sp>
    <dsp:sp modelId="{13C6F746-4ACA-4CAC-BE27-B9277E3D4839}">
      <dsp:nvSpPr>
        <dsp:cNvPr id="0" name=""/>
        <dsp:cNvSpPr/>
      </dsp:nvSpPr>
      <dsp:spPr>
        <a:xfrm>
          <a:off x="1107909" y="2353115"/>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t>Обеспечение безопасности функционирования организаций ОПК</a:t>
          </a:r>
        </a:p>
      </dsp:txBody>
      <dsp:txXfrm>
        <a:off x="1107909" y="2353115"/>
        <a:ext cx="1679883" cy="1007930"/>
      </dsp:txXfrm>
    </dsp:sp>
    <dsp:sp modelId="{E7AC6F7A-7106-4250-8A11-9247AE91FA59}">
      <dsp:nvSpPr>
        <dsp:cNvPr id="0" name=""/>
        <dsp:cNvSpPr/>
      </dsp:nvSpPr>
      <dsp:spPr>
        <a:xfrm>
          <a:off x="2955781" y="2353115"/>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t>Развитие субъектов предпринимательства в части инновационных технологийи производство высокотехнологичной продукции</a:t>
          </a:r>
        </a:p>
      </dsp:txBody>
      <dsp:txXfrm>
        <a:off x="2955781" y="2353115"/>
        <a:ext cx="1679883" cy="10079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95A24C-6AB8-4EA6-BDE9-653AE2F4AF1E}">
      <dsp:nvSpPr>
        <dsp:cNvPr id="0" name=""/>
        <dsp:cNvSpPr/>
      </dsp:nvSpPr>
      <dsp:spPr>
        <a:xfrm>
          <a:off x="183973" y="1278"/>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Обеспечение оснощения ВС РФ, других войск, воинских формирований и органов современными комплексами ВВСТ</a:t>
          </a:r>
        </a:p>
      </dsp:txBody>
      <dsp:txXfrm>
        <a:off x="183973" y="1278"/>
        <a:ext cx="1679883" cy="1007930"/>
      </dsp:txXfrm>
    </dsp:sp>
    <dsp:sp modelId="{1BC6500D-DEA6-40B0-835B-A1061870C3AD}">
      <dsp:nvSpPr>
        <dsp:cNvPr id="0" name=""/>
        <dsp:cNvSpPr/>
      </dsp:nvSpPr>
      <dsp:spPr>
        <a:xfrm>
          <a:off x="2031845" y="1278"/>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Формирование в ОПК научно-технического задела и модернизация ОПК в целях повышения качества и конкуретноспособности промышленной продукции	</a:t>
          </a:r>
        </a:p>
      </dsp:txBody>
      <dsp:txXfrm>
        <a:off x="2031845" y="1278"/>
        <a:ext cx="1679883" cy="1007930"/>
      </dsp:txXfrm>
    </dsp:sp>
    <dsp:sp modelId="{DC7051D6-B03F-48AB-91A9-0C96680794DE}">
      <dsp:nvSpPr>
        <dsp:cNvPr id="0" name=""/>
        <dsp:cNvSpPr/>
      </dsp:nvSpPr>
      <dsp:spPr>
        <a:xfrm>
          <a:off x="3879717" y="1278"/>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Совершеноствование системы управления организациями ОПК, в том числе путем создания интегрированных структур ОПК</a:t>
          </a:r>
        </a:p>
      </dsp:txBody>
      <dsp:txXfrm>
        <a:off x="3879717" y="1278"/>
        <a:ext cx="1679883" cy="1007930"/>
      </dsp:txXfrm>
    </dsp:sp>
    <dsp:sp modelId="{BECB710C-7982-4234-8CB9-AB19B2A8A15A}">
      <dsp:nvSpPr>
        <dsp:cNvPr id="0" name=""/>
        <dsp:cNvSpPr/>
      </dsp:nvSpPr>
      <dsp:spPr>
        <a:xfrm>
          <a:off x="183973" y="1177197"/>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Обеспечение инновационного развития ОПК, развитие международного сотрудничества в сфере промышленности</a:t>
          </a:r>
        </a:p>
      </dsp:txBody>
      <dsp:txXfrm>
        <a:off x="183973" y="1177197"/>
        <a:ext cx="1679883" cy="1007930"/>
      </dsp:txXfrm>
    </dsp:sp>
    <dsp:sp modelId="{2ADECB85-F119-4591-8DA8-8223E3B1B328}">
      <dsp:nvSpPr>
        <dsp:cNvPr id="0" name=""/>
        <dsp:cNvSpPr/>
      </dsp:nvSpPr>
      <dsp:spPr>
        <a:xfrm>
          <a:off x="2031845" y="1177197"/>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t>Развитие кадрового потенциала ОПК</a:t>
          </a:r>
        </a:p>
      </dsp:txBody>
      <dsp:txXfrm>
        <a:off x="2031845" y="1177197"/>
        <a:ext cx="1679883" cy="1007930"/>
      </dsp:txXfrm>
    </dsp:sp>
    <dsp:sp modelId="{593AB961-1A41-46D7-9E1D-17C61EEB8DAB}">
      <dsp:nvSpPr>
        <dsp:cNvPr id="0" name=""/>
        <dsp:cNvSpPr/>
      </dsp:nvSpPr>
      <dsp:spPr>
        <a:xfrm>
          <a:off x="3879717" y="1177197"/>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t>Информационно-аналитическое обеспечение функционирования организаций ОПК</a:t>
          </a:r>
        </a:p>
      </dsp:txBody>
      <dsp:txXfrm>
        <a:off x="3879717" y="1177197"/>
        <a:ext cx="1679883" cy="1007930"/>
      </dsp:txXfrm>
    </dsp:sp>
    <dsp:sp modelId="{13C6F746-4ACA-4CAC-BE27-B9277E3D4839}">
      <dsp:nvSpPr>
        <dsp:cNvPr id="0" name=""/>
        <dsp:cNvSpPr/>
      </dsp:nvSpPr>
      <dsp:spPr>
        <a:xfrm>
          <a:off x="1107909" y="2353115"/>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t>Обеспечение безопасности функционирования организаций ОПК</a:t>
          </a:r>
        </a:p>
      </dsp:txBody>
      <dsp:txXfrm>
        <a:off x="1107909" y="2353115"/>
        <a:ext cx="1679883" cy="1007930"/>
      </dsp:txXfrm>
    </dsp:sp>
    <dsp:sp modelId="{E7AC6F7A-7106-4250-8A11-9247AE91FA59}">
      <dsp:nvSpPr>
        <dsp:cNvPr id="0" name=""/>
        <dsp:cNvSpPr/>
      </dsp:nvSpPr>
      <dsp:spPr>
        <a:xfrm>
          <a:off x="2955781" y="2353115"/>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t>Развитие субъектов предпринимательства в части инновационных технологийи производство высокотехнологичной продукции</a:t>
          </a:r>
        </a:p>
      </dsp:txBody>
      <dsp:txXfrm>
        <a:off x="2955781" y="2353115"/>
        <a:ext cx="1679883" cy="10079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95A24C-6AB8-4EA6-BDE9-653AE2F4AF1E}">
      <dsp:nvSpPr>
        <dsp:cNvPr id="0" name=""/>
        <dsp:cNvSpPr/>
      </dsp:nvSpPr>
      <dsp:spPr>
        <a:xfrm>
          <a:off x="183973" y="1278"/>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Обеспечение оснощения ВС РФ, других войск, воинских формирований и органов современными комплексами ВВСТ</a:t>
          </a:r>
        </a:p>
      </dsp:txBody>
      <dsp:txXfrm>
        <a:off x="183973" y="1278"/>
        <a:ext cx="1679883" cy="1007930"/>
      </dsp:txXfrm>
    </dsp:sp>
    <dsp:sp modelId="{1BC6500D-DEA6-40B0-835B-A1061870C3AD}">
      <dsp:nvSpPr>
        <dsp:cNvPr id="0" name=""/>
        <dsp:cNvSpPr/>
      </dsp:nvSpPr>
      <dsp:spPr>
        <a:xfrm>
          <a:off x="2031845" y="1278"/>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Формирование в ОПК научно-технического задела и модернизация ОПК в целях повышения качества и конкуретноспособности промышленной продукции	</a:t>
          </a:r>
        </a:p>
      </dsp:txBody>
      <dsp:txXfrm>
        <a:off x="2031845" y="1278"/>
        <a:ext cx="1679883" cy="1007930"/>
      </dsp:txXfrm>
    </dsp:sp>
    <dsp:sp modelId="{DC7051D6-B03F-48AB-91A9-0C96680794DE}">
      <dsp:nvSpPr>
        <dsp:cNvPr id="0" name=""/>
        <dsp:cNvSpPr/>
      </dsp:nvSpPr>
      <dsp:spPr>
        <a:xfrm>
          <a:off x="3879717" y="1278"/>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Совершеноствование системы управления организациями ОПК, в том числе путем создания интегрированных структур ОПК</a:t>
          </a:r>
        </a:p>
      </dsp:txBody>
      <dsp:txXfrm>
        <a:off x="3879717" y="1278"/>
        <a:ext cx="1679883" cy="1007930"/>
      </dsp:txXfrm>
    </dsp:sp>
    <dsp:sp modelId="{BECB710C-7982-4234-8CB9-AB19B2A8A15A}">
      <dsp:nvSpPr>
        <dsp:cNvPr id="0" name=""/>
        <dsp:cNvSpPr/>
      </dsp:nvSpPr>
      <dsp:spPr>
        <a:xfrm>
          <a:off x="183973" y="1177197"/>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Обеспечение инновационного развития ОПК, развитие международного сотрудничества в сфере промышленности</a:t>
          </a:r>
        </a:p>
      </dsp:txBody>
      <dsp:txXfrm>
        <a:off x="183973" y="1177197"/>
        <a:ext cx="1679883" cy="1007930"/>
      </dsp:txXfrm>
    </dsp:sp>
    <dsp:sp modelId="{2ADECB85-F119-4591-8DA8-8223E3B1B328}">
      <dsp:nvSpPr>
        <dsp:cNvPr id="0" name=""/>
        <dsp:cNvSpPr/>
      </dsp:nvSpPr>
      <dsp:spPr>
        <a:xfrm>
          <a:off x="2031845" y="1177197"/>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t>Развитие кадрового потенциала ОПК</a:t>
          </a:r>
        </a:p>
      </dsp:txBody>
      <dsp:txXfrm>
        <a:off x="2031845" y="1177197"/>
        <a:ext cx="1679883" cy="1007930"/>
      </dsp:txXfrm>
    </dsp:sp>
    <dsp:sp modelId="{593AB961-1A41-46D7-9E1D-17C61EEB8DAB}">
      <dsp:nvSpPr>
        <dsp:cNvPr id="0" name=""/>
        <dsp:cNvSpPr/>
      </dsp:nvSpPr>
      <dsp:spPr>
        <a:xfrm>
          <a:off x="3879717" y="1177197"/>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t>Информационно-аналитическое обеспечение функционирования организаций ОПК</a:t>
          </a:r>
        </a:p>
      </dsp:txBody>
      <dsp:txXfrm>
        <a:off x="3879717" y="1177197"/>
        <a:ext cx="1679883" cy="1007930"/>
      </dsp:txXfrm>
    </dsp:sp>
    <dsp:sp modelId="{13C6F746-4ACA-4CAC-BE27-B9277E3D4839}">
      <dsp:nvSpPr>
        <dsp:cNvPr id="0" name=""/>
        <dsp:cNvSpPr/>
      </dsp:nvSpPr>
      <dsp:spPr>
        <a:xfrm>
          <a:off x="1107909" y="2353115"/>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t>Обеспечение безопасности функционирования организаций ОПК</a:t>
          </a:r>
        </a:p>
      </dsp:txBody>
      <dsp:txXfrm>
        <a:off x="1107909" y="2353115"/>
        <a:ext cx="1679883" cy="1007930"/>
      </dsp:txXfrm>
    </dsp:sp>
    <dsp:sp modelId="{E7AC6F7A-7106-4250-8A11-9247AE91FA59}">
      <dsp:nvSpPr>
        <dsp:cNvPr id="0" name=""/>
        <dsp:cNvSpPr/>
      </dsp:nvSpPr>
      <dsp:spPr>
        <a:xfrm>
          <a:off x="2955781" y="2353115"/>
          <a:ext cx="1679883" cy="10079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t>Развитие субъектов предпринимательства в части инновационных технологийи производство высокотехнологичной продукции</a:t>
          </a:r>
        </a:p>
      </dsp:txBody>
      <dsp:txXfrm>
        <a:off x="2955781" y="2353115"/>
        <a:ext cx="1679883" cy="100793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Заполнитель1</b:Tag>
    <b:SourceType>Book</b:SourceType>
    <b:Guid>{B78C196E-8095-4CD8-9562-0F9FDEAE8D30}</b:Guid>
    <b:RefOrder>2</b:RefOrder>
  </b:Source>
  <b:Source>
    <b:Tag>Евч03</b:Tag>
    <b:SourceType>Book</b:SourceType>
    <b:Guid>{C6F0FC33-8B05-4AF7-83B4-44CEDBC16DAA}</b:Guid>
    <b:Author>
      <b:Author>
        <b:NameList>
          <b:Person>
            <b:Last>Евченко А.В.</b:Last>
            <b:First>Ершова</b:First>
            <b:Middle>И.Г.</b:Middle>
          </b:Person>
        </b:NameList>
      </b:Author>
    </b:Author>
    <b:Title>Прогнозирование и планирование социально–экономического развития России и ее регионов</b:Title>
    <b:Year>2003</b:Year>
    <b:City>Курск</b:City>
    <b:Publisher>КГТУ</b:Publisher>
    <b:RefOrder>1</b:RefOrder>
  </b:Source>
</b:Sources>
</file>

<file path=customXml/itemProps1.xml><?xml version="1.0" encoding="utf-8"?>
<ds:datastoreItem xmlns:ds="http://schemas.openxmlformats.org/officeDocument/2006/customXml" ds:itemID="{9E7A6ED6-A8AC-4794-B699-183D97D6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19108</Words>
  <Characters>108916</Characters>
  <Application>Microsoft Office Word</Application>
  <DocSecurity>0</DocSecurity>
  <Lines>907</Lines>
  <Paragraphs>255</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Содержание</vt:lpstr>
      <vt:lpstr>Перечень сокращений</vt:lpstr>
      <vt:lpstr>Введение</vt:lpstr>
      <vt:lpstr>Глава 1. Формирование оборонно-промышленного комплекса России</vt:lpstr>
      <vt:lpstr>    1.1 Сущность оборонно-промышленного комплекса</vt:lpstr>
      <vt:lpstr>    1.2 История формирования оборонно-промышленного комплекса России </vt:lpstr>
      <vt:lpstr>Глава 2. Современное состояние и актуальные проблемы оборонно-промышленного комп</vt:lpstr>
      <vt:lpstr>    2.1 Анализ современного состояния оборонно-промышленного комплекса</vt:lpstr>
      <vt:lpstr>    </vt:lpstr>
      <vt:lpstr>    2.2 Проблемы оборонно-промышленного комплекса.</vt:lpstr>
      <vt:lpstr>Глава 3. Государственное регулирование оборонно-промышленного комплекса России </vt:lpstr>
      <vt:lpstr>    3.1 Правовая и концептуальная база развития оборонно-промышленного комплекса.</vt:lpstr>
      <vt:lpstr>    3.2 Создание госкорпораций, крупных отраслевых корпораций и интегрированных стру</vt:lpstr>
    </vt:vector>
  </TitlesOfParts>
  <Company>Reanimator Extreme Edition</Company>
  <LinksUpToDate>false</LinksUpToDate>
  <CharactersWithSpaces>127769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Andrey</cp:lastModifiedBy>
  <cp:revision>3</cp:revision>
  <dcterms:created xsi:type="dcterms:W3CDTF">2017-05-15T19:40:00Z</dcterms:created>
  <dcterms:modified xsi:type="dcterms:W3CDTF">2017-05-15T19:58:00Z</dcterms:modified>
</cp:coreProperties>
</file>